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075E5" w14:textId="77777777" w:rsidR="00B71869" w:rsidRPr="00FC3AA8" w:rsidRDefault="00B71869" w:rsidP="00C464B8">
      <w:pPr>
        <w:tabs>
          <w:tab w:val="left" w:pos="1247"/>
          <w:tab w:val="left" w:pos="1814"/>
          <w:tab w:val="left" w:pos="2381"/>
          <w:tab w:val="left" w:pos="2948"/>
          <w:tab w:val="left" w:pos="3515"/>
        </w:tabs>
        <w:jc w:val="left"/>
        <w:rPr>
          <w:sz w:val="40"/>
          <w:szCs w:val="40"/>
        </w:rPr>
      </w:pPr>
    </w:p>
    <w:p w14:paraId="516792C7" w14:textId="77777777" w:rsidR="00B71869" w:rsidRPr="00302FEC" w:rsidRDefault="00B71869" w:rsidP="00996D8B">
      <w:pPr>
        <w:tabs>
          <w:tab w:val="left" w:pos="1247"/>
          <w:tab w:val="left" w:pos="1814"/>
          <w:tab w:val="left" w:pos="2381"/>
          <w:tab w:val="left" w:pos="2948"/>
          <w:tab w:val="left" w:pos="3515"/>
        </w:tabs>
        <w:jc w:val="left"/>
        <w:rPr>
          <w:sz w:val="40"/>
          <w:szCs w:val="40"/>
        </w:rPr>
      </w:pPr>
    </w:p>
    <w:p w14:paraId="0D76CC2A" w14:textId="77777777" w:rsidR="00B71869" w:rsidRPr="00302FEC" w:rsidRDefault="00B71869" w:rsidP="00996D8B">
      <w:pPr>
        <w:tabs>
          <w:tab w:val="left" w:pos="1247"/>
          <w:tab w:val="left" w:pos="1814"/>
          <w:tab w:val="left" w:pos="2381"/>
          <w:tab w:val="left" w:pos="2948"/>
          <w:tab w:val="left" w:pos="3515"/>
        </w:tabs>
        <w:jc w:val="left"/>
        <w:rPr>
          <w:sz w:val="40"/>
          <w:szCs w:val="40"/>
        </w:rPr>
      </w:pPr>
    </w:p>
    <w:p w14:paraId="21832201" w14:textId="77777777" w:rsidR="00B71869" w:rsidRPr="00302FEC" w:rsidRDefault="00B71869" w:rsidP="00996D8B">
      <w:pPr>
        <w:tabs>
          <w:tab w:val="left" w:pos="1247"/>
          <w:tab w:val="left" w:pos="1814"/>
          <w:tab w:val="left" w:pos="2381"/>
          <w:tab w:val="left" w:pos="2948"/>
          <w:tab w:val="left" w:pos="3515"/>
        </w:tabs>
        <w:jc w:val="left"/>
        <w:rPr>
          <w:sz w:val="40"/>
          <w:szCs w:val="40"/>
        </w:rPr>
      </w:pPr>
    </w:p>
    <w:p w14:paraId="3EBC436D" w14:textId="77777777" w:rsidR="00B71869" w:rsidRPr="00302FEC" w:rsidRDefault="00B71869" w:rsidP="00996D8B">
      <w:pPr>
        <w:tabs>
          <w:tab w:val="left" w:pos="1247"/>
          <w:tab w:val="left" w:pos="1814"/>
          <w:tab w:val="left" w:pos="2381"/>
          <w:tab w:val="left" w:pos="2948"/>
          <w:tab w:val="left" w:pos="3515"/>
        </w:tabs>
        <w:jc w:val="left"/>
        <w:rPr>
          <w:sz w:val="40"/>
          <w:szCs w:val="40"/>
        </w:rPr>
      </w:pPr>
    </w:p>
    <w:p w14:paraId="577375E0" w14:textId="77777777" w:rsidR="00B71869" w:rsidRPr="000B53F8" w:rsidRDefault="00B71869" w:rsidP="00FE32BB">
      <w:pPr>
        <w:tabs>
          <w:tab w:val="left" w:pos="624"/>
          <w:tab w:val="left" w:pos="1247"/>
          <w:tab w:val="left" w:pos="1814"/>
          <w:tab w:val="left" w:pos="1871"/>
          <w:tab w:val="left" w:pos="2381"/>
          <w:tab w:val="left" w:pos="2495"/>
          <w:tab w:val="left" w:pos="2948"/>
          <w:tab w:val="left" w:pos="3119"/>
          <w:tab w:val="left" w:pos="3515"/>
        </w:tabs>
        <w:autoSpaceDE w:val="0"/>
        <w:autoSpaceDN w:val="0"/>
        <w:snapToGrid w:val="0"/>
        <w:jc w:val="center"/>
        <w:rPr>
          <w:sz w:val="44"/>
          <w:szCs w:val="44"/>
          <w:lang w:val="en-GB"/>
        </w:rPr>
      </w:pPr>
      <w:r w:rsidRPr="000B53F8">
        <w:rPr>
          <w:b/>
          <w:sz w:val="44"/>
          <w:szCs w:val="44"/>
          <w:lang w:val="en-GB" w:eastAsia="ja-JP"/>
        </w:rPr>
        <w:t>Perfluorohexane sulfonic acid (PFHx</w:t>
      </w:r>
      <w:r w:rsidR="00AD4BAA" w:rsidRPr="000B53F8">
        <w:rPr>
          <w:b/>
          <w:sz w:val="44"/>
          <w:szCs w:val="44"/>
          <w:lang w:val="en-GB" w:eastAsia="ja-JP"/>
        </w:rPr>
        <w:t>S</w:t>
      </w:r>
      <w:r w:rsidRPr="000B53F8">
        <w:rPr>
          <w:b/>
          <w:sz w:val="44"/>
          <w:szCs w:val="44"/>
          <w:lang w:val="en-GB" w:eastAsia="ja-JP"/>
        </w:rPr>
        <w:t>), its salts and PFHx</w:t>
      </w:r>
      <w:r w:rsidR="00AD4BAA" w:rsidRPr="000B53F8">
        <w:rPr>
          <w:b/>
          <w:sz w:val="44"/>
          <w:szCs w:val="44"/>
          <w:lang w:val="en-GB" w:eastAsia="ja-JP"/>
        </w:rPr>
        <w:t>S</w:t>
      </w:r>
      <w:r w:rsidRPr="000B53F8">
        <w:rPr>
          <w:b/>
          <w:sz w:val="44"/>
          <w:szCs w:val="44"/>
          <w:lang w:val="en-GB" w:eastAsia="ja-JP"/>
        </w:rPr>
        <w:t>-related compounds</w:t>
      </w:r>
    </w:p>
    <w:p w14:paraId="037E04F2" w14:textId="77777777" w:rsidR="00B71869" w:rsidRPr="000B53F8" w:rsidRDefault="00B71869" w:rsidP="00FE32BB">
      <w:pPr>
        <w:tabs>
          <w:tab w:val="left" w:pos="624"/>
          <w:tab w:val="left" w:pos="1247"/>
          <w:tab w:val="left" w:pos="1814"/>
          <w:tab w:val="left" w:pos="1871"/>
          <w:tab w:val="left" w:pos="2381"/>
          <w:tab w:val="left" w:pos="2495"/>
          <w:tab w:val="left" w:pos="2948"/>
          <w:tab w:val="left" w:pos="3119"/>
          <w:tab w:val="left" w:pos="3515"/>
        </w:tabs>
        <w:autoSpaceDE w:val="0"/>
        <w:autoSpaceDN w:val="0"/>
        <w:spacing w:after="120"/>
        <w:jc w:val="center"/>
        <w:rPr>
          <w:b/>
          <w:sz w:val="32"/>
          <w:szCs w:val="32"/>
          <w:lang w:val="en-GB"/>
        </w:rPr>
      </w:pPr>
    </w:p>
    <w:p w14:paraId="149060FA" w14:textId="77777777" w:rsidR="00B71869" w:rsidRPr="000B53F8" w:rsidRDefault="00B71869" w:rsidP="00FE32BB">
      <w:pPr>
        <w:tabs>
          <w:tab w:val="left" w:pos="624"/>
          <w:tab w:val="left" w:pos="1247"/>
          <w:tab w:val="left" w:pos="1814"/>
          <w:tab w:val="left" w:pos="1871"/>
          <w:tab w:val="left" w:pos="2381"/>
          <w:tab w:val="left" w:pos="2495"/>
          <w:tab w:val="left" w:pos="2948"/>
          <w:tab w:val="left" w:pos="3119"/>
          <w:tab w:val="left" w:pos="3515"/>
        </w:tabs>
        <w:autoSpaceDE w:val="0"/>
        <w:autoSpaceDN w:val="0"/>
        <w:spacing w:after="120"/>
        <w:jc w:val="center"/>
        <w:rPr>
          <w:b/>
          <w:sz w:val="32"/>
          <w:szCs w:val="32"/>
          <w:lang w:val="en-GB"/>
        </w:rPr>
      </w:pPr>
    </w:p>
    <w:p w14:paraId="01E51EFB" w14:textId="77777777" w:rsidR="00B71869" w:rsidRPr="000B53F8" w:rsidRDefault="00B71869" w:rsidP="00FE32BB">
      <w:pPr>
        <w:tabs>
          <w:tab w:val="left" w:pos="624"/>
          <w:tab w:val="left" w:pos="1247"/>
          <w:tab w:val="left" w:pos="1814"/>
          <w:tab w:val="left" w:pos="1871"/>
          <w:tab w:val="left" w:pos="2381"/>
          <w:tab w:val="left" w:pos="2495"/>
          <w:tab w:val="left" w:pos="2948"/>
          <w:tab w:val="left" w:pos="3119"/>
          <w:tab w:val="left" w:pos="3515"/>
        </w:tabs>
        <w:autoSpaceDE w:val="0"/>
        <w:autoSpaceDN w:val="0"/>
        <w:spacing w:after="120"/>
        <w:jc w:val="center"/>
        <w:rPr>
          <w:sz w:val="32"/>
          <w:szCs w:val="32"/>
          <w:lang w:val="en-GB"/>
        </w:rPr>
      </w:pPr>
    </w:p>
    <w:p w14:paraId="4DE23396" w14:textId="77777777" w:rsidR="00B71869" w:rsidRPr="000B53F8" w:rsidRDefault="00B71869" w:rsidP="00FE32BB">
      <w:pPr>
        <w:tabs>
          <w:tab w:val="left" w:pos="624"/>
          <w:tab w:val="left" w:pos="1247"/>
          <w:tab w:val="left" w:pos="1814"/>
          <w:tab w:val="left" w:pos="1871"/>
          <w:tab w:val="left" w:pos="2381"/>
          <w:tab w:val="left" w:pos="2495"/>
          <w:tab w:val="left" w:pos="2948"/>
          <w:tab w:val="left" w:pos="3119"/>
          <w:tab w:val="left" w:pos="3515"/>
        </w:tabs>
        <w:autoSpaceDE w:val="0"/>
        <w:autoSpaceDN w:val="0"/>
        <w:spacing w:after="120"/>
        <w:jc w:val="center"/>
        <w:rPr>
          <w:sz w:val="32"/>
          <w:szCs w:val="32"/>
          <w:lang w:val="en-GB"/>
        </w:rPr>
      </w:pPr>
    </w:p>
    <w:p w14:paraId="79E1E85E" w14:textId="77777777" w:rsidR="00B71869" w:rsidRPr="000B53F8" w:rsidRDefault="00B71869" w:rsidP="00FE32BB">
      <w:pPr>
        <w:tabs>
          <w:tab w:val="left" w:pos="1247"/>
          <w:tab w:val="left" w:pos="1814"/>
          <w:tab w:val="left" w:pos="2381"/>
          <w:tab w:val="left" w:pos="2948"/>
          <w:tab w:val="left" w:pos="3515"/>
        </w:tabs>
        <w:autoSpaceDE w:val="0"/>
        <w:autoSpaceDN w:val="0"/>
        <w:spacing w:after="120"/>
        <w:jc w:val="center"/>
        <w:rPr>
          <w:b/>
          <w:sz w:val="40"/>
          <w:szCs w:val="40"/>
          <w:lang w:val="en-GB"/>
        </w:rPr>
      </w:pPr>
    </w:p>
    <w:p w14:paraId="6A9C5E0C" w14:textId="1E8E7045" w:rsidR="00B71869" w:rsidRDefault="00302FEC" w:rsidP="00FE32BB">
      <w:pPr>
        <w:tabs>
          <w:tab w:val="left" w:pos="1247"/>
          <w:tab w:val="left" w:pos="1814"/>
          <w:tab w:val="left" w:pos="2381"/>
          <w:tab w:val="left" w:pos="2948"/>
          <w:tab w:val="left" w:pos="3515"/>
        </w:tabs>
        <w:autoSpaceDE w:val="0"/>
        <w:autoSpaceDN w:val="0"/>
        <w:spacing w:after="120"/>
        <w:jc w:val="center"/>
        <w:rPr>
          <w:ins w:id="0" w:author="Luttikhuizen, C.H.M. (Cees) - DGMI" w:date="2018-04-06T12:25:00Z"/>
          <w:b/>
          <w:sz w:val="40"/>
          <w:szCs w:val="40"/>
          <w:lang w:val="en-GB"/>
        </w:rPr>
      </w:pPr>
      <w:r w:rsidRPr="000B1073">
        <w:rPr>
          <w:b/>
          <w:sz w:val="40"/>
          <w:szCs w:val="40"/>
          <w:lang w:val="en-GB"/>
        </w:rPr>
        <w:t xml:space="preserve">DRAFT </w:t>
      </w:r>
      <w:r w:rsidR="00B71869" w:rsidRPr="000B1073">
        <w:rPr>
          <w:b/>
          <w:sz w:val="40"/>
          <w:szCs w:val="40"/>
          <w:lang w:val="en-GB"/>
        </w:rPr>
        <w:t>RISK PROFILE</w:t>
      </w:r>
    </w:p>
    <w:p w14:paraId="5975D72A" w14:textId="77777777" w:rsidR="003A42B1" w:rsidRPr="000B1073" w:rsidRDefault="003A42B1" w:rsidP="00FE32BB">
      <w:pPr>
        <w:tabs>
          <w:tab w:val="left" w:pos="1247"/>
          <w:tab w:val="left" w:pos="1814"/>
          <w:tab w:val="left" w:pos="2381"/>
          <w:tab w:val="left" w:pos="2948"/>
          <w:tab w:val="left" w:pos="3515"/>
        </w:tabs>
        <w:autoSpaceDE w:val="0"/>
        <w:autoSpaceDN w:val="0"/>
        <w:spacing w:after="120"/>
        <w:jc w:val="center"/>
        <w:rPr>
          <w:b/>
          <w:sz w:val="40"/>
          <w:szCs w:val="40"/>
          <w:lang w:val="en-GB"/>
        </w:rPr>
      </w:pPr>
    </w:p>
    <w:p w14:paraId="0BD0F4F7" w14:textId="2252B541" w:rsidR="00B71869" w:rsidRDefault="003A42B1" w:rsidP="00FE32BB">
      <w:pPr>
        <w:tabs>
          <w:tab w:val="left" w:pos="1247"/>
          <w:tab w:val="left" w:pos="1814"/>
          <w:tab w:val="left" w:pos="2381"/>
          <w:tab w:val="left" w:pos="2948"/>
          <w:tab w:val="left" w:pos="3515"/>
        </w:tabs>
        <w:autoSpaceDE w:val="0"/>
        <w:autoSpaceDN w:val="0"/>
        <w:spacing w:after="120"/>
        <w:jc w:val="center"/>
        <w:rPr>
          <w:ins w:id="1" w:author="Luttikhuizen, C.H.M. (Cees) - DGMI" w:date="2018-04-06T12:25:00Z"/>
          <w:b/>
          <w:sz w:val="32"/>
          <w:szCs w:val="32"/>
          <w:lang w:val="en-GB"/>
        </w:rPr>
      </w:pPr>
      <w:ins w:id="2" w:author="Luttikhuizen, C.H.M. (Cees) - DGMI" w:date="2018-04-06T12:24:00Z">
        <w:r>
          <w:rPr>
            <w:b/>
            <w:sz w:val="32"/>
            <w:szCs w:val="32"/>
            <w:lang w:val="en-GB"/>
          </w:rPr>
          <w:t>NL NFP Com</w:t>
        </w:r>
      </w:ins>
      <w:ins w:id="3" w:author="Luttikhuizen, C.H.M. (Cees) - DGMI" w:date="2018-04-06T12:25:00Z">
        <w:r>
          <w:rPr>
            <w:b/>
            <w:sz w:val="32"/>
            <w:szCs w:val="32"/>
            <w:lang w:val="en-GB"/>
          </w:rPr>
          <w:t>ments 20180406</w:t>
        </w:r>
      </w:ins>
    </w:p>
    <w:p w14:paraId="5A0032B0" w14:textId="1310159F" w:rsidR="003A42B1" w:rsidRDefault="003A42B1">
      <w:pPr>
        <w:tabs>
          <w:tab w:val="left" w:pos="1247"/>
          <w:tab w:val="left" w:pos="1814"/>
          <w:tab w:val="left" w:pos="2381"/>
          <w:tab w:val="left" w:pos="2948"/>
          <w:tab w:val="left" w:pos="3515"/>
        </w:tabs>
        <w:autoSpaceDE w:val="0"/>
        <w:autoSpaceDN w:val="0"/>
        <w:spacing w:after="120"/>
        <w:jc w:val="left"/>
        <w:rPr>
          <w:ins w:id="4" w:author="Luttikhuizen, C.H.M. (Cees) - DGMI" w:date="2018-04-06T12:25:00Z"/>
          <w:b/>
          <w:sz w:val="24"/>
          <w:szCs w:val="24"/>
          <w:lang w:val="en-GB"/>
        </w:rPr>
        <w:pPrChange w:id="5" w:author="Luttikhuizen, C.H.M. (Cees) - DGMI" w:date="2018-04-06T12:25:00Z">
          <w:pPr>
            <w:tabs>
              <w:tab w:val="left" w:pos="1247"/>
              <w:tab w:val="left" w:pos="1814"/>
              <w:tab w:val="left" w:pos="2381"/>
              <w:tab w:val="left" w:pos="2948"/>
              <w:tab w:val="left" w:pos="3515"/>
            </w:tabs>
            <w:autoSpaceDE w:val="0"/>
            <w:autoSpaceDN w:val="0"/>
            <w:spacing w:after="120"/>
            <w:jc w:val="center"/>
          </w:pPr>
        </w:pPrChange>
      </w:pPr>
    </w:p>
    <w:p w14:paraId="317A9482" w14:textId="77777777" w:rsidR="003A42B1" w:rsidRDefault="003A42B1" w:rsidP="003A42B1">
      <w:pPr>
        <w:tabs>
          <w:tab w:val="left" w:pos="1247"/>
          <w:tab w:val="left" w:pos="1814"/>
          <w:tab w:val="left" w:pos="2381"/>
          <w:tab w:val="left" w:pos="2948"/>
          <w:tab w:val="left" w:pos="3515"/>
        </w:tabs>
        <w:autoSpaceDE w:val="0"/>
        <w:autoSpaceDN w:val="0"/>
        <w:spacing w:after="120"/>
        <w:jc w:val="left"/>
        <w:rPr>
          <w:ins w:id="6" w:author="Luttikhuizen, C.H.M. (Cees) - DGMI" w:date="2018-04-06T12:29:00Z"/>
          <w:sz w:val="24"/>
          <w:szCs w:val="24"/>
          <w:lang w:val="en-GB"/>
        </w:rPr>
      </w:pPr>
      <w:bookmarkStart w:id="7" w:name="_GoBack"/>
      <w:ins w:id="8" w:author="Luttikhuizen, C.H.M. (Cees) - DGMI" w:date="2018-04-06T12:27:00Z">
        <w:r>
          <w:rPr>
            <w:sz w:val="24"/>
            <w:szCs w:val="24"/>
            <w:lang w:val="en-GB"/>
          </w:rPr>
          <w:t>The Netherlands appreciates the work done by the drafters of the Risk Profile</w:t>
        </w:r>
      </w:ins>
      <w:ins w:id="9" w:author="Luttikhuizen, C.H.M. (Cees) - DGMI" w:date="2018-04-06T12:28:00Z">
        <w:r>
          <w:rPr>
            <w:sz w:val="24"/>
            <w:szCs w:val="24"/>
            <w:lang w:val="en-GB"/>
          </w:rPr>
          <w:t xml:space="preserve"> for PFHxS</w:t>
        </w:r>
      </w:ins>
      <w:ins w:id="10" w:author="Luttikhuizen, C.H.M. (Cees) - DGMI" w:date="2018-04-06T12:27:00Z">
        <w:r>
          <w:rPr>
            <w:sz w:val="24"/>
            <w:szCs w:val="24"/>
            <w:lang w:val="en-GB"/>
          </w:rPr>
          <w:t>. The Netherlands</w:t>
        </w:r>
      </w:ins>
      <w:ins w:id="11" w:author="Luttikhuizen, C.H.M. (Cees) - DGMI" w:date="2018-04-06T12:28:00Z">
        <w:r>
          <w:rPr>
            <w:sz w:val="24"/>
            <w:szCs w:val="24"/>
            <w:lang w:val="en-GB"/>
          </w:rPr>
          <w:t>wishes to contribute to the further development of this Profile by providing some comments below.</w:t>
        </w:r>
      </w:ins>
    </w:p>
    <w:bookmarkEnd w:id="7"/>
    <w:p w14:paraId="4BDA924E" w14:textId="5146EF2B" w:rsidR="003A42B1" w:rsidRDefault="003A42B1" w:rsidP="003A42B1">
      <w:pPr>
        <w:tabs>
          <w:tab w:val="left" w:pos="1247"/>
          <w:tab w:val="left" w:pos="1814"/>
          <w:tab w:val="left" w:pos="2381"/>
          <w:tab w:val="left" w:pos="2948"/>
          <w:tab w:val="left" w:pos="3515"/>
        </w:tabs>
        <w:autoSpaceDE w:val="0"/>
        <w:autoSpaceDN w:val="0"/>
        <w:spacing w:after="120"/>
        <w:jc w:val="left"/>
        <w:rPr>
          <w:ins w:id="12" w:author="Luttikhuizen, C.H.M. (Cees) - DGMI" w:date="2018-04-06T13:00:00Z"/>
          <w:sz w:val="24"/>
          <w:szCs w:val="24"/>
          <w:lang w:val="en-GB"/>
        </w:rPr>
      </w:pPr>
      <w:ins w:id="13" w:author="Luttikhuizen, C.H.M. (Cees) - DGMI" w:date="2018-04-06T12:26:00Z">
        <w:r>
          <w:rPr>
            <w:sz w:val="24"/>
            <w:szCs w:val="24"/>
            <w:lang w:val="en-GB"/>
          </w:rPr>
          <w:t>Together with PFOS and PFOA, PFHxS is one of the PFCs most appearing in environmenta</w:t>
        </w:r>
        <w:r w:rsidR="009073CA">
          <w:rPr>
            <w:sz w:val="24"/>
            <w:szCs w:val="24"/>
            <w:lang w:val="en-GB"/>
          </w:rPr>
          <w:t>l or human monitoring data. T</w:t>
        </w:r>
      </w:ins>
      <w:ins w:id="14" w:author="Luttikhuizen, C.H.M. (Cees) - DGMI" w:date="2018-04-06T12:29:00Z">
        <w:r w:rsidR="009073CA">
          <w:rPr>
            <w:sz w:val="24"/>
            <w:szCs w:val="24"/>
            <w:lang w:val="en-GB"/>
          </w:rPr>
          <w:t>he available</w:t>
        </w:r>
      </w:ins>
      <w:ins w:id="15" w:author="Luttikhuizen, C.H.M. (Cees) - DGMI" w:date="2018-04-06T12:26:00Z">
        <w:r>
          <w:rPr>
            <w:sz w:val="24"/>
            <w:szCs w:val="24"/>
            <w:lang w:val="en-GB"/>
          </w:rPr>
          <w:t xml:space="preserve"> data suggest that marketed volumes of PFHxS are or have been up to a factor of 10 lower than those of PFOS and PFOA (see for instance </w:t>
        </w:r>
        <w:r w:rsidRPr="003F2DC6">
          <w:rPr>
            <w:sz w:val="24"/>
            <w:szCs w:val="24"/>
            <w:lang w:val="en-GB"/>
          </w:rPr>
          <w:t xml:space="preserve">Sundström </w:t>
        </w:r>
        <w:r>
          <w:rPr>
            <w:sz w:val="24"/>
            <w:szCs w:val="24"/>
            <w:lang w:val="en-GB"/>
          </w:rPr>
          <w:t xml:space="preserve">et al 2011). Literature also indicates that on a lot of places concentrations of PFOS and PFOA are decreasing, whereas PFHxS is levelling off. Land et al 2018 - </w:t>
        </w:r>
        <w:r w:rsidRPr="008B6AFB">
          <w:rPr>
            <w:sz w:val="24"/>
            <w:szCs w:val="24"/>
            <w:lang w:val="en-GB"/>
          </w:rPr>
          <w:t>Temporal trends of perfluoroalkyl acids in humans and in the environment</w:t>
        </w:r>
        <w:r>
          <w:rPr>
            <w:sz w:val="24"/>
            <w:szCs w:val="24"/>
            <w:lang w:val="en-GB"/>
          </w:rPr>
          <w:t>: “</w:t>
        </w:r>
        <w:r w:rsidRPr="008B6AFB">
          <w:rPr>
            <w:sz w:val="24"/>
            <w:szCs w:val="24"/>
            <w:lang w:val="en-GB"/>
          </w:rPr>
          <w:t>In regions where regulations and phase-outs have been implemented, human concentrations of PFOS, PFDS, and PFOA are generally decli</w:t>
        </w:r>
        <w:r w:rsidRPr="008B6AFB">
          <w:rPr>
            <w:sz w:val="24"/>
            <w:szCs w:val="24"/>
            <w:lang w:val="en-GB"/>
          </w:rPr>
          <w:softHyphen/>
          <w:t>ning, while previously increasing concentrations of PFHxS have begun to level off.</w:t>
        </w:r>
        <w:r>
          <w:rPr>
            <w:sz w:val="24"/>
            <w:szCs w:val="24"/>
            <w:lang w:val="en-GB"/>
          </w:rPr>
          <w:t xml:space="preserve">”  This </w:t>
        </w:r>
      </w:ins>
      <w:ins w:id="16" w:author="Luttikhuizen, C.H.M. (Cees) - DGMI" w:date="2018-04-06T12:30:00Z">
        <w:r w:rsidR="009073CA">
          <w:rPr>
            <w:sz w:val="24"/>
            <w:szCs w:val="24"/>
            <w:lang w:val="en-GB"/>
          </w:rPr>
          <w:t xml:space="preserve">trend </w:t>
        </w:r>
      </w:ins>
      <w:ins w:id="17" w:author="Luttikhuizen, C.H.M. (Cees) - DGMI" w:date="2018-04-06T12:26:00Z">
        <w:r>
          <w:rPr>
            <w:sz w:val="24"/>
            <w:szCs w:val="24"/>
            <w:lang w:val="en-GB"/>
          </w:rPr>
          <w:t>could be better reflected in the risk profile.</w:t>
        </w:r>
      </w:ins>
    </w:p>
    <w:p w14:paraId="7575C0BB" w14:textId="77777777" w:rsidR="009A71CE" w:rsidRDefault="009A71CE" w:rsidP="003A42B1">
      <w:pPr>
        <w:tabs>
          <w:tab w:val="left" w:pos="1247"/>
          <w:tab w:val="left" w:pos="1814"/>
          <w:tab w:val="left" w:pos="2381"/>
          <w:tab w:val="left" w:pos="2948"/>
          <w:tab w:val="left" w:pos="3515"/>
        </w:tabs>
        <w:autoSpaceDE w:val="0"/>
        <w:autoSpaceDN w:val="0"/>
        <w:spacing w:after="120"/>
        <w:jc w:val="left"/>
        <w:rPr>
          <w:ins w:id="18" w:author="Luttikhuizen, C.H.M. (Cees) - DGMI" w:date="2018-04-06T13:04:00Z"/>
          <w:sz w:val="24"/>
          <w:szCs w:val="24"/>
          <w:lang w:val="en-GB"/>
        </w:rPr>
      </w:pPr>
      <w:ins w:id="19" w:author="Luttikhuizen, C.H.M. (Cees) - DGMI" w:date="2018-04-06T13:00:00Z">
        <w:r w:rsidRPr="00CA436E">
          <w:rPr>
            <w:sz w:val="24"/>
            <w:szCs w:val="24"/>
          </w:rPr>
          <w:t xml:space="preserve">The PFHxS risk profile summarizes in paragraph 2 the knowledge of the use of PFHxS with the following sentence: "2. PFHxS, its salts and PFHxS related compounds are or have been widely used in fire-fighting foams, as surfactants, in metal plating as well as in cleaning, waxing, polish and other surface treatment products, and/or water- and stain-protective coatings for carpets, paper, leather and textiles." In the Norwegian Environment Agency </w:t>
        </w:r>
        <w:r w:rsidRPr="00CA436E">
          <w:rPr>
            <w:sz w:val="24"/>
            <w:szCs w:val="24"/>
          </w:rPr>
          <w:lastRenderedPageBreak/>
          <w:t xml:space="preserve">Report M-961/2018, cited in paragraph 28 of the risk profile, the conclusion on page 18 states: "Across all sources, it was found that there is in general a lack of information on the quantitative production levels and regarding descriptions of product specific uses of PFHxS and related substances in the public domain." This is quite a different conclusion than the message provided in paragraph 2 of the risk profile. </w:t>
        </w:r>
      </w:ins>
      <w:ins w:id="20" w:author="Luttikhuizen, C.H.M. (Cees) - DGMI" w:date="2018-04-06T13:01:00Z">
        <w:r>
          <w:rPr>
            <w:sz w:val="24"/>
            <w:szCs w:val="24"/>
          </w:rPr>
          <w:t>T</w:t>
        </w:r>
      </w:ins>
      <w:ins w:id="21" w:author="Luttikhuizen, C.H.M. (Cees) - DGMI" w:date="2018-04-06T13:02:00Z">
        <w:r>
          <w:rPr>
            <w:sz w:val="24"/>
            <w:szCs w:val="24"/>
          </w:rPr>
          <w:t>he Netherlands would like</w:t>
        </w:r>
      </w:ins>
      <w:ins w:id="22" w:author="Luttikhuizen, C.H.M. (Cees) - DGMI" w:date="2018-04-06T13:01:00Z">
        <w:r w:rsidRPr="00CA436E">
          <w:rPr>
            <w:sz w:val="24"/>
            <w:szCs w:val="24"/>
          </w:rPr>
          <w:t xml:space="preserve"> to know whether there is a clear picture of the applications of PFHxS and the amounts used and if these</w:t>
        </w:r>
      </w:ins>
      <w:ins w:id="23" w:author="Luttikhuizen, C.H.M. (Cees) - DGMI" w:date="2018-04-06T13:02:00Z">
        <w:r>
          <w:rPr>
            <w:sz w:val="24"/>
            <w:szCs w:val="24"/>
          </w:rPr>
          <w:t xml:space="preserve"> data</w:t>
        </w:r>
      </w:ins>
      <w:ins w:id="24" w:author="Luttikhuizen, C.H.M. (Cees) - DGMI" w:date="2018-04-06T13:01:00Z">
        <w:r w:rsidRPr="00CA436E">
          <w:rPr>
            <w:sz w:val="24"/>
            <w:szCs w:val="24"/>
          </w:rPr>
          <w:t xml:space="preserve"> are available</w:t>
        </w:r>
      </w:ins>
      <w:ins w:id="25" w:author="Luttikhuizen, C.H.M. (Cees) - DGMI" w:date="2018-04-06T13:02:00Z">
        <w:r>
          <w:rPr>
            <w:sz w:val="24"/>
            <w:szCs w:val="24"/>
          </w:rPr>
          <w:t>,</w:t>
        </w:r>
      </w:ins>
      <w:ins w:id="26" w:author="Luttikhuizen, C.H.M. (Cees) - DGMI" w:date="2018-04-06T13:01:00Z">
        <w:r w:rsidRPr="00CA436E">
          <w:rPr>
            <w:sz w:val="24"/>
            <w:szCs w:val="24"/>
          </w:rPr>
          <w:t xml:space="preserve"> can they </w:t>
        </w:r>
        <w:r>
          <w:rPr>
            <w:sz w:val="24"/>
            <w:szCs w:val="24"/>
          </w:rPr>
          <w:t>be provided in the risk profile?</w:t>
        </w:r>
        <w:r w:rsidRPr="00CA436E">
          <w:rPr>
            <w:sz w:val="24"/>
            <w:szCs w:val="24"/>
          </w:rPr>
          <w:t xml:space="preserve"> If not, we would recommend to take the conclusion in the report of the Norwegian Environment Agency as a proper one to communicate in the summary of the risk profile and to convey that message as well in the remaining part of the profile, e.g. in paragraph 32. </w:t>
        </w:r>
      </w:ins>
    </w:p>
    <w:p w14:paraId="39E7A243" w14:textId="27120D3B" w:rsidR="009A71CE" w:rsidRDefault="009A71CE" w:rsidP="003A42B1">
      <w:pPr>
        <w:tabs>
          <w:tab w:val="left" w:pos="1247"/>
          <w:tab w:val="left" w:pos="1814"/>
          <w:tab w:val="left" w:pos="2381"/>
          <w:tab w:val="left" w:pos="2948"/>
          <w:tab w:val="left" w:pos="3515"/>
        </w:tabs>
        <w:autoSpaceDE w:val="0"/>
        <w:autoSpaceDN w:val="0"/>
        <w:spacing w:after="120"/>
        <w:jc w:val="left"/>
        <w:rPr>
          <w:ins w:id="27" w:author="Luttikhuizen, C.H.M. (Cees) - DGMI" w:date="2018-04-06T12:59:00Z"/>
          <w:sz w:val="24"/>
          <w:szCs w:val="24"/>
          <w:lang w:val="en-GB"/>
        </w:rPr>
      </w:pPr>
      <w:ins w:id="28" w:author="Luttikhuizen, C.H.M. (Cees) - DGMI" w:date="2018-04-06T13:04:00Z">
        <w:r>
          <w:rPr>
            <w:sz w:val="24"/>
            <w:szCs w:val="24"/>
            <w:lang w:val="en-GB"/>
          </w:rPr>
          <w:t xml:space="preserve">Following above, </w:t>
        </w:r>
      </w:ins>
      <w:ins w:id="29" w:author="Luttikhuizen, C.H.M. (Cees) - DGMI" w:date="2018-04-06T12:26:00Z">
        <w:r>
          <w:rPr>
            <w:sz w:val="24"/>
            <w:szCs w:val="24"/>
            <w:lang w:val="en-GB"/>
          </w:rPr>
          <w:t>t</w:t>
        </w:r>
        <w:r w:rsidR="003A42B1" w:rsidRPr="0067519A">
          <w:rPr>
            <w:sz w:val="24"/>
            <w:szCs w:val="24"/>
            <w:lang w:val="en-GB"/>
          </w:rPr>
          <w:t>he doss</w:t>
        </w:r>
        <w:r>
          <w:rPr>
            <w:sz w:val="24"/>
            <w:szCs w:val="24"/>
            <w:lang w:val="en-GB"/>
          </w:rPr>
          <w:t>ier contains a limited</w:t>
        </w:r>
        <w:r w:rsidR="003A42B1" w:rsidRPr="0067519A">
          <w:rPr>
            <w:sz w:val="24"/>
            <w:szCs w:val="24"/>
            <w:lang w:val="en-GB"/>
          </w:rPr>
          <w:t xml:space="preserve"> information</w:t>
        </w:r>
        <w:r w:rsidR="003A42B1">
          <w:rPr>
            <w:sz w:val="24"/>
            <w:szCs w:val="24"/>
            <w:lang w:val="en-GB"/>
          </w:rPr>
          <w:t xml:space="preserve"> on the amounts PFHxS produced and the applications in which it is used. Data provided (paras 3, 13, </w:t>
        </w:r>
        <w:r w:rsidR="003A42B1" w:rsidRPr="0067519A">
          <w:rPr>
            <w:sz w:val="24"/>
            <w:szCs w:val="24"/>
            <w:lang w:val="en-GB"/>
          </w:rPr>
          <w:t>27</w:t>
        </w:r>
        <w:r w:rsidR="003A42B1">
          <w:rPr>
            <w:sz w:val="24"/>
            <w:szCs w:val="24"/>
            <w:lang w:val="en-GB"/>
          </w:rPr>
          <w:t>, 29, 35, 40 and 29) do not enable to come to a comprehensive picture, but suggest amounts of a few tonnes up to 1000 tonnes/year (China). The European annex XV dossier and</w:t>
        </w:r>
        <w:r w:rsidR="009073CA">
          <w:rPr>
            <w:sz w:val="24"/>
            <w:szCs w:val="24"/>
            <w:lang w:val="en-GB"/>
          </w:rPr>
          <w:t xml:space="preserve"> the RMOA on PFHxS indicate:</w:t>
        </w:r>
        <w:r w:rsidR="003A42B1">
          <w:rPr>
            <w:sz w:val="24"/>
            <w:szCs w:val="24"/>
            <w:lang w:val="en-GB"/>
          </w:rPr>
          <w:t xml:space="preserve"> ‘</w:t>
        </w:r>
        <w:r w:rsidR="003A42B1" w:rsidRPr="00084453">
          <w:rPr>
            <w:sz w:val="24"/>
            <w:szCs w:val="24"/>
            <w:lang w:val="en-GB"/>
          </w:rPr>
          <w:t>At present there is no available data on the production and use of PFHxS globally or in the EU.</w:t>
        </w:r>
        <w:r w:rsidR="003A42B1">
          <w:rPr>
            <w:sz w:val="24"/>
            <w:szCs w:val="24"/>
            <w:lang w:val="en-GB"/>
          </w:rPr>
          <w:t xml:space="preserve">’ </w:t>
        </w:r>
      </w:ins>
    </w:p>
    <w:p w14:paraId="1B2B98F9" w14:textId="38C005C8" w:rsidR="003A42B1" w:rsidRPr="009A71CE" w:rsidRDefault="009A71CE" w:rsidP="003A42B1">
      <w:pPr>
        <w:tabs>
          <w:tab w:val="left" w:pos="1247"/>
          <w:tab w:val="left" w:pos="1814"/>
          <w:tab w:val="left" w:pos="2381"/>
          <w:tab w:val="left" w:pos="2948"/>
          <w:tab w:val="left" w:pos="3515"/>
        </w:tabs>
        <w:autoSpaceDE w:val="0"/>
        <w:autoSpaceDN w:val="0"/>
        <w:spacing w:after="120"/>
        <w:jc w:val="left"/>
        <w:rPr>
          <w:ins w:id="30" w:author="Luttikhuizen, C.H.M. (Cees) - DGMI" w:date="2018-04-06T12:26:00Z"/>
          <w:rPrChange w:id="31" w:author="Luttikhuizen, C.H.M. (Cees) - DGMI" w:date="2018-04-06T12:58:00Z">
            <w:rPr>
              <w:ins w:id="32" w:author="Luttikhuizen, C.H.M. (Cees) - DGMI" w:date="2018-04-06T12:26:00Z"/>
              <w:sz w:val="24"/>
              <w:szCs w:val="24"/>
              <w:lang w:val="en-GB"/>
            </w:rPr>
          </w:rPrChange>
        </w:rPr>
      </w:pPr>
      <w:ins w:id="33" w:author="Luttikhuizen, C.H.M. (Cees) - DGMI" w:date="2018-04-06T12:58:00Z">
        <w:r w:rsidRPr="009A71CE">
          <w:rPr>
            <w:sz w:val="24"/>
            <w:szCs w:val="24"/>
            <w:lang w:val="en-GB"/>
            <w:rPrChange w:id="34" w:author="Luttikhuizen, C.H.M. (Cees) - DGMI" w:date="2018-04-06T12:59:00Z">
              <w:rPr/>
            </w:rPrChange>
          </w:rPr>
          <w:br/>
        </w:r>
      </w:ins>
      <w:ins w:id="35" w:author="Luttikhuizen, C.H.M. (Cees) - DGMI" w:date="2018-04-06T12:26:00Z">
        <w:r w:rsidR="003A42B1">
          <w:rPr>
            <w:sz w:val="24"/>
            <w:szCs w:val="24"/>
            <w:lang w:val="en-GB"/>
          </w:rPr>
          <w:t xml:space="preserve">The dossier would substantially be improved if the authors indicate the range of production based on the data provided and the uncertainty in these amounts. The fact that production within the European Union still takes place (Italy is mentioned in para 29), but that </w:t>
        </w:r>
      </w:ins>
      <w:ins w:id="36" w:author="Luttikhuizen, C.H.M. (Cees) - DGMI" w:date="2018-04-06T12:33:00Z">
        <w:r w:rsidR="009073CA">
          <w:rPr>
            <w:sz w:val="24"/>
            <w:szCs w:val="24"/>
            <w:lang w:val="en-GB"/>
          </w:rPr>
          <w:t xml:space="preserve">until now </w:t>
        </w:r>
      </w:ins>
      <w:ins w:id="37" w:author="Luttikhuizen, C.H.M. (Cees) - DGMI" w:date="2018-04-06T12:26:00Z">
        <w:r>
          <w:rPr>
            <w:sz w:val="24"/>
            <w:szCs w:val="24"/>
            <w:lang w:val="en-GB"/>
          </w:rPr>
          <w:t>PFHxS is no</w:t>
        </w:r>
      </w:ins>
      <w:ins w:id="38" w:author="Luttikhuizen, C.H.M. (Cees) - DGMI" w:date="2018-04-06T13:06:00Z">
        <w:r>
          <w:rPr>
            <w:sz w:val="24"/>
            <w:szCs w:val="24"/>
            <w:lang w:val="en-GB"/>
          </w:rPr>
          <w:t>t registered</w:t>
        </w:r>
      </w:ins>
      <w:ins w:id="39" w:author="Luttikhuizen, C.H.M. (Cees) - DGMI" w:date="2018-04-06T12:26:00Z">
        <w:r>
          <w:rPr>
            <w:sz w:val="24"/>
            <w:szCs w:val="24"/>
            <w:lang w:val="en-GB"/>
          </w:rPr>
          <w:t xml:space="preserve"> under REACH is a fact worth mentioning</w:t>
        </w:r>
      </w:ins>
      <w:ins w:id="40" w:author="Luttikhuizen, C.H.M. (Cees) - DGMI" w:date="2018-04-06T12:35:00Z">
        <w:r w:rsidR="009073CA">
          <w:rPr>
            <w:sz w:val="24"/>
            <w:szCs w:val="24"/>
            <w:lang w:val="en-GB"/>
          </w:rPr>
          <w:t>, taking into account that registration by the Italian producer</w:t>
        </w:r>
      </w:ins>
      <w:ins w:id="41" w:author="Luttikhuizen, C.H.M. (Cees) - DGMI" w:date="2018-04-06T12:26:00Z">
        <w:r w:rsidR="003A42B1">
          <w:rPr>
            <w:sz w:val="24"/>
            <w:szCs w:val="24"/>
            <w:lang w:val="en-GB"/>
          </w:rPr>
          <w:t xml:space="preserve"> </w:t>
        </w:r>
      </w:ins>
      <w:ins w:id="42" w:author="Luttikhuizen, C.H.M. (Cees) - DGMI" w:date="2018-04-06T12:35:00Z">
        <w:r w:rsidR="009073CA">
          <w:rPr>
            <w:sz w:val="24"/>
            <w:szCs w:val="24"/>
            <w:lang w:val="en-GB"/>
          </w:rPr>
          <w:t xml:space="preserve">is still possible until June 1, 2018. </w:t>
        </w:r>
      </w:ins>
      <w:ins w:id="43" w:author="Luttikhuizen, C.H.M. (Cees) - DGMI" w:date="2018-04-06T12:36:00Z">
        <w:r w:rsidR="009073CA">
          <w:rPr>
            <w:sz w:val="24"/>
            <w:szCs w:val="24"/>
            <w:lang w:val="en-GB"/>
          </w:rPr>
          <w:t xml:space="preserve">If not, the production </w:t>
        </w:r>
      </w:ins>
      <w:ins w:id="44" w:author="Luttikhuizen, C.H.M. (Cees) - DGMI" w:date="2018-04-06T12:38:00Z">
        <w:r w:rsidR="009073CA">
          <w:rPr>
            <w:sz w:val="24"/>
            <w:szCs w:val="24"/>
            <w:lang w:val="en-GB"/>
          </w:rPr>
          <w:t xml:space="preserve">in Italy </w:t>
        </w:r>
      </w:ins>
      <w:ins w:id="45" w:author="Luttikhuizen, C.H.M. (Cees) - DGMI" w:date="2018-04-06T12:36:00Z">
        <w:r w:rsidR="009073CA">
          <w:rPr>
            <w:sz w:val="24"/>
            <w:szCs w:val="24"/>
            <w:lang w:val="en-GB"/>
          </w:rPr>
          <w:t>is below 1 ton</w:t>
        </w:r>
      </w:ins>
      <w:ins w:id="46" w:author="Luttikhuizen, C.H.M. (Cees) - DGMI" w:date="2018-04-06T12:38:00Z">
        <w:r w:rsidR="009073CA">
          <w:rPr>
            <w:sz w:val="24"/>
            <w:szCs w:val="24"/>
            <w:lang w:val="en-GB"/>
          </w:rPr>
          <w:t>ne</w:t>
        </w:r>
      </w:ins>
      <w:ins w:id="47" w:author="Luttikhuizen, C.H.M. (Cees) - DGMI" w:date="2018-04-06T12:36:00Z">
        <w:r w:rsidR="009073CA">
          <w:rPr>
            <w:sz w:val="24"/>
            <w:szCs w:val="24"/>
            <w:lang w:val="en-GB"/>
          </w:rPr>
          <w:t xml:space="preserve"> per year or might </w:t>
        </w:r>
      </w:ins>
      <w:ins w:id="48" w:author="Luttikhuizen, C.H.M. (Cees) - DGMI" w:date="2018-04-06T13:07:00Z">
        <w:r>
          <w:rPr>
            <w:sz w:val="24"/>
            <w:szCs w:val="24"/>
            <w:lang w:val="en-GB"/>
          </w:rPr>
          <w:t xml:space="preserve">even </w:t>
        </w:r>
      </w:ins>
      <w:ins w:id="49" w:author="Luttikhuizen, C.H.M. (Cees) - DGMI" w:date="2018-04-06T12:36:00Z">
        <w:r w:rsidR="009073CA">
          <w:rPr>
            <w:sz w:val="24"/>
            <w:szCs w:val="24"/>
            <w:lang w:val="en-GB"/>
          </w:rPr>
          <w:t xml:space="preserve">have ceased. </w:t>
        </w:r>
      </w:ins>
      <w:ins w:id="50" w:author="Luttikhuizen, C.H.M. (Cees) - DGMI" w:date="2018-04-06T12:26:00Z">
        <w:r w:rsidR="003A42B1">
          <w:rPr>
            <w:sz w:val="24"/>
            <w:szCs w:val="24"/>
            <w:lang w:val="en-GB"/>
          </w:rPr>
          <w:t xml:space="preserve">Insight would also be improved if the amounts are provided in the broader picture of PFC production in use, e.g. by comparison with PFOS and PFOA. </w:t>
        </w:r>
        <w:r w:rsidR="003A42B1" w:rsidRPr="009073CA">
          <w:rPr>
            <w:sz w:val="24"/>
            <w:szCs w:val="24"/>
            <w:lang w:val="en-GB"/>
          </w:rPr>
          <w:t xml:space="preserve">The time trend described in Norwegian Environmental Agency (2018) coincides with the trend  described in Land et al 2018 and the time trend in human milk in </w:t>
        </w:r>
        <w:r w:rsidR="003A42B1" w:rsidRPr="009073CA">
          <w:rPr>
            <w:rFonts w:eastAsiaTheme="minorHAnsi"/>
            <w:sz w:val="24"/>
            <w:szCs w:val="24"/>
            <w:lang w:val="en-US" w:eastAsia="en-US"/>
            <w:rPrChange w:id="51" w:author="Luttikhuizen, C.H.M. (Cees) - DGMI" w:date="2018-04-06T12:39:00Z">
              <w:rPr>
                <w:rFonts w:ascii="AdvTT5235d5a9" w:eastAsiaTheme="minorHAnsi" w:hAnsi="AdvTT5235d5a9" w:cs="AdvTT5235d5a9"/>
                <w:sz w:val="21"/>
                <w:szCs w:val="21"/>
                <w:lang w:val="en-US" w:eastAsia="en-US"/>
              </w:rPr>
            </w:rPrChange>
          </w:rPr>
          <w:t xml:space="preserve">Sundström et al 2011. </w:t>
        </w:r>
      </w:ins>
    </w:p>
    <w:p w14:paraId="579E9635" w14:textId="2337092D" w:rsidR="003A42B1" w:rsidRDefault="003A42B1" w:rsidP="003A42B1">
      <w:pPr>
        <w:tabs>
          <w:tab w:val="left" w:pos="1247"/>
          <w:tab w:val="left" w:pos="1814"/>
          <w:tab w:val="left" w:pos="2381"/>
          <w:tab w:val="left" w:pos="2948"/>
          <w:tab w:val="left" w:pos="3515"/>
        </w:tabs>
        <w:autoSpaceDE w:val="0"/>
        <w:autoSpaceDN w:val="0"/>
        <w:spacing w:after="120"/>
        <w:jc w:val="left"/>
        <w:rPr>
          <w:ins w:id="52" w:author="Luttikhuizen, C.H.M. (Cees) - DGMI" w:date="2018-04-06T12:26:00Z"/>
          <w:sz w:val="24"/>
          <w:szCs w:val="24"/>
          <w:lang w:val="en-GB"/>
        </w:rPr>
      </w:pPr>
      <w:ins w:id="53" w:author="Luttikhuizen, C.H.M. (Cees) - DGMI" w:date="2018-04-06T12:26:00Z">
        <w:r>
          <w:rPr>
            <w:sz w:val="24"/>
            <w:szCs w:val="24"/>
            <w:lang w:val="en-GB"/>
          </w:rPr>
          <w:t>Do the authors have any idea on the amounts of PFHxS intentionally produced and applied and the amount being present in mixtures o</w:t>
        </w:r>
        <w:r w:rsidR="00FB42DE">
          <w:rPr>
            <w:sz w:val="24"/>
            <w:szCs w:val="24"/>
            <w:lang w:val="en-GB"/>
          </w:rPr>
          <w:t>f other PFCs?</w:t>
        </w:r>
      </w:ins>
      <w:ins w:id="54" w:author="Luttikhuizen, C.H.M. (Cees) - DGMI" w:date="2018-04-06T12:52:00Z">
        <w:r w:rsidR="003F3377">
          <w:rPr>
            <w:sz w:val="24"/>
            <w:szCs w:val="24"/>
            <w:lang w:val="en-GB"/>
          </w:rPr>
          <w:t xml:space="preserve"> Furthermore the dossier could be improved by providing information about the concentrations of PFHxS for a number of uses. </w:t>
        </w:r>
      </w:ins>
    </w:p>
    <w:p w14:paraId="79F55587" w14:textId="42AF2795" w:rsidR="003A42B1" w:rsidRDefault="003A42B1" w:rsidP="003A42B1">
      <w:pPr>
        <w:tabs>
          <w:tab w:val="left" w:pos="1247"/>
          <w:tab w:val="left" w:pos="1814"/>
          <w:tab w:val="left" w:pos="2381"/>
          <w:tab w:val="left" w:pos="2948"/>
          <w:tab w:val="left" w:pos="3515"/>
        </w:tabs>
        <w:autoSpaceDE w:val="0"/>
        <w:autoSpaceDN w:val="0"/>
        <w:spacing w:after="120"/>
        <w:jc w:val="left"/>
        <w:rPr>
          <w:ins w:id="55" w:author="Luttikhuizen, C.H.M. (Cees) - DGMI" w:date="2018-04-06T12:26:00Z"/>
          <w:sz w:val="24"/>
          <w:szCs w:val="24"/>
          <w:lang w:val="en-GB"/>
        </w:rPr>
      </w:pPr>
      <w:ins w:id="56" w:author="Luttikhuizen, C.H.M. (Cees) - DGMI" w:date="2018-04-06T12:26:00Z">
        <w:r>
          <w:rPr>
            <w:sz w:val="24"/>
            <w:szCs w:val="24"/>
            <w:lang w:val="en-GB"/>
          </w:rPr>
          <w:t xml:space="preserve">The Netherlands supports meeting the bioaccumulation </w:t>
        </w:r>
        <w:r w:rsidR="00FB42DE">
          <w:rPr>
            <w:sz w:val="24"/>
            <w:szCs w:val="24"/>
            <w:lang w:val="en-GB"/>
          </w:rPr>
          <w:t>criterion. I</w:t>
        </w:r>
      </w:ins>
      <w:ins w:id="57" w:author="Luttikhuizen, C.H.M. (Cees) - DGMI" w:date="2018-04-06T12:39:00Z">
        <w:r w:rsidR="00FB42DE">
          <w:rPr>
            <w:sz w:val="24"/>
            <w:szCs w:val="24"/>
            <w:lang w:val="en-GB"/>
          </w:rPr>
          <w:t>n our view</w:t>
        </w:r>
      </w:ins>
      <w:ins w:id="58" w:author="Luttikhuizen, C.H.M. (Cees) - DGMI" w:date="2018-04-06T12:26:00Z">
        <w:r w:rsidR="00FB42DE">
          <w:rPr>
            <w:sz w:val="24"/>
            <w:szCs w:val="24"/>
            <w:lang w:val="en-GB"/>
          </w:rPr>
          <w:t xml:space="preserve"> the use of BMF and TMF data from</w:t>
        </w:r>
        <w:r>
          <w:rPr>
            <w:sz w:val="24"/>
            <w:szCs w:val="24"/>
            <w:lang w:val="en-GB"/>
          </w:rPr>
          <w:t xml:space="preserve"> literature is not the best way to support that </w:t>
        </w:r>
      </w:ins>
      <w:ins w:id="59" w:author="Luttikhuizen, C.H.M. (Cees) - DGMI" w:date="2018-04-06T12:40:00Z">
        <w:r w:rsidR="00FB42DE">
          <w:rPr>
            <w:sz w:val="24"/>
            <w:szCs w:val="24"/>
            <w:lang w:val="en-GB"/>
          </w:rPr>
          <w:t xml:space="preserve">criterion </w:t>
        </w:r>
      </w:ins>
      <w:ins w:id="60" w:author="Luttikhuizen, C.H.M. (Cees) - DGMI" w:date="2018-04-06T12:26:00Z">
        <w:r w:rsidR="00FB42DE">
          <w:rPr>
            <w:sz w:val="24"/>
            <w:szCs w:val="24"/>
            <w:lang w:val="en-GB"/>
          </w:rPr>
          <w:t xml:space="preserve">and can be </w:t>
        </w:r>
        <w:r>
          <w:rPr>
            <w:sz w:val="24"/>
            <w:szCs w:val="24"/>
            <w:lang w:val="en-GB"/>
          </w:rPr>
          <w:t>handled in a more critical way. In quite a number of references liver concentrations are devided by whole body concentrations with relatively high values as a result. For a discussion on the topic we refer to the article of Franklin (2016), IAEM 12(1): 6-20. Half-life seems to be a better proof of bioaccumulation potential as indicated in Franklin (2016).</w:t>
        </w:r>
      </w:ins>
    </w:p>
    <w:p w14:paraId="53DF19EC" w14:textId="77777777" w:rsidR="003A42B1" w:rsidRDefault="003A42B1" w:rsidP="003A42B1">
      <w:pPr>
        <w:tabs>
          <w:tab w:val="left" w:pos="1247"/>
          <w:tab w:val="left" w:pos="1814"/>
          <w:tab w:val="left" w:pos="2381"/>
          <w:tab w:val="left" w:pos="2948"/>
          <w:tab w:val="left" w:pos="3515"/>
        </w:tabs>
        <w:autoSpaceDE w:val="0"/>
        <w:autoSpaceDN w:val="0"/>
        <w:spacing w:after="120"/>
        <w:jc w:val="left"/>
        <w:rPr>
          <w:ins w:id="61" w:author="Luttikhuizen, C.H.M. (Cees) - DGMI" w:date="2018-04-06T12:26:00Z"/>
          <w:sz w:val="24"/>
          <w:szCs w:val="24"/>
          <w:lang w:val="en-GB"/>
        </w:rPr>
      </w:pPr>
    </w:p>
    <w:p w14:paraId="6B1A25FD" w14:textId="77777777" w:rsidR="003A42B1" w:rsidRPr="003A42B1" w:rsidRDefault="003A42B1">
      <w:pPr>
        <w:tabs>
          <w:tab w:val="left" w:pos="1247"/>
          <w:tab w:val="left" w:pos="1814"/>
          <w:tab w:val="left" w:pos="2381"/>
          <w:tab w:val="left" w:pos="2948"/>
          <w:tab w:val="left" w:pos="3515"/>
        </w:tabs>
        <w:autoSpaceDE w:val="0"/>
        <w:autoSpaceDN w:val="0"/>
        <w:spacing w:after="120"/>
        <w:jc w:val="left"/>
        <w:rPr>
          <w:b/>
          <w:sz w:val="24"/>
          <w:szCs w:val="24"/>
          <w:lang w:val="en-GB"/>
          <w:rPrChange w:id="62" w:author="Luttikhuizen, C.H.M. (Cees) - DGMI" w:date="2018-04-06T12:25:00Z">
            <w:rPr>
              <w:sz w:val="40"/>
              <w:szCs w:val="40"/>
              <w:lang w:val="en-GB"/>
            </w:rPr>
          </w:rPrChange>
        </w:rPr>
        <w:pPrChange w:id="63" w:author="Luttikhuizen, C.H.M. (Cees) - DGMI" w:date="2018-04-06T12:25:00Z">
          <w:pPr>
            <w:tabs>
              <w:tab w:val="left" w:pos="1247"/>
              <w:tab w:val="left" w:pos="1814"/>
              <w:tab w:val="left" w:pos="2381"/>
              <w:tab w:val="left" w:pos="2948"/>
              <w:tab w:val="left" w:pos="3515"/>
            </w:tabs>
            <w:autoSpaceDE w:val="0"/>
            <w:autoSpaceDN w:val="0"/>
            <w:spacing w:after="120"/>
            <w:jc w:val="center"/>
          </w:pPr>
        </w:pPrChange>
      </w:pPr>
    </w:p>
    <w:p w14:paraId="6A524BD8" w14:textId="77777777" w:rsidR="00B71869" w:rsidRPr="00475A60" w:rsidRDefault="00B71869" w:rsidP="00FE32BB">
      <w:pPr>
        <w:tabs>
          <w:tab w:val="left" w:pos="1247"/>
          <w:tab w:val="left" w:pos="1814"/>
          <w:tab w:val="left" w:pos="2381"/>
          <w:tab w:val="left" w:pos="2948"/>
          <w:tab w:val="left" w:pos="3515"/>
        </w:tabs>
        <w:autoSpaceDE w:val="0"/>
        <w:autoSpaceDN w:val="0"/>
        <w:spacing w:after="120"/>
        <w:jc w:val="center"/>
        <w:rPr>
          <w:sz w:val="40"/>
          <w:szCs w:val="40"/>
          <w:lang w:val="en-GB"/>
        </w:rPr>
      </w:pPr>
    </w:p>
    <w:p w14:paraId="72348C6F" w14:textId="77777777" w:rsidR="00B71869" w:rsidRPr="00475A60" w:rsidRDefault="00B71869" w:rsidP="00FE32BB">
      <w:pPr>
        <w:tabs>
          <w:tab w:val="left" w:pos="1247"/>
          <w:tab w:val="left" w:pos="1814"/>
          <w:tab w:val="left" w:pos="2381"/>
          <w:tab w:val="left" w:pos="2948"/>
          <w:tab w:val="left" w:pos="3515"/>
        </w:tabs>
        <w:autoSpaceDE w:val="0"/>
        <w:autoSpaceDN w:val="0"/>
        <w:spacing w:after="120"/>
        <w:jc w:val="center"/>
        <w:rPr>
          <w:sz w:val="40"/>
          <w:szCs w:val="40"/>
          <w:lang w:val="en-GB"/>
        </w:rPr>
      </w:pPr>
    </w:p>
    <w:p w14:paraId="64FC7EE6" w14:textId="77777777" w:rsidR="00B71869" w:rsidRPr="00475A60" w:rsidRDefault="00B71869" w:rsidP="00FE32BB">
      <w:pPr>
        <w:tabs>
          <w:tab w:val="left" w:pos="1247"/>
          <w:tab w:val="left" w:pos="1814"/>
          <w:tab w:val="left" w:pos="2381"/>
          <w:tab w:val="left" w:pos="2948"/>
          <w:tab w:val="left" w:pos="3515"/>
        </w:tabs>
        <w:autoSpaceDE w:val="0"/>
        <w:autoSpaceDN w:val="0"/>
        <w:spacing w:after="120"/>
        <w:jc w:val="center"/>
        <w:rPr>
          <w:sz w:val="40"/>
          <w:szCs w:val="40"/>
          <w:lang w:val="en-GB"/>
        </w:rPr>
      </w:pPr>
    </w:p>
    <w:p w14:paraId="459D3211" w14:textId="77777777" w:rsidR="00B71869" w:rsidRPr="00FA697D" w:rsidRDefault="00B71869" w:rsidP="00FE32BB">
      <w:pPr>
        <w:tabs>
          <w:tab w:val="left" w:pos="1247"/>
          <w:tab w:val="left" w:pos="1814"/>
          <w:tab w:val="left" w:pos="2381"/>
          <w:tab w:val="left" w:pos="2948"/>
          <w:tab w:val="left" w:pos="3515"/>
        </w:tabs>
        <w:autoSpaceDE w:val="0"/>
        <w:autoSpaceDN w:val="0"/>
        <w:spacing w:after="120"/>
        <w:jc w:val="center"/>
        <w:rPr>
          <w:sz w:val="40"/>
          <w:szCs w:val="40"/>
          <w:lang w:val="en-GB"/>
        </w:rPr>
      </w:pPr>
      <w:r w:rsidRPr="00FA697D">
        <w:rPr>
          <w:sz w:val="28"/>
          <w:szCs w:val="28"/>
          <w:lang w:val="en-GB"/>
        </w:rPr>
        <w:t>Persistent Organic Pollutants Review Committee</w:t>
      </w:r>
    </w:p>
    <w:p w14:paraId="3A96A153" w14:textId="77777777" w:rsidR="00B71869" w:rsidRPr="00FA697D" w:rsidRDefault="00B71869" w:rsidP="00FE32BB">
      <w:pPr>
        <w:tabs>
          <w:tab w:val="left" w:pos="1247"/>
          <w:tab w:val="left" w:pos="1814"/>
          <w:tab w:val="left" w:pos="2381"/>
          <w:tab w:val="left" w:pos="2948"/>
          <w:tab w:val="left" w:pos="3515"/>
        </w:tabs>
        <w:autoSpaceDE w:val="0"/>
        <w:autoSpaceDN w:val="0"/>
        <w:spacing w:after="120"/>
        <w:jc w:val="center"/>
        <w:rPr>
          <w:sz w:val="40"/>
          <w:szCs w:val="40"/>
          <w:lang w:val="en-GB"/>
        </w:rPr>
      </w:pPr>
    </w:p>
    <w:p w14:paraId="3FB7BD40" w14:textId="77777777" w:rsidR="00B71869" w:rsidRPr="00FA697D" w:rsidRDefault="00B71869" w:rsidP="00FE32BB">
      <w:pPr>
        <w:tabs>
          <w:tab w:val="left" w:pos="1247"/>
          <w:tab w:val="left" w:pos="1814"/>
          <w:tab w:val="left" w:pos="2381"/>
          <w:tab w:val="left" w:pos="2948"/>
          <w:tab w:val="left" w:pos="3515"/>
        </w:tabs>
        <w:autoSpaceDE w:val="0"/>
        <w:autoSpaceDN w:val="0"/>
        <w:spacing w:after="120"/>
        <w:jc w:val="center"/>
        <w:rPr>
          <w:sz w:val="40"/>
          <w:szCs w:val="40"/>
          <w:lang w:val="en-GB"/>
        </w:rPr>
      </w:pPr>
    </w:p>
    <w:p w14:paraId="06E420C3" w14:textId="77777777" w:rsidR="00B71869" w:rsidRPr="00FA697D" w:rsidRDefault="00B71869" w:rsidP="00FE32BB">
      <w:pPr>
        <w:tabs>
          <w:tab w:val="left" w:pos="1247"/>
          <w:tab w:val="left" w:pos="1814"/>
          <w:tab w:val="left" w:pos="2381"/>
          <w:tab w:val="left" w:pos="2948"/>
          <w:tab w:val="left" w:pos="3515"/>
        </w:tabs>
        <w:autoSpaceDE w:val="0"/>
        <w:autoSpaceDN w:val="0"/>
        <w:spacing w:after="120"/>
        <w:jc w:val="center"/>
        <w:rPr>
          <w:sz w:val="40"/>
          <w:szCs w:val="40"/>
          <w:lang w:val="en-GB"/>
        </w:rPr>
      </w:pPr>
    </w:p>
    <w:p w14:paraId="78C98A84" w14:textId="1EFDF975" w:rsidR="00B71869" w:rsidRPr="00FA697D" w:rsidRDefault="004C231D" w:rsidP="00FE32BB">
      <w:pPr>
        <w:tabs>
          <w:tab w:val="left" w:pos="624"/>
          <w:tab w:val="left" w:pos="1247"/>
          <w:tab w:val="left" w:pos="1814"/>
          <w:tab w:val="left" w:pos="1871"/>
          <w:tab w:val="left" w:pos="2381"/>
          <w:tab w:val="left" w:pos="2495"/>
          <w:tab w:val="left" w:pos="2948"/>
          <w:tab w:val="left" w:pos="3119"/>
          <w:tab w:val="left" w:pos="3515"/>
        </w:tabs>
        <w:autoSpaceDE w:val="0"/>
        <w:autoSpaceDN w:val="0"/>
        <w:spacing w:after="120"/>
        <w:jc w:val="center"/>
        <w:rPr>
          <w:b/>
          <w:sz w:val="32"/>
          <w:szCs w:val="32"/>
          <w:lang w:val="en-GB"/>
        </w:rPr>
      </w:pPr>
      <w:r>
        <w:rPr>
          <w:b/>
          <w:sz w:val="32"/>
          <w:szCs w:val="32"/>
          <w:lang w:val="en-GB"/>
        </w:rPr>
        <w:t>Febru</w:t>
      </w:r>
      <w:r w:rsidRPr="00FA697D">
        <w:rPr>
          <w:b/>
          <w:sz w:val="32"/>
          <w:szCs w:val="32"/>
          <w:lang w:val="en-GB"/>
        </w:rPr>
        <w:t xml:space="preserve">ary </w:t>
      </w:r>
      <w:r w:rsidR="00B71869" w:rsidRPr="00FA697D">
        <w:rPr>
          <w:b/>
          <w:sz w:val="32"/>
          <w:szCs w:val="32"/>
          <w:lang w:val="en-GB"/>
        </w:rPr>
        <w:t>2018</w:t>
      </w:r>
    </w:p>
    <w:p w14:paraId="66D3D433" w14:textId="77777777" w:rsidR="00B71869" w:rsidRPr="00FA697D" w:rsidRDefault="00B71869" w:rsidP="00FE32BB">
      <w:pPr>
        <w:tabs>
          <w:tab w:val="left" w:pos="624"/>
          <w:tab w:val="left" w:pos="1247"/>
          <w:tab w:val="left" w:pos="1814"/>
          <w:tab w:val="left" w:pos="1871"/>
          <w:tab w:val="left" w:pos="2381"/>
          <w:tab w:val="left" w:pos="2495"/>
          <w:tab w:val="left" w:pos="2948"/>
          <w:tab w:val="left" w:pos="3119"/>
          <w:tab w:val="left" w:pos="3515"/>
        </w:tabs>
        <w:autoSpaceDE w:val="0"/>
        <w:autoSpaceDN w:val="0"/>
        <w:spacing w:after="120"/>
        <w:jc w:val="center"/>
        <w:rPr>
          <w:sz w:val="32"/>
          <w:szCs w:val="32"/>
          <w:lang w:val="en-GB"/>
        </w:rPr>
      </w:pPr>
    </w:p>
    <w:p w14:paraId="6780983E" w14:textId="77777777" w:rsidR="005F7E76" w:rsidRPr="00FA697D" w:rsidRDefault="005F7E76" w:rsidP="00FE32BB">
      <w:pPr>
        <w:tabs>
          <w:tab w:val="left" w:pos="624"/>
          <w:tab w:val="left" w:pos="1247"/>
          <w:tab w:val="left" w:pos="1814"/>
          <w:tab w:val="left" w:pos="1871"/>
          <w:tab w:val="left" w:pos="2381"/>
          <w:tab w:val="left" w:pos="2495"/>
          <w:tab w:val="left" w:pos="2948"/>
          <w:tab w:val="left" w:pos="3119"/>
          <w:tab w:val="left" w:pos="3515"/>
        </w:tabs>
        <w:autoSpaceDE w:val="0"/>
        <w:autoSpaceDN w:val="0"/>
        <w:spacing w:after="120"/>
        <w:jc w:val="center"/>
        <w:rPr>
          <w:sz w:val="32"/>
          <w:szCs w:val="32"/>
          <w:lang w:val="en-GB"/>
        </w:rPr>
      </w:pPr>
    </w:p>
    <w:p w14:paraId="0B1AC898" w14:textId="77777777" w:rsidR="00B90E10" w:rsidRDefault="00B90E10" w:rsidP="00FE32BB">
      <w:pPr>
        <w:widowControl/>
        <w:adjustRightInd/>
        <w:spacing w:after="160" w:line="259" w:lineRule="auto"/>
        <w:jc w:val="center"/>
        <w:textAlignment w:val="auto"/>
        <w:rPr>
          <w:b/>
          <w:sz w:val="28"/>
          <w:szCs w:val="28"/>
        </w:rPr>
      </w:pPr>
      <w:r>
        <w:rPr>
          <w:b/>
          <w:sz w:val="28"/>
          <w:szCs w:val="28"/>
        </w:rPr>
        <w:br w:type="page"/>
      </w:r>
    </w:p>
    <w:p w14:paraId="4B5D7C0F" w14:textId="77777777" w:rsidR="005F7E76" w:rsidRPr="00302FEC" w:rsidRDefault="005F7E76" w:rsidP="004D3710">
      <w:pPr>
        <w:tabs>
          <w:tab w:val="left" w:pos="624"/>
          <w:tab w:val="left" w:pos="1247"/>
          <w:tab w:val="left" w:pos="1814"/>
          <w:tab w:val="left" w:pos="1871"/>
          <w:tab w:val="left" w:pos="2381"/>
          <w:tab w:val="left" w:pos="2495"/>
          <w:tab w:val="left" w:pos="2948"/>
          <w:tab w:val="left" w:pos="3119"/>
          <w:tab w:val="left" w:pos="3515"/>
        </w:tabs>
        <w:autoSpaceDE w:val="0"/>
        <w:autoSpaceDN w:val="0"/>
        <w:spacing w:after="120"/>
        <w:jc w:val="left"/>
        <w:rPr>
          <w:b/>
          <w:sz w:val="28"/>
          <w:szCs w:val="28"/>
        </w:rPr>
      </w:pPr>
      <w:r w:rsidRPr="00302FEC">
        <w:rPr>
          <w:b/>
          <w:sz w:val="28"/>
          <w:szCs w:val="28"/>
        </w:rPr>
        <w:lastRenderedPageBreak/>
        <w:t>Table of contents</w:t>
      </w:r>
    </w:p>
    <w:sdt>
      <w:sdtPr>
        <w:rPr>
          <w:rFonts w:ascii="Times New Roman" w:eastAsiaTheme="minorHAnsi" w:hAnsi="Times New Roman" w:cs="Times New Roman"/>
          <w:color w:val="auto"/>
          <w:sz w:val="22"/>
          <w:szCs w:val="22"/>
          <w:lang w:eastAsia="en-US"/>
        </w:rPr>
        <w:id w:val="-1570184427"/>
        <w:docPartObj>
          <w:docPartGallery w:val="Table of Contents"/>
          <w:docPartUnique/>
        </w:docPartObj>
      </w:sdtPr>
      <w:sdtEndPr>
        <w:rPr>
          <w:rFonts w:eastAsia="Times New Roman"/>
          <w:b/>
          <w:sz w:val="20"/>
          <w:szCs w:val="20"/>
          <w:lang w:eastAsia="nb-NO"/>
        </w:rPr>
      </w:sdtEndPr>
      <w:sdtContent>
        <w:p w14:paraId="5C6D16C0" w14:textId="77777777" w:rsidR="00FD44F8" w:rsidRPr="00302FEC" w:rsidRDefault="00FD44F8" w:rsidP="004D3710">
          <w:pPr>
            <w:pStyle w:val="Kopvaninhoudsopgave"/>
            <w:jc w:val="left"/>
            <w:rPr>
              <w:rFonts w:ascii="Times New Roman" w:hAnsi="Times New Roman" w:cs="Times New Roman"/>
              <w:color w:val="auto"/>
            </w:rPr>
          </w:pPr>
        </w:p>
        <w:p w14:paraId="0A3A3D74" w14:textId="28862AD4" w:rsidR="008708FE" w:rsidRDefault="005D3258" w:rsidP="008708FE">
          <w:pPr>
            <w:pStyle w:val="Inhopg2"/>
            <w:rPr>
              <w:rFonts w:asciiTheme="minorHAnsi" w:eastAsiaTheme="minorEastAsia" w:hAnsiTheme="minorHAnsi" w:cstheme="minorBidi"/>
              <w:noProof/>
              <w:sz w:val="22"/>
              <w:szCs w:val="22"/>
              <w:lang w:val="en-US" w:eastAsia="ja-JP"/>
            </w:rPr>
          </w:pPr>
          <w:r w:rsidRPr="00302FEC">
            <w:fldChar w:fldCharType="begin"/>
          </w:r>
          <w:r w:rsidRPr="00302FEC">
            <w:rPr>
              <w:lang w:val="en-GB"/>
            </w:rPr>
            <w:instrText xml:space="preserve"> TOC \o "1-3" \h \z \u </w:instrText>
          </w:r>
          <w:r w:rsidRPr="00302FEC">
            <w:fldChar w:fldCharType="separate"/>
          </w:r>
          <w:hyperlink w:anchor="_Toc506994602" w:history="1">
            <w:r w:rsidR="008708FE" w:rsidRPr="000169BD">
              <w:rPr>
                <w:rStyle w:val="Hyperlink"/>
                <w:noProof/>
              </w:rPr>
              <w:t>Executive summary</w:t>
            </w:r>
            <w:r w:rsidR="008708FE">
              <w:rPr>
                <w:noProof/>
                <w:webHidden/>
              </w:rPr>
              <w:tab/>
            </w:r>
            <w:r w:rsidR="008708FE">
              <w:rPr>
                <w:noProof/>
                <w:webHidden/>
              </w:rPr>
              <w:fldChar w:fldCharType="begin"/>
            </w:r>
            <w:r w:rsidR="008708FE">
              <w:rPr>
                <w:noProof/>
                <w:webHidden/>
              </w:rPr>
              <w:instrText xml:space="preserve"> PAGEREF _Toc506994602 \h </w:instrText>
            </w:r>
            <w:r w:rsidR="008708FE">
              <w:rPr>
                <w:noProof/>
                <w:webHidden/>
              </w:rPr>
            </w:r>
            <w:r w:rsidR="008708FE">
              <w:rPr>
                <w:noProof/>
                <w:webHidden/>
              </w:rPr>
              <w:fldChar w:fldCharType="separate"/>
            </w:r>
            <w:r w:rsidR="008708FE">
              <w:rPr>
                <w:noProof/>
                <w:webHidden/>
              </w:rPr>
              <w:t>3</w:t>
            </w:r>
            <w:r w:rsidR="008708FE">
              <w:rPr>
                <w:noProof/>
                <w:webHidden/>
              </w:rPr>
              <w:fldChar w:fldCharType="end"/>
            </w:r>
          </w:hyperlink>
        </w:p>
        <w:p w14:paraId="7754462E" w14:textId="4D7AD51E" w:rsidR="008708FE" w:rsidRDefault="001549A2">
          <w:pPr>
            <w:pStyle w:val="Inhopg1"/>
            <w:rPr>
              <w:rFonts w:asciiTheme="minorHAnsi" w:eastAsiaTheme="minorEastAsia" w:hAnsiTheme="minorHAnsi" w:cstheme="minorBidi"/>
              <w:noProof/>
              <w:sz w:val="22"/>
              <w:szCs w:val="22"/>
              <w:lang w:val="en-US" w:eastAsia="ja-JP"/>
            </w:rPr>
          </w:pPr>
          <w:hyperlink w:anchor="_Toc506994603" w:history="1">
            <w:r w:rsidR="008708FE" w:rsidRPr="000169BD">
              <w:rPr>
                <w:rStyle w:val="Hyperlink"/>
                <w:noProof/>
              </w:rPr>
              <w:t>1.</w:t>
            </w:r>
            <w:r w:rsidR="008708FE">
              <w:rPr>
                <w:rFonts w:asciiTheme="minorHAnsi" w:eastAsiaTheme="minorEastAsia" w:hAnsiTheme="minorHAnsi" w:cstheme="minorBidi"/>
                <w:noProof/>
                <w:sz w:val="22"/>
                <w:szCs w:val="22"/>
                <w:lang w:val="en-US" w:eastAsia="ja-JP"/>
              </w:rPr>
              <w:tab/>
            </w:r>
            <w:r w:rsidR="008708FE" w:rsidRPr="000169BD">
              <w:rPr>
                <w:rStyle w:val="Hyperlink"/>
                <w:noProof/>
              </w:rPr>
              <w:t>Introduction</w:t>
            </w:r>
            <w:r w:rsidR="008708FE">
              <w:rPr>
                <w:noProof/>
                <w:webHidden/>
              </w:rPr>
              <w:tab/>
            </w:r>
            <w:r w:rsidR="008708FE">
              <w:rPr>
                <w:noProof/>
                <w:webHidden/>
              </w:rPr>
              <w:fldChar w:fldCharType="begin"/>
            </w:r>
            <w:r w:rsidR="008708FE">
              <w:rPr>
                <w:noProof/>
                <w:webHidden/>
              </w:rPr>
              <w:instrText xml:space="preserve"> PAGEREF _Toc506994603 \h </w:instrText>
            </w:r>
            <w:r w:rsidR="008708FE">
              <w:rPr>
                <w:noProof/>
                <w:webHidden/>
              </w:rPr>
            </w:r>
            <w:r w:rsidR="008708FE">
              <w:rPr>
                <w:noProof/>
                <w:webHidden/>
              </w:rPr>
              <w:fldChar w:fldCharType="separate"/>
            </w:r>
            <w:r w:rsidR="008708FE">
              <w:rPr>
                <w:noProof/>
                <w:webHidden/>
              </w:rPr>
              <w:t>5</w:t>
            </w:r>
            <w:r w:rsidR="008708FE">
              <w:rPr>
                <w:noProof/>
                <w:webHidden/>
              </w:rPr>
              <w:fldChar w:fldCharType="end"/>
            </w:r>
          </w:hyperlink>
        </w:p>
        <w:p w14:paraId="77155801" w14:textId="2DA747FF" w:rsidR="008708FE" w:rsidRDefault="001549A2" w:rsidP="008708FE">
          <w:pPr>
            <w:pStyle w:val="Inhopg2"/>
            <w:rPr>
              <w:rFonts w:asciiTheme="minorHAnsi" w:eastAsiaTheme="minorEastAsia" w:hAnsiTheme="minorHAnsi" w:cstheme="minorBidi"/>
              <w:noProof/>
              <w:sz w:val="22"/>
              <w:szCs w:val="22"/>
              <w:lang w:val="en-US" w:eastAsia="ja-JP"/>
            </w:rPr>
          </w:pPr>
          <w:hyperlink w:anchor="_Toc506994604" w:history="1">
            <w:r w:rsidR="008708FE" w:rsidRPr="000169BD">
              <w:rPr>
                <w:rStyle w:val="Hyperlink"/>
                <w:noProof/>
              </w:rPr>
              <w:t>1.1</w:t>
            </w:r>
            <w:r w:rsidR="008708FE">
              <w:rPr>
                <w:rFonts w:asciiTheme="minorHAnsi" w:eastAsiaTheme="minorEastAsia" w:hAnsiTheme="minorHAnsi" w:cstheme="minorBidi"/>
                <w:noProof/>
                <w:sz w:val="22"/>
                <w:szCs w:val="22"/>
                <w:lang w:val="en-US" w:eastAsia="ja-JP"/>
              </w:rPr>
              <w:tab/>
            </w:r>
            <w:r w:rsidR="008708FE" w:rsidRPr="000169BD">
              <w:rPr>
                <w:rStyle w:val="Hyperlink"/>
                <w:noProof/>
              </w:rPr>
              <w:t>Chemical Identity</w:t>
            </w:r>
            <w:r w:rsidR="008708FE">
              <w:rPr>
                <w:noProof/>
                <w:webHidden/>
              </w:rPr>
              <w:tab/>
            </w:r>
            <w:r w:rsidR="008708FE">
              <w:rPr>
                <w:noProof/>
                <w:webHidden/>
              </w:rPr>
              <w:fldChar w:fldCharType="begin"/>
            </w:r>
            <w:r w:rsidR="008708FE">
              <w:rPr>
                <w:noProof/>
                <w:webHidden/>
              </w:rPr>
              <w:instrText xml:space="preserve"> PAGEREF _Toc506994604 \h </w:instrText>
            </w:r>
            <w:r w:rsidR="008708FE">
              <w:rPr>
                <w:noProof/>
                <w:webHidden/>
              </w:rPr>
            </w:r>
            <w:r w:rsidR="008708FE">
              <w:rPr>
                <w:noProof/>
                <w:webHidden/>
              </w:rPr>
              <w:fldChar w:fldCharType="separate"/>
            </w:r>
            <w:r w:rsidR="008708FE">
              <w:rPr>
                <w:noProof/>
                <w:webHidden/>
              </w:rPr>
              <w:t>5</w:t>
            </w:r>
            <w:r w:rsidR="008708FE">
              <w:rPr>
                <w:noProof/>
                <w:webHidden/>
              </w:rPr>
              <w:fldChar w:fldCharType="end"/>
            </w:r>
          </w:hyperlink>
        </w:p>
        <w:p w14:paraId="08DE23F7" w14:textId="624F44CB" w:rsidR="008708FE" w:rsidRDefault="001549A2" w:rsidP="008708FE">
          <w:pPr>
            <w:pStyle w:val="Inhopg2"/>
            <w:rPr>
              <w:rFonts w:asciiTheme="minorHAnsi" w:eastAsiaTheme="minorEastAsia" w:hAnsiTheme="minorHAnsi" w:cstheme="minorBidi"/>
              <w:noProof/>
              <w:sz w:val="22"/>
              <w:szCs w:val="22"/>
              <w:lang w:val="en-US" w:eastAsia="ja-JP"/>
            </w:rPr>
          </w:pPr>
          <w:hyperlink w:anchor="_Toc506994605" w:history="1">
            <w:r w:rsidR="008708FE" w:rsidRPr="000169BD">
              <w:rPr>
                <w:rStyle w:val="Hyperlink"/>
                <w:noProof/>
              </w:rPr>
              <w:t>1.2</w:t>
            </w:r>
            <w:r w:rsidR="008708FE">
              <w:rPr>
                <w:rFonts w:asciiTheme="minorHAnsi" w:eastAsiaTheme="minorEastAsia" w:hAnsiTheme="minorHAnsi" w:cstheme="minorBidi"/>
                <w:noProof/>
                <w:sz w:val="22"/>
                <w:szCs w:val="22"/>
                <w:lang w:val="en-US" w:eastAsia="ja-JP"/>
              </w:rPr>
              <w:tab/>
            </w:r>
            <w:r w:rsidR="008708FE" w:rsidRPr="000169BD">
              <w:rPr>
                <w:rStyle w:val="Hyperlink"/>
                <w:noProof/>
              </w:rPr>
              <w:t>Conclusion of the POPs Review Committee regarding Annex D information</w:t>
            </w:r>
            <w:r w:rsidR="008708FE">
              <w:rPr>
                <w:noProof/>
                <w:webHidden/>
              </w:rPr>
              <w:tab/>
            </w:r>
            <w:r w:rsidR="008708FE">
              <w:rPr>
                <w:noProof/>
                <w:webHidden/>
              </w:rPr>
              <w:fldChar w:fldCharType="begin"/>
            </w:r>
            <w:r w:rsidR="008708FE">
              <w:rPr>
                <w:noProof/>
                <w:webHidden/>
              </w:rPr>
              <w:instrText xml:space="preserve"> PAGEREF _Toc506994605 \h </w:instrText>
            </w:r>
            <w:r w:rsidR="008708FE">
              <w:rPr>
                <w:noProof/>
                <w:webHidden/>
              </w:rPr>
            </w:r>
            <w:r w:rsidR="008708FE">
              <w:rPr>
                <w:noProof/>
                <w:webHidden/>
              </w:rPr>
              <w:fldChar w:fldCharType="separate"/>
            </w:r>
            <w:r w:rsidR="008708FE">
              <w:rPr>
                <w:noProof/>
                <w:webHidden/>
              </w:rPr>
              <w:t>7</w:t>
            </w:r>
            <w:r w:rsidR="008708FE">
              <w:rPr>
                <w:noProof/>
                <w:webHidden/>
              </w:rPr>
              <w:fldChar w:fldCharType="end"/>
            </w:r>
          </w:hyperlink>
        </w:p>
        <w:p w14:paraId="4D16691C" w14:textId="2B87C169" w:rsidR="008708FE" w:rsidRDefault="001549A2" w:rsidP="008708FE">
          <w:pPr>
            <w:pStyle w:val="Inhopg2"/>
            <w:rPr>
              <w:rFonts w:asciiTheme="minorHAnsi" w:eastAsiaTheme="minorEastAsia" w:hAnsiTheme="minorHAnsi" w:cstheme="minorBidi"/>
              <w:noProof/>
              <w:sz w:val="22"/>
              <w:szCs w:val="22"/>
              <w:lang w:val="en-US" w:eastAsia="ja-JP"/>
            </w:rPr>
          </w:pPr>
          <w:hyperlink w:anchor="_Toc506994606" w:history="1">
            <w:r w:rsidR="008708FE" w:rsidRPr="000169BD">
              <w:rPr>
                <w:rStyle w:val="Hyperlink"/>
                <w:noProof/>
              </w:rPr>
              <w:t>1.3</w:t>
            </w:r>
            <w:r w:rsidR="008708FE">
              <w:rPr>
                <w:rFonts w:asciiTheme="minorHAnsi" w:eastAsiaTheme="minorEastAsia" w:hAnsiTheme="minorHAnsi" w:cstheme="minorBidi"/>
                <w:noProof/>
                <w:sz w:val="22"/>
                <w:szCs w:val="22"/>
                <w:lang w:val="en-US" w:eastAsia="ja-JP"/>
              </w:rPr>
              <w:tab/>
            </w:r>
            <w:r w:rsidR="008708FE" w:rsidRPr="000169BD">
              <w:rPr>
                <w:rStyle w:val="Hyperlink"/>
                <w:noProof/>
              </w:rPr>
              <w:t>Data sources</w:t>
            </w:r>
            <w:r w:rsidR="008708FE">
              <w:rPr>
                <w:noProof/>
                <w:webHidden/>
              </w:rPr>
              <w:tab/>
            </w:r>
            <w:r w:rsidR="008708FE">
              <w:rPr>
                <w:noProof/>
                <w:webHidden/>
              </w:rPr>
              <w:fldChar w:fldCharType="begin"/>
            </w:r>
            <w:r w:rsidR="008708FE">
              <w:rPr>
                <w:noProof/>
                <w:webHidden/>
              </w:rPr>
              <w:instrText xml:space="preserve"> PAGEREF _Toc506994606 \h </w:instrText>
            </w:r>
            <w:r w:rsidR="008708FE">
              <w:rPr>
                <w:noProof/>
                <w:webHidden/>
              </w:rPr>
            </w:r>
            <w:r w:rsidR="008708FE">
              <w:rPr>
                <w:noProof/>
                <w:webHidden/>
              </w:rPr>
              <w:fldChar w:fldCharType="separate"/>
            </w:r>
            <w:r w:rsidR="008708FE">
              <w:rPr>
                <w:noProof/>
                <w:webHidden/>
              </w:rPr>
              <w:t>7</w:t>
            </w:r>
            <w:r w:rsidR="008708FE">
              <w:rPr>
                <w:noProof/>
                <w:webHidden/>
              </w:rPr>
              <w:fldChar w:fldCharType="end"/>
            </w:r>
          </w:hyperlink>
        </w:p>
        <w:p w14:paraId="6FCB41B8" w14:textId="43CB2BAC" w:rsidR="008708FE" w:rsidRDefault="001549A2" w:rsidP="008708FE">
          <w:pPr>
            <w:pStyle w:val="Inhopg2"/>
            <w:rPr>
              <w:rFonts w:asciiTheme="minorHAnsi" w:eastAsiaTheme="minorEastAsia" w:hAnsiTheme="minorHAnsi" w:cstheme="minorBidi"/>
              <w:noProof/>
              <w:sz w:val="22"/>
              <w:szCs w:val="22"/>
              <w:lang w:val="en-US" w:eastAsia="ja-JP"/>
            </w:rPr>
          </w:pPr>
          <w:hyperlink w:anchor="_Toc506994607" w:history="1">
            <w:r w:rsidR="008708FE" w:rsidRPr="000169BD">
              <w:rPr>
                <w:rStyle w:val="Hyperlink"/>
                <w:noProof/>
              </w:rPr>
              <w:t>1.4</w:t>
            </w:r>
            <w:r w:rsidR="008708FE">
              <w:rPr>
                <w:rFonts w:asciiTheme="minorHAnsi" w:eastAsiaTheme="minorEastAsia" w:hAnsiTheme="minorHAnsi" w:cstheme="minorBidi"/>
                <w:noProof/>
                <w:sz w:val="22"/>
                <w:szCs w:val="22"/>
                <w:lang w:val="en-US" w:eastAsia="ja-JP"/>
              </w:rPr>
              <w:tab/>
            </w:r>
            <w:r w:rsidR="008708FE" w:rsidRPr="000169BD">
              <w:rPr>
                <w:rStyle w:val="Hyperlink"/>
                <w:noProof/>
              </w:rPr>
              <w:t>Status of the chemical under international conventions and forums</w:t>
            </w:r>
            <w:r w:rsidR="008708FE">
              <w:rPr>
                <w:noProof/>
                <w:webHidden/>
              </w:rPr>
              <w:tab/>
            </w:r>
            <w:r w:rsidR="008708FE">
              <w:rPr>
                <w:noProof/>
                <w:webHidden/>
              </w:rPr>
              <w:fldChar w:fldCharType="begin"/>
            </w:r>
            <w:r w:rsidR="008708FE">
              <w:rPr>
                <w:noProof/>
                <w:webHidden/>
              </w:rPr>
              <w:instrText xml:space="preserve"> PAGEREF _Toc506994607 \h </w:instrText>
            </w:r>
            <w:r w:rsidR="008708FE">
              <w:rPr>
                <w:noProof/>
                <w:webHidden/>
              </w:rPr>
            </w:r>
            <w:r w:rsidR="008708FE">
              <w:rPr>
                <w:noProof/>
                <w:webHidden/>
              </w:rPr>
              <w:fldChar w:fldCharType="separate"/>
            </w:r>
            <w:r w:rsidR="008708FE">
              <w:rPr>
                <w:noProof/>
                <w:webHidden/>
              </w:rPr>
              <w:t>8</w:t>
            </w:r>
            <w:r w:rsidR="008708FE">
              <w:rPr>
                <w:noProof/>
                <w:webHidden/>
              </w:rPr>
              <w:fldChar w:fldCharType="end"/>
            </w:r>
          </w:hyperlink>
        </w:p>
        <w:p w14:paraId="63A514EC" w14:textId="237E7DB4" w:rsidR="008708FE" w:rsidRDefault="001549A2">
          <w:pPr>
            <w:pStyle w:val="Inhopg1"/>
            <w:rPr>
              <w:rFonts w:asciiTheme="minorHAnsi" w:eastAsiaTheme="minorEastAsia" w:hAnsiTheme="minorHAnsi" w:cstheme="minorBidi"/>
              <w:noProof/>
              <w:sz w:val="22"/>
              <w:szCs w:val="22"/>
              <w:lang w:val="en-US" w:eastAsia="ja-JP"/>
            </w:rPr>
          </w:pPr>
          <w:hyperlink w:anchor="_Toc506994608" w:history="1">
            <w:r w:rsidR="008708FE" w:rsidRPr="000169BD">
              <w:rPr>
                <w:rStyle w:val="Hyperlink"/>
                <w:noProof/>
                <w:lang w:val="en-GB"/>
              </w:rPr>
              <w:t>2.</w:t>
            </w:r>
            <w:r w:rsidR="008708FE">
              <w:rPr>
                <w:rFonts w:asciiTheme="minorHAnsi" w:eastAsiaTheme="minorEastAsia" w:hAnsiTheme="minorHAnsi" w:cstheme="minorBidi"/>
                <w:noProof/>
                <w:sz w:val="22"/>
                <w:szCs w:val="22"/>
                <w:lang w:val="en-US" w:eastAsia="ja-JP"/>
              </w:rPr>
              <w:tab/>
            </w:r>
            <w:r w:rsidR="008708FE" w:rsidRPr="000169BD">
              <w:rPr>
                <w:rStyle w:val="Hyperlink"/>
                <w:noProof/>
                <w:lang w:val="en-GB"/>
              </w:rPr>
              <w:t>Summary of the information relevant to the risks profile</w:t>
            </w:r>
            <w:r w:rsidR="008708FE">
              <w:rPr>
                <w:noProof/>
                <w:webHidden/>
              </w:rPr>
              <w:tab/>
            </w:r>
            <w:r w:rsidR="008708FE">
              <w:rPr>
                <w:noProof/>
                <w:webHidden/>
              </w:rPr>
              <w:fldChar w:fldCharType="begin"/>
            </w:r>
            <w:r w:rsidR="008708FE">
              <w:rPr>
                <w:noProof/>
                <w:webHidden/>
              </w:rPr>
              <w:instrText xml:space="preserve"> PAGEREF _Toc506994608 \h </w:instrText>
            </w:r>
            <w:r w:rsidR="008708FE">
              <w:rPr>
                <w:noProof/>
                <w:webHidden/>
              </w:rPr>
            </w:r>
            <w:r w:rsidR="008708FE">
              <w:rPr>
                <w:noProof/>
                <w:webHidden/>
              </w:rPr>
              <w:fldChar w:fldCharType="separate"/>
            </w:r>
            <w:r w:rsidR="008708FE">
              <w:rPr>
                <w:noProof/>
                <w:webHidden/>
              </w:rPr>
              <w:t>8</w:t>
            </w:r>
            <w:r w:rsidR="008708FE">
              <w:rPr>
                <w:noProof/>
                <w:webHidden/>
              </w:rPr>
              <w:fldChar w:fldCharType="end"/>
            </w:r>
          </w:hyperlink>
        </w:p>
        <w:p w14:paraId="4F207CEC" w14:textId="0652FD4F" w:rsidR="008708FE" w:rsidRDefault="001549A2" w:rsidP="008708FE">
          <w:pPr>
            <w:pStyle w:val="Inhopg2"/>
            <w:rPr>
              <w:rFonts w:asciiTheme="minorHAnsi" w:eastAsiaTheme="minorEastAsia" w:hAnsiTheme="minorHAnsi" w:cstheme="minorBidi"/>
              <w:noProof/>
              <w:sz w:val="22"/>
              <w:szCs w:val="22"/>
              <w:lang w:val="en-US" w:eastAsia="ja-JP"/>
            </w:rPr>
          </w:pPr>
          <w:hyperlink w:anchor="_Toc506994609" w:history="1">
            <w:r w:rsidR="008708FE" w:rsidRPr="000169BD">
              <w:rPr>
                <w:rStyle w:val="Hyperlink"/>
                <w:noProof/>
                <w:lang w:val="en-GB"/>
              </w:rPr>
              <w:t>2.1</w:t>
            </w:r>
            <w:r w:rsidR="008708FE">
              <w:rPr>
                <w:rFonts w:asciiTheme="minorHAnsi" w:eastAsiaTheme="minorEastAsia" w:hAnsiTheme="minorHAnsi" w:cstheme="minorBidi"/>
                <w:noProof/>
                <w:sz w:val="22"/>
                <w:szCs w:val="22"/>
                <w:lang w:val="en-US" w:eastAsia="ja-JP"/>
              </w:rPr>
              <w:tab/>
            </w:r>
            <w:r w:rsidR="008708FE" w:rsidRPr="000169BD">
              <w:rPr>
                <w:rStyle w:val="Hyperlink"/>
                <w:noProof/>
                <w:lang w:val="en-GB"/>
              </w:rPr>
              <w:t>Sources</w:t>
            </w:r>
            <w:r w:rsidR="008708FE">
              <w:rPr>
                <w:noProof/>
                <w:webHidden/>
              </w:rPr>
              <w:tab/>
            </w:r>
            <w:r w:rsidR="008708FE">
              <w:rPr>
                <w:noProof/>
                <w:webHidden/>
              </w:rPr>
              <w:fldChar w:fldCharType="begin"/>
            </w:r>
            <w:r w:rsidR="008708FE">
              <w:rPr>
                <w:noProof/>
                <w:webHidden/>
              </w:rPr>
              <w:instrText xml:space="preserve"> PAGEREF _Toc506994609 \h </w:instrText>
            </w:r>
            <w:r w:rsidR="008708FE">
              <w:rPr>
                <w:noProof/>
                <w:webHidden/>
              </w:rPr>
            </w:r>
            <w:r w:rsidR="008708FE">
              <w:rPr>
                <w:noProof/>
                <w:webHidden/>
              </w:rPr>
              <w:fldChar w:fldCharType="separate"/>
            </w:r>
            <w:r w:rsidR="008708FE">
              <w:rPr>
                <w:noProof/>
                <w:webHidden/>
              </w:rPr>
              <w:t>8</w:t>
            </w:r>
            <w:r w:rsidR="008708FE">
              <w:rPr>
                <w:noProof/>
                <w:webHidden/>
              </w:rPr>
              <w:fldChar w:fldCharType="end"/>
            </w:r>
          </w:hyperlink>
        </w:p>
        <w:p w14:paraId="2C6545BF" w14:textId="40AEB67C" w:rsidR="008708FE" w:rsidRDefault="001549A2" w:rsidP="008708FE">
          <w:pPr>
            <w:pStyle w:val="Inhopg3"/>
            <w:rPr>
              <w:rFonts w:asciiTheme="minorHAnsi" w:eastAsiaTheme="minorEastAsia" w:hAnsiTheme="minorHAnsi" w:cstheme="minorBidi"/>
              <w:noProof/>
              <w:sz w:val="22"/>
              <w:szCs w:val="22"/>
              <w:lang w:val="en-US" w:eastAsia="ja-JP"/>
            </w:rPr>
          </w:pPr>
          <w:hyperlink w:anchor="_Toc506994610" w:history="1">
            <w:r w:rsidR="008708FE" w:rsidRPr="000169BD">
              <w:rPr>
                <w:rStyle w:val="Hyperlink"/>
                <w:noProof/>
              </w:rPr>
              <w:t>2.1.1</w:t>
            </w:r>
            <w:r w:rsidR="008708FE">
              <w:rPr>
                <w:rFonts w:asciiTheme="minorHAnsi" w:eastAsiaTheme="minorEastAsia" w:hAnsiTheme="minorHAnsi" w:cstheme="minorBidi"/>
                <w:noProof/>
                <w:sz w:val="22"/>
                <w:szCs w:val="22"/>
                <w:lang w:val="en-US" w:eastAsia="ja-JP"/>
              </w:rPr>
              <w:tab/>
            </w:r>
            <w:r w:rsidR="008708FE" w:rsidRPr="000169BD">
              <w:rPr>
                <w:rStyle w:val="Hyperlink"/>
                <w:noProof/>
              </w:rPr>
              <w:t>Production, trade, stockpiles</w:t>
            </w:r>
            <w:r w:rsidR="008708FE">
              <w:rPr>
                <w:noProof/>
                <w:webHidden/>
              </w:rPr>
              <w:tab/>
            </w:r>
            <w:r w:rsidR="008708FE">
              <w:rPr>
                <w:noProof/>
                <w:webHidden/>
              </w:rPr>
              <w:fldChar w:fldCharType="begin"/>
            </w:r>
            <w:r w:rsidR="008708FE">
              <w:rPr>
                <w:noProof/>
                <w:webHidden/>
              </w:rPr>
              <w:instrText xml:space="preserve"> PAGEREF _Toc506994610 \h </w:instrText>
            </w:r>
            <w:r w:rsidR="008708FE">
              <w:rPr>
                <w:noProof/>
                <w:webHidden/>
              </w:rPr>
            </w:r>
            <w:r w:rsidR="008708FE">
              <w:rPr>
                <w:noProof/>
                <w:webHidden/>
              </w:rPr>
              <w:fldChar w:fldCharType="separate"/>
            </w:r>
            <w:r w:rsidR="008708FE">
              <w:rPr>
                <w:noProof/>
                <w:webHidden/>
              </w:rPr>
              <w:t>8</w:t>
            </w:r>
            <w:r w:rsidR="008708FE">
              <w:rPr>
                <w:noProof/>
                <w:webHidden/>
              </w:rPr>
              <w:fldChar w:fldCharType="end"/>
            </w:r>
          </w:hyperlink>
        </w:p>
        <w:p w14:paraId="44318C53" w14:textId="0925E5D9" w:rsidR="008708FE" w:rsidRDefault="001549A2" w:rsidP="008708FE">
          <w:pPr>
            <w:pStyle w:val="Inhopg3"/>
            <w:rPr>
              <w:rFonts w:asciiTheme="minorHAnsi" w:eastAsiaTheme="minorEastAsia" w:hAnsiTheme="minorHAnsi" w:cstheme="minorBidi"/>
              <w:noProof/>
              <w:sz w:val="22"/>
              <w:szCs w:val="22"/>
              <w:lang w:val="en-US" w:eastAsia="ja-JP"/>
            </w:rPr>
          </w:pPr>
          <w:hyperlink w:anchor="_Toc506994611" w:history="1">
            <w:r w:rsidR="008708FE" w:rsidRPr="000169BD">
              <w:rPr>
                <w:rStyle w:val="Hyperlink"/>
                <w:noProof/>
              </w:rPr>
              <w:t>2.1.2</w:t>
            </w:r>
            <w:r w:rsidR="008708FE">
              <w:rPr>
                <w:rFonts w:asciiTheme="minorHAnsi" w:eastAsiaTheme="minorEastAsia" w:hAnsiTheme="minorHAnsi" w:cstheme="minorBidi"/>
                <w:noProof/>
                <w:sz w:val="22"/>
                <w:szCs w:val="22"/>
                <w:lang w:val="en-US" w:eastAsia="ja-JP"/>
              </w:rPr>
              <w:tab/>
            </w:r>
            <w:r w:rsidR="008708FE" w:rsidRPr="000169BD">
              <w:rPr>
                <w:rStyle w:val="Hyperlink"/>
                <w:noProof/>
              </w:rPr>
              <w:t>Uses</w:t>
            </w:r>
            <w:r w:rsidR="008708FE">
              <w:rPr>
                <w:noProof/>
                <w:webHidden/>
              </w:rPr>
              <w:tab/>
            </w:r>
            <w:r w:rsidR="008708FE">
              <w:rPr>
                <w:noProof/>
                <w:webHidden/>
              </w:rPr>
              <w:fldChar w:fldCharType="begin"/>
            </w:r>
            <w:r w:rsidR="008708FE">
              <w:rPr>
                <w:noProof/>
                <w:webHidden/>
              </w:rPr>
              <w:instrText xml:space="preserve"> PAGEREF _Toc506994611 \h </w:instrText>
            </w:r>
            <w:r w:rsidR="008708FE">
              <w:rPr>
                <w:noProof/>
                <w:webHidden/>
              </w:rPr>
            </w:r>
            <w:r w:rsidR="008708FE">
              <w:rPr>
                <w:noProof/>
                <w:webHidden/>
              </w:rPr>
              <w:fldChar w:fldCharType="separate"/>
            </w:r>
            <w:r w:rsidR="008708FE">
              <w:rPr>
                <w:noProof/>
                <w:webHidden/>
              </w:rPr>
              <w:t>11</w:t>
            </w:r>
            <w:r w:rsidR="008708FE">
              <w:rPr>
                <w:noProof/>
                <w:webHidden/>
              </w:rPr>
              <w:fldChar w:fldCharType="end"/>
            </w:r>
          </w:hyperlink>
        </w:p>
        <w:p w14:paraId="3BE1211F" w14:textId="5E648BD3" w:rsidR="008708FE" w:rsidRDefault="001549A2" w:rsidP="008708FE">
          <w:pPr>
            <w:pStyle w:val="Inhopg3"/>
            <w:rPr>
              <w:rFonts w:asciiTheme="minorHAnsi" w:eastAsiaTheme="minorEastAsia" w:hAnsiTheme="minorHAnsi" w:cstheme="minorBidi"/>
              <w:noProof/>
              <w:sz w:val="22"/>
              <w:szCs w:val="22"/>
              <w:lang w:val="en-US" w:eastAsia="ja-JP"/>
            </w:rPr>
          </w:pPr>
          <w:hyperlink w:anchor="_Toc506994612" w:history="1">
            <w:r w:rsidR="008708FE" w:rsidRPr="000169BD">
              <w:rPr>
                <w:rStyle w:val="Hyperlink"/>
                <w:noProof/>
              </w:rPr>
              <w:t>2.1.3.</w:t>
            </w:r>
            <w:r w:rsidR="008708FE">
              <w:rPr>
                <w:rFonts w:asciiTheme="minorHAnsi" w:eastAsiaTheme="minorEastAsia" w:hAnsiTheme="minorHAnsi" w:cstheme="minorBidi"/>
                <w:noProof/>
                <w:sz w:val="22"/>
                <w:szCs w:val="22"/>
                <w:lang w:val="en-US" w:eastAsia="ja-JP"/>
              </w:rPr>
              <w:tab/>
            </w:r>
            <w:r w:rsidR="008708FE" w:rsidRPr="000169BD">
              <w:rPr>
                <w:rStyle w:val="Hyperlink"/>
                <w:noProof/>
              </w:rPr>
              <w:t>Releases to the environment</w:t>
            </w:r>
            <w:r w:rsidR="008708FE">
              <w:rPr>
                <w:noProof/>
                <w:webHidden/>
              </w:rPr>
              <w:tab/>
            </w:r>
            <w:r w:rsidR="008708FE">
              <w:rPr>
                <w:noProof/>
                <w:webHidden/>
              </w:rPr>
              <w:fldChar w:fldCharType="begin"/>
            </w:r>
            <w:r w:rsidR="008708FE">
              <w:rPr>
                <w:noProof/>
                <w:webHidden/>
              </w:rPr>
              <w:instrText xml:space="preserve"> PAGEREF _Toc506994612 \h </w:instrText>
            </w:r>
            <w:r w:rsidR="008708FE">
              <w:rPr>
                <w:noProof/>
                <w:webHidden/>
              </w:rPr>
            </w:r>
            <w:r w:rsidR="008708FE">
              <w:rPr>
                <w:noProof/>
                <w:webHidden/>
              </w:rPr>
              <w:fldChar w:fldCharType="separate"/>
            </w:r>
            <w:r w:rsidR="008708FE">
              <w:rPr>
                <w:noProof/>
                <w:webHidden/>
              </w:rPr>
              <w:t>12</w:t>
            </w:r>
            <w:r w:rsidR="008708FE">
              <w:rPr>
                <w:noProof/>
                <w:webHidden/>
              </w:rPr>
              <w:fldChar w:fldCharType="end"/>
            </w:r>
          </w:hyperlink>
        </w:p>
        <w:p w14:paraId="46C07B5A" w14:textId="48E338AD" w:rsidR="008708FE" w:rsidRDefault="001549A2" w:rsidP="008708FE">
          <w:pPr>
            <w:pStyle w:val="Inhopg2"/>
            <w:rPr>
              <w:rFonts w:asciiTheme="minorHAnsi" w:eastAsiaTheme="minorEastAsia" w:hAnsiTheme="minorHAnsi" w:cstheme="minorBidi"/>
              <w:noProof/>
              <w:sz w:val="22"/>
              <w:szCs w:val="22"/>
              <w:lang w:val="en-US" w:eastAsia="ja-JP"/>
            </w:rPr>
          </w:pPr>
          <w:hyperlink w:anchor="_Toc506994613" w:history="1">
            <w:r w:rsidR="008708FE" w:rsidRPr="000169BD">
              <w:rPr>
                <w:rStyle w:val="Hyperlink"/>
                <w:noProof/>
              </w:rPr>
              <w:t>2.2.</w:t>
            </w:r>
            <w:r w:rsidR="008708FE">
              <w:rPr>
                <w:rFonts w:asciiTheme="minorHAnsi" w:eastAsiaTheme="minorEastAsia" w:hAnsiTheme="minorHAnsi" w:cstheme="minorBidi"/>
                <w:noProof/>
                <w:sz w:val="22"/>
                <w:szCs w:val="22"/>
                <w:lang w:val="en-US" w:eastAsia="ja-JP"/>
              </w:rPr>
              <w:tab/>
            </w:r>
            <w:r w:rsidR="008708FE" w:rsidRPr="000169BD">
              <w:rPr>
                <w:rStyle w:val="Hyperlink"/>
                <w:noProof/>
              </w:rPr>
              <w:t>Environmental fate</w:t>
            </w:r>
            <w:r w:rsidR="008708FE">
              <w:rPr>
                <w:noProof/>
                <w:webHidden/>
              </w:rPr>
              <w:tab/>
            </w:r>
            <w:r w:rsidR="008708FE">
              <w:rPr>
                <w:noProof/>
                <w:webHidden/>
              </w:rPr>
              <w:fldChar w:fldCharType="begin"/>
            </w:r>
            <w:r w:rsidR="008708FE">
              <w:rPr>
                <w:noProof/>
                <w:webHidden/>
              </w:rPr>
              <w:instrText xml:space="preserve"> PAGEREF _Toc506994613 \h </w:instrText>
            </w:r>
            <w:r w:rsidR="008708FE">
              <w:rPr>
                <w:noProof/>
                <w:webHidden/>
              </w:rPr>
            </w:r>
            <w:r w:rsidR="008708FE">
              <w:rPr>
                <w:noProof/>
                <w:webHidden/>
              </w:rPr>
              <w:fldChar w:fldCharType="separate"/>
            </w:r>
            <w:r w:rsidR="008708FE">
              <w:rPr>
                <w:noProof/>
                <w:webHidden/>
              </w:rPr>
              <w:t>13</w:t>
            </w:r>
            <w:r w:rsidR="008708FE">
              <w:rPr>
                <w:noProof/>
                <w:webHidden/>
              </w:rPr>
              <w:fldChar w:fldCharType="end"/>
            </w:r>
          </w:hyperlink>
        </w:p>
        <w:p w14:paraId="61490469" w14:textId="722AFC4C" w:rsidR="008708FE" w:rsidRDefault="001549A2" w:rsidP="008708FE">
          <w:pPr>
            <w:pStyle w:val="Inhopg3"/>
            <w:rPr>
              <w:rFonts w:asciiTheme="minorHAnsi" w:eastAsiaTheme="minorEastAsia" w:hAnsiTheme="minorHAnsi" w:cstheme="minorBidi"/>
              <w:noProof/>
              <w:sz w:val="22"/>
              <w:szCs w:val="22"/>
              <w:lang w:val="en-US" w:eastAsia="ja-JP"/>
            </w:rPr>
          </w:pPr>
          <w:hyperlink w:anchor="_Toc506994614" w:history="1">
            <w:r w:rsidR="008708FE" w:rsidRPr="000169BD">
              <w:rPr>
                <w:rStyle w:val="Hyperlink"/>
                <w:noProof/>
              </w:rPr>
              <w:t>2.2.1</w:t>
            </w:r>
            <w:r w:rsidR="008708FE">
              <w:rPr>
                <w:rFonts w:asciiTheme="minorHAnsi" w:eastAsiaTheme="minorEastAsia" w:hAnsiTheme="minorHAnsi" w:cstheme="minorBidi"/>
                <w:noProof/>
                <w:sz w:val="22"/>
                <w:szCs w:val="22"/>
                <w:lang w:val="en-US" w:eastAsia="ja-JP"/>
              </w:rPr>
              <w:tab/>
            </w:r>
            <w:r w:rsidR="008708FE" w:rsidRPr="000169BD">
              <w:rPr>
                <w:rStyle w:val="Hyperlink"/>
                <w:noProof/>
              </w:rPr>
              <w:t>Persistence</w:t>
            </w:r>
            <w:r w:rsidR="008708FE">
              <w:rPr>
                <w:noProof/>
                <w:webHidden/>
              </w:rPr>
              <w:tab/>
            </w:r>
            <w:r w:rsidR="008708FE">
              <w:rPr>
                <w:noProof/>
                <w:webHidden/>
              </w:rPr>
              <w:fldChar w:fldCharType="begin"/>
            </w:r>
            <w:r w:rsidR="008708FE">
              <w:rPr>
                <w:noProof/>
                <w:webHidden/>
              </w:rPr>
              <w:instrText xml:space="preserve"> PAGEREF _Toc506994614 \h </w:instrText>
            </w:r>
            <w:r w:rsidR="008708FE">
              <w:rPr>
                <w:noProof/>
                <w:webHidden/>
              </w:rPr>
            </w:r>
            <w:r w:rsidR="008708FE">
              <w:rPr>
                <w:noProof/>
                <w:webHidden/>
              </w:rPr>
              <w:fldChar w:fldCharType="separate"/>
            </w:r>
            <w:r w:rsidR="008708FE">
              <w:rPr>
                <w:noProof/>
                <w:webHidden/>
              </w:rPr>
              <w:t>13</w:t>
            </w:r>
            <w:r w:rsidR="008708FE">
              <w:rPr>
                <w:noProof/>
                <w:webHidden/>
              </w:rPr>
              <w:fldChar w:fldCharType="end"/>
            </w:r>
          </w:hyperlink>
        </w:p>
        <w:p w14:paraId="493B0C62" w14:textId="18DADEDE" w:rsidR="008708FE" w:rsidRDefault="001549A2" w:rsidP="008708FE">
          <w:pPr>
            <w:pStyle w:val="Inhopg3"/>
            <w:rPr>
              <w:rFonts w:asciiTheme="minorHAnsi" w:eastAsiaTheme="minorEastAsia" w:hAnsiTheme="minorHAnsi" w:cstheme="minorBidi"/>
              <w:noProof/>
              <w:sz w:val="22"/>
              <w:szCs w:val="22"/>
              <w:lang w:val="en-US" w:eastAsia="ja-JP"/>
            </w:rPr>
          </w:pPr>
          <w:hyperlink w:anchor="_Toc506994615" w:history="1">
            <w:r w:rsidR="008708FE" w:rsidRPr="000169BD">
              <w:rPr>
                <w:rStyle w:val="Hyperlink"/>
                <w:noProof/>
              </w:rPr>
              <w:t>2.2.2</w:t>
            </w:r>
            <w:r w:rsidR="008708FE">
              <w:rPr>
                <w:rFonts w:asciiTheme="minorHAnsi" w:eastAsiaTheme="minorEastAsia" w:hAnsiTheme="minorHAnsi" w:cstheme="minorBidi"/>
                <w:noProof/>
                <w:sz w:val="22"/>
                <w:szCs w:val="22"/>
                <w:lang w:val="en-US" w:eastAsia="ja-JP"/>
              </w:rPr>
              <w:tab/>
            </w:r>
            <w:r w:rsidR="008708FE" w:rsidRPr="000169BD">
              <w:rPr>
                <w:rStyle w:val="Hyperlink"/>
                <w:noProof/>
              </w:rPr>
              <w:t>PFHxS precursors and degradation</w:t>
            </w:r>
            <w:r w:rsidR="008708FE">
              <w:rPr>
                <w:noProof/>
                <w:webHidden/>
              </w:rPr>
              <w:tab/>
            </w:r>
            <w:r w:rsidR="008708FE">
              <w:rPr>
                <w:noProof/>
                <w:webHidden/>
              </w:rPr>
              <w:fldChar w:fldCharType="begin"/>
            </w:r>
            <w:r w:rsidR="008708FE">
              <w:rPr>
                <w:noProof/>
                <w:webHidden/>
              </w:rPr>
              <w:instrText xml:space="preserve"> PAGEREF _Toc506994615 \h </w:instrText>
            </w:r>
            <w:r w:rsidR="008708FE">
              <w:rPr>
                <w:noProof/>
                <w:webHidden/>
              </w:rPr>
            </w:r>
            <w:r w:rsidR="008708FE">
              <w:rPr>
                <w:noProof/>
                <w:webHidden/>
              </w:rPr>
              <w:fldChar w:fldCharType="separate"/>
            </w:r>
            <w:r w:rsidR="008708FE">
              <w:rPr>
                <w:noProof/>
                <w:webHidden/>
              </w:rPr>
              <w:t>13</w:t>
            </w:r>
            <w:r w:rsidR="008708FE">
              <w:rPr>
                <w:noProof/>
                <w:webHidden/>
              </w:rPr>
              <w:fldChar w:fldCharType="end"/>
            </w:r>
          </w:hyperlink>
        </w:p>
        <w:p w14:paraId="7956D614" w14:textId="4BC0B87E" w:rsidR="008708FE" w:rsidRDefault="001549A2" w:rsidP="008708FE">
          <w:pPr>
            <w:pStyle w:val="Inhopg3"/>
            <w:rPr>
              <w:rFonts w:asciiTheme="minorHAnsi" w:eastAsiaTheme="minorEastAsia" w:hAnsiTheme="minorHAnsi" w:cstheme="minorBidi"/>
              <w:noProof/>
              <w:sz w:val="22"/>
              <w:szCs w:val="22"/>
              <w:lang w:val="en-US" w:eastAsia="ja-JP"/>
            </w:rPr>
          </w:pPr>
          <w:hyperlink w:anchor="_Toc506994616" w:history="1">
            <w:r w:rsidR="008708FE" w:rsidRPr="000169BD">
              <w:rPr>
                <w:rStyle w:val="Hyperlink"/>
                <w:noProof/>
              </w:rPr>
              <w:t>2.2.3</w:t>
            </w:r>
            <w:r w:rsidR="008708FE">
              <w:rPr>
                <w:rFonts w:asciiTheme="minorHAnsi" w:eastAsiaTheme="minorEastAsia" w:hAnsiTheme="minorHAnsi" w:cstheme="minorBidi"/>
                <w:noProof/>
                <w:sz w:val="22"/>
                <w:szCs w:val="22"/>
                <w:lang w:val="en-US" w:eastAsia="ja-JP"/>
              </w:rPr>
              <w:tab/>
            </w:r>
            <w:r w:rsidR="008708FE" w:rsidRPr="000169BD">
              <w:rPr>
                <w:rStyle w:val="Hyperlink"/>
                <w:noProof/>
              </w:rPr>
              <w:t>Bioaccumulation and toxicokinetics</w:t>
            </w:r>
            <w:r w:rsidR="008708FE">
              <w:rPr>
                <w:noProof/>
                <w:webHidden/>
              </w:rPr>
              <w:tab/>
            </w:r>
            <w:r w:rsidR="008708FE">
              <w:rPr>
                <w:noProof/>
                <w:webHidden/>
              </w:rPr>
              <w:fldChar w:fldCharType="begin"/>
            </w:r>
            <w:r w:rsidR="008708FE">
              <w:rPr>
                <w:noProof/>
                <w:webHidden/>
              </w:rPr>
              <w:instrText xml:space="preserve"> PAGEREF _Toc506994616 \h </w:instrText>
            </w:r>
            <w:r w:rsidR="008708FE">
              <w:rPr>
                <w:noProof/>
                <w:webHidden/>
              </w:rPr>
            </w:r>
            <w:r w:rsidR="008708FE">
              <w:rPr>
                <w:noProof/>
                <w:webHidden/>
              </w:rPr>
              <w:fldChar w:fldCharType="separate"/>
            </w:r>
            <w:r w:rsidR="008708FE">
              <w:rPr>
                <w:noProof/>
                <w:webHidden/>
              </w:rPr>
              <w:t>14</w:t>
            </w:r>
            <w:r w:rsidR="008708FE">
              <w:rPr>
                <w:noProof/>
                <w:webHidden/>
              </w:rPr>
              <w:fldChar w:fldCharType="end"/>
            </w:r>
          </w:hyperlink>
        </w:p>
        <w:p w14:paraId="135FAC3D" w14:textId="76B82CFC" w:rsidR="008708FE" w:rsidRDefault="001549A2" w:rsidP="008708FE">
          <w:pPr>
            <w:pStyle w:val="Inhopg3"/>
            <w:rPr>
              <w:rFonts w:asciiTheme="minorHAnsi" w:eastAsiaTheme="minorEastAsia" w:hAnsiTheme="minorHAnsi" w:cstheme="minorBidi"/>
              <w:noProof/>
              <w:sz w:val="22"/>
              <w:szCs w:val="22"/>
              <w:lang w:val="en-US" w:eastAsia="ja-JP"/>
            </w:rPr>
          </w:pPr>
          <w:hyperlink w:anchor="_Toc506994617" w:history="1">
            <w:r w:rsidR="008708FE" w:rsidRPr="000169BD">
              <w:rPr>
                <w:rStyle w:val="Hyperlink"/>
                <w:noProof/>
              </w:rPr>
              <w:t>2.2.4</w:t>
            </w:r>
            <w:r w:rsidR="008708FE">
              <w:rPr>
                <w:rFonts w:asciiTheme="minorHAnsi" w:eastAsiaTheme="minorEastAsia" w:hAnsiTheme="minorHAnsi" w:cstheme="minorBidi"/>
                <w:noProof/>
                <w:sz w:val="22"/>
                <w:szCs w:val="22"/>
                <w:lang w:val="en-US" w:eastAsia="ja-JP"/>
              </w:rPr>
              <w:tab/>
            </w:r>
            <w:r w:rsidR="008708FE" w:rsidRPr="000169BD">
              <w:rPr>
                <w:rStyle w:val="Hyperlink"/>
                <w:noProof/>
              </w:rPr>
              <w:t>Potential for long-range transport</w:t>
            </w:r>
            <w:r w:rsidR="008708FE">
              <w:rPr>
                <w:noProof/>
                <w:webHidden/>
              </w:rPr>
              <w:tab/>
            </w:r>
            <w:r w:rsidR="008708FE">
              <w:rPr>
                <w:noProof/>
                <w:webHidden/>
              </w:rPr>
              <w:fldChar w:fldCharType="begin"/>
            </w:r>
            <w:r w:rsidR="008708FE">
              <w:rPr>
                <w:noProof/>
                <w:webHidden/>
              </w:rPr>
              <w:instrText xml:space="preserve"> PAGEREF _Toc506994617 \h </w:instrText>
            </w:r>
            <w:r w:rsidR="008708FE">
              <w:rPr>
                <w:noProof/>
                <w:webHidden/>
              </w:rPr>
            </w:r>
            <w:r w:rsidR="008708FE">
              <w:rPr>
                <w:noProof/>
                <w:webHidden/>
              </w:rPr>
              <w:fldChar w:fldCharType="separate"/>
            </w:r>
            <w:r w:rsidR="008708FE">
              <w:rPr>
                <w:noProof/>
                <w:webHidden/>
              </w:rPr>
              <w:t>16</w:t>
            </w:r>
            <w:r w:rsidR="008708FE">
              <w:rPr>
                <w:noProof/>
                <w:webHidden/>
              </w:rPr>
              <w:fldChar w:fldCharType="end"/>
            </w:r>
          </w:hyperlink>
        </w:p>
        <w:p w14:paraId="585F5416" w14:textId="25D62619" w:rsidR="008708FE" w:rsidRDefault="001549A2" w:rsidP="008708FE">
          <w:pPr>
            <w:pStyle w:val="Inhopg2"/>
            <w:rPr>
              <w:rFonts w:asciiTheme="minorHAnsi" w:eastAsiaTheme="minorEastAsia" w:hAnsiTheme="minorHAnsi" w:cstheme="minorBidi"/>
              <w:noProof/>
              <w:sz w:val="22"/>
              <w:szCs w:val="22"/>
              <w:lang w:val="en-US" w:eastAsia="ja-JP"/>
            </w:rPr>
          </w:pPr>
          <w:hyperlink w:anchor="_Toc506994618" w:history="1">
            <w:r w:rsidR="008708FE" w:rsidRPr="000169BD">
              <w:rPr>
                <w:rStyle w:val="Hyperlink"/>
                <w:noProof/>
              </w:rPr>
              <w:t>2.3</w:t>
            </w:r>
            <w:r w:rsidR="008708FE">
              <w:rPr>
                <w:rFonts w:asciiTheme="minorHAnsi" w:eastAsiaTheme="minorEastAsia" w:hAnsiTheme="minorHAnsi" w:cstheme="minorBidi"/>
                <w:noProof/>
                <w:sz w:val="22"/>
                <w:szCs w:val="22"/>
                <w:lang w:val="en-US" w:eastAsia="ja-JP"/>
              </w:rPr>
              <w:tab/>
            </w:r>
            <w:r w:rsidR="008708FE" w:rsidRPr="000169BD">
              <w:rPr>
                <w:rStyle w:val="Hyperlink"/>
                <w:noProof/>
              </w:rPr>
              <w:t>Exposure</w:t>
            </w:r>
            <w:r w:rsidR="008708FE">
              <w:rPr>
                <w:noProof/>
                <w:webHidden/>
              </w:rPr>
              <w:tab/>
            </w:r>
            <w:r w:rsidR="008708FE">
              <w:rPr>
                <w:noProof/>
                <w:webHidden/>
              </w:rPr>
              <w:fldChar w:fldCharType="begin"/>
            </w:r>
            <w:r w:rsidR="008708FE">
              <w:rPr>
                <w:noProof/>
                <w:webHidden/>
              </w:rPr>
              <w:instrText xml:space="preserve"> PAGEREF _Toc506994618 \h </w:instrText>
            </w:r>
            <w:r w:rsidR="008708FE">
              <w:rPr>
                <w:noProof/>
                <w:webHidden/>
              </w:rPr>
            </w:r>
            <w:r w:rsidR="008708FE">
              <w:rPr>
                <w:noProof/>
                <w:webHidden/>
              </w:rPr>
              <w:fldChar w:fldCharType="separate"/>
            </w:r>
            <w:r w:rsidR="008708FE">
              <w:rPr>
                <w:noProof/>
                <w:webHidden/>
              </w:rPr>
              <w:t>17</w:t>
            </w:r>
            <w:r w:rsidR="008708FE">
              <w:rPr>
                <w:noProof/>
                <w:webHidden/>
              </w:rPr>
              <w:fldChar w:fldCharType="end"/>
            </w:r>
          </w:hyperlink>
        </w:p>
        <w:p w14:paraId="5C29A51C" w14:textId="1419E315" w:rsidR="008708FE" w:rsidRDefault="001549A2" w:rsidP="008708FE">
          <w:pPr>
            <w:pStyle w:val="Inhopg3"/>
            <w:rPr>
              <w:rFonts w:asciiTheme="minorHAnsi" w:eastAsiaTheme="minorEastAsia" w:hAnsiTheme="minorHAnsi" w:cstheme="minorBidi"/>
              <w:noProof/>
              <w:sz w:val="22"/>
              <w:szCs w:val="22"/>
              <w:lang w:val="en-US" w:eastAsia="ja-JP"/>
            </w:rPr>
          </w:pPr>
          <w:hyperlink w:anchor="_Toc506994619" w:history="1">
            <w:r w:rsidR="008708FE" w:rsidRPr="000169BD">
              <w:rPr>
                <w:rStyle w:val="Hyperlink"/>
                <w:noProof/>
              </w:rPr>
              <w:t>2.3.1</w:t>
            </w:r>
            <w:r w:rsidR="008708FE">
              <w:rPr>
                <w:rFonts w:asciiTheme="minorHAnsi" w:eastAsiaTheme="minorEastAsia" w:hAnsiTheme="minorHAnsi" w:cstheme="minorBidi"/>
                <w:noProof/>
                <w:sz w:val="22"/>
                <w:szCs w:val="22"/>
                <w:lang w:val="en-US" w:eastAsia="ja-JP"/>
              </w:rPr>
              <w:tab/>
            </w:r>
            <w:r w:rsidR="008708FE" w:rsidRPr="000169BD">
              <w:rPr>
                <w:rStyle w:val="Hyperlink"/>
                <w:noProof/>
              </w:rPr>
              <w:t>Environmental levels and trends</w:t>
            </w:r>
            <w:r w:rsidR="008708FE">
              <w:rPr>
                <w:noProof/>
                <w:webHidden/>
              </w:rPr>
              <w:tab/>
            </w:r>
            <w:r w:rsidR="008708FE">
              <w:rPr>
                <w:noProof/>
                <w:webHidden/>
              </w:rPr>
              <w:fldChar w:fldCharType="begin"/>
            </w:r>
            <w:r w:rsidR="008708FE">
              <w:rPr>
                <w:noProof/>
                <w:webHidden/>
              </w:rPr>
              <w:instrText xml:space="preserve"> PAGEREF _Toc506994619 \h </w:instrText>
            </w:r>
            <w:r w:rsidR="008708FE">
              <w:rPr>
                <w:noProof/>
                <w:webHidden/>
              </w:rPr>
            </w:r>
            <w:r w:rsidR="008708FE">
              <w:rPr>
                <w:noProof/>
                <w:webHidden/>
              </w:rPr>
              <w:fldChar w:fldCharType="separate"/>
            </w:r>
            <w:r w:rsidR="008708FE">
              <w:rPr>
                <w:noProof/>
                <w:webHidden/>
              </w:rPr>
              <w:t>17</w:t>
            </w:r>
            <w:r w:rsidR="008708FE">
              <w:rPr>
                <w:noProof/>
                <w:webHidden/>
              </w:rPr>
              <w:fldChar w:fldCharType="end"/>
            </w:r>
          </w:hyperlink>
        </w:p>
        <w:p w14:paraId="44B00A33" w14:textId="7851F373" w:rsidR="008708FE" w:rsidRDefault="001549A2" w:rsidP="008708FE">
          <w:pPr>
            <w:pStyle w:val="Inhopg3"/>
            <w:rPr>
              <w:rFonts w:asciiTheme="minorHAnsi" w:eastAsiaTheme="minorEastAsia" w:hAnsiTheme="minorHAnsi" w:cstheme="minorBidi"/>
              <w:noProof/>
              <w:sz w:val="22"/>
              <w:szCs w:val="22"/>
              <w:lang w:val="en-US" w:eastAsia="ja-JP"/>
            </w:rPr>
          </w:pPr>
          <w:hyperlink w:anchor="_Toc506994620" w:history="1">
            <w:r w:rsidR="008708FE" w:rsidRPr="000169BD">
              <w:rPr>
                <w:rStyle w:val="Hyperlink"/>
                <w:noProof/>
              </w:rPr>
              <w:t>2.3.2</w:t>
            </w:r>
            <w:r w:rsidR="008708FE">
              <w:rPr>
                <w:rFonts w:asciiTheme="minorHAnsi" w:eastAsiaTheme="minorEastAsia" w:hAnsiTheme="minorHAnsi" w:cstheme="minorBidi"/>
                <w:noProof/>
                <w:sz w:val="22"/>
                <w:szCs w:val="22"/>
                <w:lang w:val="en-US" w:eastAsia="ja-JP"/>
              </w:rPr>
              <w:tab/>
            </w:r>
            <w:r w:rsidR="008708FE" w:rsidRPr="000169BD">
              <w:rPr>
                <w:rStyle w:val="Hyperlink"/>
                <w:noProof/>
              </w:rPr>
              <w:t>Human exposure</w:t>
            </w:r>
            <w:r w:rsidR="008708FE">
              <w:rPr>
                <w:noProof/>
                <w:webHidden/>
              </w:rPr>
              <w:tab/>
            </w:r>
            <w:r w:rsidR="008708FE">
              <w:rPr>
                <w:noProof/>
                <w:webHidden/>
              </w:rPr>
              <w:fldChar w:fldCharType="begin"/>
            </w:r>
            <w:r w:rsidR="008708FE">
              <w:rPr>
                <w:noProof/>
                <w:webHidden/>
              </w:rPr>
              <w:instrText xml:space="preserve"> PAGEREF _Toc506994620 \h </w:instrText>
            </w:r>
            <w:r w:rsidR="008708FE">
              <w:rPr>
                <w:noProof/>
                <w:webHidden/>
              </w:rPr>
            </w:r>
            <w:r w:rsidR="008708FE">
              <w:rPr>
                <w:noProof/>
                <w:webHidden/>
              </w:rPr>
              <w:fldChar w:fldCharType="separate"/>
            </w:r>
            <w:r w:rsidR="008708FE">
              <w:rPr>
                <w:noProof/>
                <w:webHidden/>
              </w:rPr>
              <w:t>18</w:t>
            </w:r>
            <w:r w:rsidR="008708FE">
              <w:rPr>
                <w:noProof/>
                <w:webHidden/>
              </w:rPr>
              <w:fldChar w:fldCharType="end"/>
            </w:r>
          </w:hyperlink>
        </w:p>
        <w:p w14:paraId="30841700" w14:textId="4058DAFA" w:rsidR="008708FE" w:rsidRDefault="001549A2" w:rsidP="008708FE">
          <w:pPr>
            <w:pStyle w:val="Inhopg2"/>
            <w:rPr>
              <w:rFonts w:asciiTheme="minorHAnsi" w:eastAsiaTheme="minorEastAsia" w:hAnsiTheme="minorHAnsi" w:cstheme="minorBidi"/>
              <w:noProof/>
              <w:sz w:val="22"/>
              <w:szCs w:val="22"/>
              <w:lang w:val="en-US" w:eastAsia="ja-JP"/>
            </w:rPr>
          </w:pPr>
          <w:hyperlink w:anchor="_Toc506994621" w:history="1">
            <w:r w:rsidR="008708FE" w:rsidRPr="000169BD">
              <w:rPr>
                <w:rStyle w:val="Hyperlink"/>
                <w:noProof/>
              </w:rPr>
              <w:t>2.4</w:t>
            </w:r>
            <w:r w:rsidR="008708FE">
              <w:rPr>
                <w:rFonts w:asciiTheme="minorHAnsi" w:eastAsiaTheme="minorEastAsia" w:hAnsiTheme="minorHAnsi" w:cstheme="minorBidi"/>
                <w:noProof/>
                <w:sz w:val="22"/>
                <w:szCs w:val="22"/>
                <w:lang w:val="en-US" w:eastAsia="ja-JP"/>
              </w:rPr>
              <w:tab/>
            </w:r>
            <w:r w:rsidR="008708FE" w:rsidRPr="000169BD">
              <w:rPr>
                <w:rStyle w:val="Hyperlink"/>
                <w:noProof/>
              </w:rPr>
              <w:t>Hazard assessment for endpoint of concern</w:t>
            </w:r>
            <w:r w:rsidR="008708FE">
              <w:rPr>
                <w:noProof/>
                <w:webHidden/>
              </w:rPr>
              <w:tab/>
            </w:r>
            <w:r w:rsidR="008708FE">
              <w:rPr>
                <w:noProof/>
                <w:webHidden/>
              </w:rPr>
              <w:fldChar w:fldCharType="begin"/>
            </w:r>
            <w:r w:rsidR="008708FE">
              <w:rPr>
                <w:noProof/>
                <w:webHidden/>
              </w:rPr>
              <w:instrText xml:space="preserve"> PAGEREF _Toc506994621 \h </w:instrText>
            </w:r>
            <w:r w:rsidR="008708FE">
              <w:rPr>
                <w:noProof/>
                <w:webHidden/>
              </w:rPr>
            </w:r>
            <w:r w:rsidR="008708FE">
              <w:rPr>
                <w:noProof/>
                <w:webHidden/>
              </w:rPr>
              <w:fldChar w:fldCharType="separate"/>
            </w:r>
            <w:r w:rsidR="008708FE">
              <w:rPr>
                <w:noProof/>
                <w:webHidden/>
              </w:rPr>
              <w:t>20</w:t>
            </w:r>
            <w:r w:rsidR="008708FE">
              <w:rPr>
                <w:noProof/>
                <w:webHidden/>
              </w:rPr>
              <w:fldChar w:fldCharType="end"/>
            </w:r>
          </w:hyperlink>
        </w:p>
        <w:p w14:paraId="567337FC" w14:textId="7FE97B0B" w:rsidR="008708FE" w:rsidRDefault="001549A2" w:rsidP="008708FE">
          <w:pPr>
            <w:pStyle w:val="Inhopg3"/>
            <w:rPr>
              <w:rFonts w:asciiTheme="minorHAnsi" w:eastAsiaTheme="minorEastAsia" w:hAnsiTheme="minorHAnsi" w:cstheme="minorBidi"/>
              <w:noProof/>
              <w:sz w:val="22"/>
              <w:szCs w:val="22"/>
              <w:lang w:val="en-US" w:eastAsia="ja-JP"/>
            </w:rPr>
          </w:pPr>
          <w:hyperlink w:anchor="_Toc506994622" w:history="1">
            <w:r w:rsidR="008708FE" w:rsidRPr="000169BD">
              <w:rPr>
                <w:rStyle w:val="Hyperlink"/>
                <w:noProof/>
              </w:rPr>
              <w:t>2.4.1</w:t>
            </w:r>
            <w:r w:rsidR="008708FE">
              <w:rPr>
                <w:rFonts w:asciiTheme="minorHAnsi" w:eastAsiaTheme="minorEastAsia" w:hAnsiTheme="minorHAnsi" w:cstheme="minorBidi"/>
                <w:noProof/>
                <w:sz w:val="22"/>
                <w:szCs w:val="22"/>
                <w:lang w:val="en-US" w:eastAsia="ja-JP"/>
              </w:rPr>
              <w:tab/>
            </w:r>
            <w:r w:rsidR="008708FE" w:rsidRPr="000169BD">
              <w:rPr>
                <w:rStyle w:val="Hyperlink"/>
                <w:noProof/>
              </w:rPr>
              <w:t>Toxicity to aquatic organisms</w:t>
            </w:r>
            <w:r w:rsidR="008708FE">
              <w:rPr>
                <w:noProof/>
                <w:webHidden/>
              </w:rPr>
              <w:tab/>
            </w:r>
            <w:r w:rsidR="008708FE">
              <w:rPr>
                <w:noProof/>
                <w:webHidden/>
              </w:rPr>
              <w:fldChar w:fldCharType="begin"/>
            </w:r>
            <w:r w:rsidR="008708FE">
              <w:rPr>
                <w:noProof/>
                <w:webHidden/>
              </w:rPr>
              <w:instrText xml:space="preserve"> PAGEREF _Toc506994622 \h </w:instrText>
            </w:r>
            <w:r w:rsidR="008708FE">
              <w:rPr>
                <w:noProof/>
                <w:webHidden/>
              </w:rPr>
            </w:r>
            <w:r w:rsidR="008708FE">
              <w:rPr>
                <w:noProof/>
                <w:webHidden/>
              </w:rPr>
              <w:fldChar w:fldCharType="separate"/>
            </w:r>
            <w:r w:rsidR="008708FE">
              <w:rPr>
                <w:noProof/>
                <w:webHidden/>
              </w:rPr>
              <w:t>20</w:t>
            </w:r>
            <w:r w:rsidR="008708FE">
              <w:rPr>
                <w:noProof/>
                <w:webHidden/>
              </w:rPr>
              <w:fldChar w:fldCharType="end"/>
            </w:r>
          </w:hyperlink>
        </w:p>
        <w:p w14:paraId="1D37A859" w14:textId="36E06601" w:rsidR="008708FE" w:rsidRDefault="001549A2" w:rsidP="008708FE">
          <w:pPr>
            <w:pStyle w:val="Inhopg3"/>
            <w:rPr>
              <w:rFonts w:asciiTheme="minorHAnsi" w:eastAsiaTheme="minorEastAsia" w:hAnsiTheme="minorHAnsi" w:cstheme="minorBidi"/>
              <w:noProof/>
              <w:sz w:val="22"/>
              <w:szCs w:val="22"/>
              <w:lang w:val="en-US" w:eastAsia="ja-JP"/>
            </w:rPr>
          </w:pPr>
          <w:hyperlink w:anchor="_Toc506994623" w:history="1">
            <w:r w:rsidR="008708FE" w:rsidRPr="000169BD">
              <w:rPr>
                <w:rStyle w:val="Hyperlink"/>
                <w:noProof/>
              </w:rPr>
              <w:t>2.4.2</w:t>
            </w:r>
            <w:r w:rsidR="008708FE">
              <w:rPr>
                <w:rFonts w:asciiTheme="minorHAnsi" w:eastAsiaTheme="minorEastAsia" w:hAnsiTheme="minorHAnsi" w:cstheme="minorBidi"/>
                <w:noProof/>
                <w:sz w:val="22"/>
                <w:szCs w:val="22"/>
                <w:lang w:val="en-US" w:eastAsia="ja-JP"/>
              </w:rPr>
              <w:tab/>
            </w:r>
            <w:r w:rsidR="008708FE" w:rsidRPr="000169BD">
              <w:rPr>
                <w:rStyle w:val="Hyperlink"/>
                <w:noProof/>
              </w:rPr>
              <w:t>Toxicity in terrestrial mammals</w:t>
            </w:r>
            <w:r w:rsidR="008708FE">
              <w:rPr>
                <w:noProof/>
                <w:webHidden/>
              </w:rPr>
              <w:tab/>
            </w:r>
            <w:r w:rsidR="008708FE">
              <w:rPr>
                <w:noProof/>
                <w:webHidden/>
              </w:rPr>
              <w:fldChar w:fldCharType="begin"/>
            </w:r>
            <w:r w:rsidR="008708FE">
              <w:rPr>
                <w:noProof/>
                <w:webHidden/>
              </w:rPr>
              <w:instrText xml:space="preserve"> PAGEREF _Toc506994623 \h </w:instrText>
            </w:r>
            <w:r w:rsidR="008708FE">
              <w:rPr>
                <w:noProof/>
                <w:webHidden/>
              </w:rPr>
            </w:r>
            <w:r w:rsidR="008708FE">
              <w:rPr>
                <w:noProof/>
                <w:webHidden/>
              </w:rPr>
              <w:fldChar w:fldCharType="separate"/>
            </w:r>
            <w:r w:rsidR="008708FE">
              <w:rPr>
                <w:noProof/>
                <w:webHidden/>
              </w:rPr>
              <w:t>21</w:t>
            </w:r>
            <w:r w:rsidR="008708FE">
              <w:rPr>
                <w:noProof/>
                <w:webHidden/>
              </w:rPr>
              <w:fldChar w:fldCharType="end"/>
            </w:r>
          </w:hyperlink>
        </w:p>
        <w:p w14:paraId="7B422416" w14:textId="0AF37E26" w:rsidR="008708FE" w:rsidRDefault="001549A2" w:rsidP="008708FE">
          <w:pPr>
            <w:pStyle w:val="Inhopg3"/>
            <w:rPr>
              <w:rFonts w:asciiTheme="minorHAnsi" w:eastAsiaTheme="minorEastAsia" w:hAnsiTheme="minorHAnsi" w:cstheme="minorBidi"/>
              <w:noProof/>
              <w:sz w:val="22"/>
              <w:szCs w:val="22"/>
              <w:lang w:val="en-US" w:eastAsia="ja-JP"/>
            </w:rPr>
          </w:pPr>
          <w:hyperlink w:anchor="_Toc506994624" w:history="1">
            <w:r w:rsidR="008708FE" w:rsidRPr="000169BD">
              <w:rPr>
                <w:rStyle w:val="Hyperlink"/>
                <w:noProof/>
              </w:rPr>
              <w:t>2.4.3</w:t>
            </w:r>
            <w:r w:rsidR="008708FE">
              <w:rPr>
                <w:rFonts w:asciiTheme="minorHAnsi" w:eastAsiaTheme="minorEastAsia" w:hAnsiTheme="minorHAnsi" w:cstheme="minorBidi"/>
                <w:noProof/>
                <w:sz w:val="22"/>
                <w:szCs w:val="22"/>
                <w:lang w:val="en-US" w:eastAsia="ja-JP"/>
              </w:rPr>
              <w:tab/>
            </w:r>
            <w:r w:rsidR="008708FE" w:rsidRPr="000169BD">
              <w:rPr>
                <w:rStyle w:val="Hyperlink"/>
                <w:noProof/>
              </w:rPr>
              <w:t>Human toxicity</w:t>
            </w:r>
            <w:r w:rsidR="008708FE">
              <w:rPr>
                <w:noProof/>
                <w:webHidden/>
              </w:rPr>
              <w:tab/>
            </w:r>
            <w:r w:rsidR="008708FE">
              <w:rPr>
                <w:noProof/>
                <w:webHidden/>
              </w:rPr>
              <w:fldChar w:fldCharType="begin"/>
            </w:r>
            <w:r w:rsidR="008708FE">
              <w:rPr>
                <w:noProof/>
                <w:webHidden/>
              </w:rPr>
              <w:instrText xml:space="preserve"> PAGEREF _Toc506994624 \h </w:instrText>
            </w:r>
            <w:r w:rsidR="008708FE">
              <w:rPr>
                <w:noProof/>
                <w:webHidden/>
              </w:rPr>
            </w:r>
            <w:r w:rsidR="008708FE">
              <w:rPr>
                <w:noProof/>
                <w:webHidden/>
              </w:rPr>
              <w:fldChar w:fldCharType="separate"/>
            </w:r>
            <w:r w:rsidR="008708FE">
              <w:rPr>
                <w:noProof/>
                <w:webHidden/>
              </w:rPr>
              <w:t>23</w:t>
            </w:r>
            <w:r w:rsidR="008708FE">
              <w:rPr>
                <w:noProof/>
                <w:webHidden/>
              </w:rPr>
              <w:fldChar w:fldCharType="end"/>
            </w:r>
          </w:hyperlink>
        </w:p>
        <w:p w14:paraId="336F6451" w14:textId="2FCD3C14" w:rsidR="008708FE" w:rsidRDefault="001549A2" w:rsidP="008708FE">
          <w:pPr>
            <w:pStyle w:val="Inhopg3"/>
            <w:rPr>
              <w:rFonts w:asciiTheme="minorHAnsi" w:eastAsiaTheme="minorEastAsia" w:hAnsiTheme="minorHAnsi" w:cstheme="minorBidi"/>
              <w:noProof/>
              <w:sz w:val="22"/>
              <w:szCs w:val="22"/>
              <w:lang w:val="en-US" w:eastAsia="ja-JP"/>
            </w:rPr>
          </w:pPr>
          <w:hyperlink w:anchor="_Toc506994625" w:history="1">
            <w:r w:rsidR="008708FE" w:rsidRPr="000169BD">
              <w:rPr>
                <w:rStyle w:val="Hyperlink"/>
                <w:noProof/>
              </w:rPr>
              <w:t>2.4.4</w:t>
            </w:r>
            <w:r w:rsidR="008708FE">
              <w:rPr>
                <w:rFonts w:asciiTheme="minorHAnsi" w:eastAsiaTheme="minorEastAsia" w:hAnsiTheme="minorHAnsi" w:cstheme="minorBidi"/>
                <w:noProof/>
                <w:sz w:val="22"/>
                <w:szCs w:val="22"/>
                <w:lang w:val="en-US" w:eastAsia="ja-JP"/>
              </w:rPr>
              <w:tab/>
            </w:r>
            <w:r w:rsidR="008708FE" w:rsidRPr="000169BD">
              <w:rPr>
                <w:rStyle w:val="Hyperlink"/>
                <w:noProof/>
              </w:rPr>
              <w:t>Mixture toxicity and combined effects of multiple stressors</w:t>
            </w:r>
            <w:r w:rsidR="008708FE">
              <w:rPr>
                <w:noProof/>
                <w:webHidden/>
              </w:rPr>
              <w:tab/>
            </w:r>
            <w:r w:rsidR="008708FE">
              <w:rPr>
                <w:noProof/>
                <w:webHidden/>
              </w:rPr>
              <w:fldChar w:fldCharType="begin"/>
            </w:r>
            <w:r w:rsidR="008708FE">
              <w:rPr>
                <w:noProof/>
                <w:webHidden/>
              </w:rPr>
              <w:instrText xml:space="preserve"> PAGEREF _Toc506994625 \h </w:instrText>
            </w:r>
            <w:r w:rsidR="008708FE">
              <w:rPr>
                <w:noProof/>
                <w:webHidden/>
              </w:rPr>
            </w:r>
            <w:r w:rsidR="008708FE">
              <w:rPr>
                <w:noProof/>
                <w:webHidden/>
              </w:rPr>
              <w:fldChar w:fldCharType="separate"/>
            </w:r>
            <w:r w:rsidR="008708FE">
              <w:rPr>
                <w:noProof/>
                <w:webHidden/>
              </w:rPr>
              <w:t>24</w:t>
            </w:r>
            <w:r w:rsidR="008708FE">
              <w:rPr>
                <w:noProof/>
                <w:webHidden/>
              </w:rPr>
              <w:fldChar w:fldCharType="end"/>
            </w:r>
          </w:hyperlink>
        </w:p>
        <w:p w14:paraId="536848DF" w14:textId="35B82691" w:rsidR="008708FE" w:rsidRDefault="001549A2">
          <w:pPr>
            <w:pStyle w:val="Inhopg1"/>
            <w:rPr>
              <w:rFonts w:asciiTheme="minorHAnsi" w:eastAsiaTheme="minorEastAsia" w:hAnsiTheme="minorHAnsi" w:cstheme="minorBidi"/>
              <w:noProof/>
              <w:sz w:val="22"/>
              <w:szCs w:val="22"/>
              <w:lang w:val="en-US" w:eastAsia="ja-JP"/>
            </w:rPr>
          </w:pPr>
          <w:hyperlink w:anchor="_Toc506994626" w:history="1">
            <w:r w:rsidR="008708FE" w:rsidRPr="000169BD">
              <w:rPr>
                <w:rStyle w:val="Hyperlink"/>
                <w:noProof/>
                <w:lang w:val="en-GB"/>
              </w:rPr>
              <w:t>4.</w:t>
            </w:r>
            <w:r w:rsidR="008708FE">
              <w:rPr>
                <w:rFonts w:asciiTheme="minorHAnsi" w:eastAsiaTheme="minorEastAsia" w:hAnsiTheme="minorHAnsi" w:cstheme="minorBidi"/>
                <w:noProof/>
                <w:sz w:val="22"/>
                <w:szCs w:val="22"/>
                <w:lang w:val="en-US" w:eastAsia="ja-JP"/>
              </w:rPr>
              <w:tab/>
            </w:r>
            <w:r w:rsidR="008708FE" w:rsidRPr="000169BD">
              <w:rPr>
                <w:rStyle w:val="Hyperlink"/>
                <w:noProof/>
                <w:lang w:val="en-GB"/>
              </w:rPr>
              <w:t>Concluding statement</w:t>
            </w:r>
            <w:r w:rsidR="008708FE">
              <w:rPr>
                <w:noProof/>
                <w:webHidden/>
              </w:rPr>
              <w:tab/>
            </w:r>
            <w:r w:rsidR="008708FE">
              <w:rPr>
                <w:noProof/>
                <w:webHidden/>
              </w:rPr>
              <w:fldChar w:fldCharType="begin"/>
            </w:r>
            <w:r w:rsidR="008708FE">
              <w:rPr>
                <w:noProof/>
                <w:webHidden/>
              </w:rPr>
              <w:instrText xml:space="preserve"> PAGEREF _Toc506994626 \h </w:instrText>
            </w:r>
            <w:r w:rsidR="008708FE">
              <w:rPr>
                <w:noProof/>
                <w:webHidden/>
              </w:rPr>
            </w:r>
            <w:r w:rsidR="008708FE">
              <w:rPr>
                <w:noProof/>
                <w:webHidden/>
              </w:rPr>
              <w:fldChar w:fldCharType="separate"/>
            </w:r>
            <w:r w:rsidR="008708FE">
              <w:rPr>
                <w:noProof/>
                <w:webHidden/>
              </w:rPr>
              <w:t>27</w:t>
            </w:r>
            <w:r w:rsidR="008708FE">
              <w:rPr>
                <w:noProof/>
                <w:webHidden/>
              </w:rPr>
              <w:fldChar w:fldCharType="end"/>
            </w:r>
          </w:hyperlink>
        </w:p>
        <w:p w14:paraId="31ADB8A6" w14:textId="0DF1A456" w:rsidR="00FD44F8" w:rsidRPr="00302FEC" w:rsidRDefault="005D3258" w:rsidP="004D3710">
          <w:pPr>
            <w:jc w:val="left"/>
          </w:pPr>
          <w:r w:rsidRPr="00302FEC">
            <w:rPr>
              <w:b/>
            </w:rPr>
            <w:fldChar w:fldCharType="end"/>
          </w:r>
        </w:p>
      </w:sdtContent>
    </w:sdt>
    <w:p w14:paraId="02B5553F" w14:textId="7B9DC913" w:rsidR="00541F91" w:rsidRDefault="00541F91" w:rsidP="004D3710">
      <w:pPr>
        <w:pStyle w:val="Kop2"/>
        <w:spacing w:before="240" w:after="240"/>
        <w:jc w:val="left"/>
        <w:rPr>
          <w:rFonts w:ascii="Times New Roman" w:hAnsi="Times New Roman" w:cs="Times New Roman"/>
          <w:color w:val="auto"/>
          <w:szCs w:val="28"/>
        </w:rPr>
      </w:pPr>
      <w:bookmarkStart w:id="64" w:name="_Toc503278433"/>
      <w:bookmarkStart w:id="65" w:name="_Toc503450256"/>
      <w:bookmarkStart w:id="66" w:name="_Toc503531285"/>
      <w:bookmarkStart w:id="67" w:name="_Toc504051658"/>
      <w:bookmarkStart w:id="68" w:name="_Toc506282018"/>
    </w:p>
    <w:p w14:paraId="6F37CA05" w14:textId="77777777" w:rsidR="00541F91" w:rsidRPr="00DD4228" w:rsidRDefault="00541F91" w:rsidP="004D3710">
      <w:pPr>
        <w:jc w:val="left"/>
      </w:pPr>
    </w:p>
    <w:p w14:paraId="6EB4FECC" w14:textId="77777777" w:rsidR="00D63FA3" w:rsidRPr="00302FEC" w:rsidRDefault="00D63FA3" w:rsidP="00C464B8">
      <w:pPr>
        <w:pStyle w:val="Kop2"/>
        <w:spacing w:before="240" w:after="240"/>
        <w:jc w:val="left"/>
        <w:rPr>
          <w:rFonts w:ascii="Times New Roman" w:hAnsi="Times New Roman" w:cs="Times New Roman"/>
          <w:b w:val="0"/>
          <w:color w:val="auto"/>
          <w:szCs w:val="28"/>
          <w:lang w:val="en-GB"/>
        </w:rPr>
      </w:pPr>
      <w:bookmarkStart w:id="69" w:name="_Toc506303847"/>
      <w:bookmarkStart w:id="70" w:name="_Toc506561532"/>
      <w:bookmarkStart w:id="71" w:name="_Toc506994602"/>
      <w:r w:rsidRPr="00302FEC">
        <w:rPr>
          <w:rFonts w:ascii="Times New Roman" w:hAnsi="Times New Roman" w:cs="Times New Roman"/>
          <w:color w:val="auto"/>
          <w:szCs w:val="28"/>
        </w:rPr>
        <w:lastRenderedPageBreak/>
        <w:t>Executive summary</w:t>
      </w:r>
      <w:bookmarkEnd w:id="64"/>
      <w:bookmarkEnd w:id="65"/>
      <w:bookmarkEnd w:id="66"/>
      <w:bookmarkEnd w:id="67"/>
      <w:bookmarkEnd w:id="68"/>
      <w:bookmarkEnd w:id="69"/>
      <w:bookmarkEnd w:id="70"/>
      <w:bookmarkEnd w:id="71"/>
    </w:p>
    <w:p w14:paraId="309FDA90" w14:textId="27D1B2D0" w:rsidR="0076352C" w:rsidRPr="00302FEC" w:rsidRDefault="0076352C" w:rsidP="00B878D7">
      <w:pPr>
        <w:pStyle w:val="Normalnumber"/>
        <w:numPr>
          <w:ilvl w:val="0"/>
          <w:numId w:val="3"/>
        </w:numPr>
        <w:tabs>
          <w:tab w:val="clear" w:pos="1247"/>
          <w:tab w:val="clear" w:pos="1814"/>
          <w:tab w:val="clear" w:pos="2381"/>
          <w:tab w:val="clear" w:pos="2948"/>
          <w:tab w:val="clear" w:pos="3515"/>
          <w:tab w:val="clear" w:pos="4082"/>
        </w:tabs>
        <w:snapToGrid w:val="0"/>
        <w:ind w:left="0" w:firstLine="0"/>
        <w:jc w:val="left"/>
        <w:rPr>
          <w:iCs/>
        </w:rPr>
      </w:pPr>
      <w:r w:rsidRPr="00302FEC">
        <w:t>The POPs Review Committee</w:t>
      </w:r>
      <w:r w:rsidR="003522B9" w:rsidRPr="00302FEC">
        <w:t xml:space="preserve"> at its thirteenth meeting</w:t>
      </w:r>
      <w:r w:rsidRPr="00302FEC">
        <w:t xml:space="preserve"> concluded that </w:t>
      </w:r>
      <w:r w:rsidR="003D2082" w:rsidRPr="00302FEC">
        <w:t xml:space="preserve">perfluorohexane sulfonic acid </w:t>
      </w:r>
      <w:r w:rsidR="003D2082">
        <w:t>(</w:t>
      </w:r>
      <w:r w:rsidRPr="00302FEC">
        <w:t>PFHxS</w:t>
      </w:r>
      <w:r w:rsidR="003D2082">
        <w:t>)</w:t>
      </w:r>
      <w:r w:rsidRPr="00302FEC">
        <w:t xml:space="preserve"> fulfilled the screening criteria in Annex D and</w:t>
      </w:r>
      <w:r w:rsidR="003522B9" w:rsidRPr="00302FEC">
        <w:t xml:space="preserve"> decided that issues related to the inclusion of PFHxS salts and PFHxS-related compounds that potentially degrade to PFHxS should be dealt with in developing the draft </w:t>
      </w:r>
      <w:r w:rsidR="008772C2" w:rsidRPr="00302FEC">
        <w:t>risk profile (</w:t>
      </w:r>
      <w:r w:rsidR="003D2082">
        <w:t>d</w:t>
      </w:r>
      <w:r w:rsidR="008772C2" w:rsidRPr="00302FEC">
        <w:t>ecision POPRC-13/3</w:t>
      </w:r>
      <w:r w:rsidR="003522B9" w:rsidRPr="00302FEC">
        <w:t xml:space="preserve">). </w:t>
      </w:r>
      <w:r w:rsidRPr="00302FEC">
        <w:t xml:space="preserve">The substances covered </w:t>
      </w:r>
      <w:r w:rsidR="000D65FC">
        <w:t>in</w:t>
      </w:r>
      <w:r w:rsidR="000D65FC" w:rsidRPr="00302FEC">
        <w:t xml:space="preserve"> </w:t>
      </w:r>
      <w:r w:rsidRPr="00302FEC">
        <w:t>this risk profil</w:t>
      </w:r>
      <w:r w:rsidR="003522B9" w:rsidRPr="00302FEC">
        <w:t xml:space="preserve">e include </w:t>
      </w:r>
      <w:r w:rsidR="003D2082">
        <w:t>PFHxS</w:t>
      </w:r>
      <w:r w:rsidR="003522B9" w:rsidRPr="00302FEC">
        <w:t xml:space="preserve"> (CAS No: 355-46-4), its salts and PFHxS</w:t>
      </w:r>
      <w:r w:rsidRPr="00302FEC">
        <w:t>-related compounds</w:t>
      </w:r>
      <w:r w:rsidR="00317979" w:rsidRPr="00302FEC">
        <w:t>,</w:t>
      </w:r>
      <w:r w:rsidR="0075026C" w:rsidRPr="00302FEC">
        <w:t xml:space="preserve"> w</w:t>
      </w:r>
      <w:r w:rsidR="00E010B0" w:rsidRPr="00302FEC">
        <w:t>hic</w:t>
      </w:r>
      <w:r w:rsidR="0075026C" w:rsidRPr="00302FEC">
        <w:t xml:space="preserve">h </w:t>
      </w:r>
      <w:r w:rsidR="000D65FC">
        <w:t>are</w:t>
      </w:r>
      <w:r w:rsidR="000D65FC" w:rsidRPr="00302FEC">
        <w:t xml:space="preserve"> </w:t>
      </w:r>
      <w:r w:rsidR="0075026C" w:rsidRPr="00302FEC">
        <w:rPr>
          <w:iCs/>
        </w:rPr>
        <w:t>any substance</w:t>
      </w:r>
      <w:r w:rsidR="000D65FC">
        <w:rPr>
          <w:iCs/>
        </w:rPr>
        <w:t>s</w:t>
      </w:r>
      <w:r w:rsidR="0075026C" w:rsidRPr="00302FEC">
        <w:rPr>
          <w:iCs/>
        </w:rPr>
        <w:t xml:space="preserve"> that contain the chemical moiety C</w:t>
      </w:r>
      <w:r w:rsidR="0075026C" w:rsidRPr="00302FEC">
        <w:rPr>
          <w:iCs/>
          <w:vertAlign w:val="subscript"/>
        </w:rPr>
        <w:t>6</w:t>
      </w:r>
      <w:r w:rsidR="0075026C" w:rsidRPr="00302FEC">
        <w:rPr>
          <w:iCs/>
        </w:rPr>
        <w:t>F</w:t>
      </w:r>
      <w:r w:rsidR="0075026C" w:rsidRPr="00302FEC">
        <w:rPr>
          <w:iCs/>
          <w:vertAlign w:val="subscript"/>
        </w:rPr>
        <w:t>13</w:t>
      </w:r>
      <w:r w:rsidR="0075026C" w:rsidRPr="00302FEC">
        <w:rPr>
          <w:iCs/>
        </w:rPr>
        <w:t>SO</w:t>
      </w:r>
      <w:r w:rsidR="0075026C" w:rsidRPr="00302FEC">
        <w:rPr>
          <w:iCs/>
          <w:vertAlign w:val="subscript"/>
        </w:rPr>
        <w:t>2</w:t>
      </w:r>
      <w:r w:rsidR="0075026C" w:rsidRPr="00302FEC">
        <w:rPr>
          <w:iCs/>
        </w:rPr>
        <w:t xml:space="preserve"> as one of </w:t>
      </w:r>
      <w:r w:rsidR="000D65FC">
        <w:rPr>
          <w:iCs/>
        </w:rPr>
        <w:t>their</w:t>
      </w:r>
      <w:r w:rsidR="000D65FC" w:rsidRPr="00302FEC">
        <w:rPr>
          <w:iCs/>
        </w:rPr>
        <w:t xml:space="preserve"> </w:t>
      </w:r>
      <w:r w:rsidR="0075026C" w:rsidRPr="00302FEC">
        <w:rPr>
          <w:iCs/>
        </w:rPr>
        <w:t>structural elements and tha</w:t>
      </w:r>
      <w:r w:rsidR="00C31203" w:rsidRPr="00302FEC">
        <w:rPr>
          <w:iCs/>
        </w:rPr>
        <w:t>t potentially degrade to PFHxS.</w:t>
      </w:r>
    </w:p>
    <w:p w14:paraId="7F9082ED" w14:textId="3452EAD5" w:rsidR="003E1DD1" w:rsidRPr="00302FEC" w:rsidRDefault="004A1EF4" w:rsidP="006F37F9">
      <w:pPr>
        <w:pStyle w:val="Lijstalinea"/>
        <w:numPr>
          <w:ilvl w:val="0"/>
          <w:numId w:val="3"/>
        </w:numPr>
        <w:autoSpaceDE w:val="0"/>
        <w:autoSpaceDN w:val="0"/>
        <w:snapToGrid w:val="0"/>
        <w:spacing w:after="120" w:line="240" w:lineRule="auto"/>
        <w:ind w:left="0" w:firstLine="0"/>
        <w:contextualSpacing w:val="0"/>
        <w:jc w:val="left"/>
        <w:rPr>
          <w:lang w:val="en-GB"/>
        </w:rPr>
      </w:pPr>
      <w:r w:rsidRPr="00302FEC">
        <w:rPr>
          <w:lang w:val="en-GB"/>
        </w:rPr>
        <w:t>PFHxS, its salt</w:t>
      </w:r>
      <w:r w:rsidR="00757874">
        <w:rPr>
          <w:lang w:val="en-GB"/>
        </w:rPr>
        <w:t>s</w:t>
      </w:r>
      <w:r w:rsidRPr="00302FEC">
        <w:rPr>
          <w:lang w:val="en-GB"/>
        </w:rPr>
        <w:t xml:space="preserve"> and PFHxS related compounds are or ha</w:t>
      </w:r>
      <w:r w:rsidR="004B0C6A" w:rsidRPr="00302FEC">
        <w:rPr>
          <w:lang w:val="en-GB"/>
        </w:rPr>
        <w:t>ve</w:t>
      </w:r>
      <w:r w:rsidRPr="00302FEC">
        <w:rPr>
          <w:lang w:val="en-GB"/>
        </w:rPr>
        <w:t xml:space="preserve"> been widely</w:t>
      </w:r>
      <w:r w:rsidR="00F35B72" w:rsidRPr="00302FEC">
        <w:rPr>
          <w:lang w:val="en-GB"/>
        </w:rPr>
        <w:t xml:space="preserve"> used</w:t>
      </w:r>
      <w:r w:rsidRPr="00302FEC">
        <w:rPr>
          <w:lang w:val="en-GB"/>
        </w:rPr>
        <w:t xml:space="preserve"> in fire-fighting foams, as surfactants, in </w:t>
      </w:r>
      <w:r w:rsidR="00A42501" w:rsidRPr="00302FEC">
        <w:rPr>
          <w:lang w:val="en-GB"/>
        </w:rPr>
        <w:t xml:space="preserve">metal plating as well as in </w:t>
      </w:r>
      <w:r w:rsidRPr="00302FEC">
        <w:rPr>
          <w:lang w:val="en-GB"/>
        </w:rPr>
        <w:t>cleaning, waxing, polish and other surface treatment products</w:t>
      </w:r>
      <w:r w:rsidR="00A42501" w:rsidRPr="00302FEC">
        <w:rPr>
          <w:lang w:val="en-GB"/>
        </w:rPr>
        <w:t>,</w:t>
      </w:r>
      <w:r w:rsidRPr="00302FEC">
        <w:rPr>
          <w:lang w:val="en-GB"/>
        </w:rPr>
        <w:t xml:space="preserve"> and</w:t>
      </w:r>
      <w:r w:rsidR="00A42501" w:rsidRPr="00302FEC">
        <w:rPr>
          <w:lang w:val="en-GB"/>
        </w:rPr>
        <w:t>/or</w:t>
      </w:r>
      <w:r w:rsidRPr="00302FEC">
        <w:rPr>
          <w:lang w:val="en-GB"/>
        </w:rPr>
        <w:t xml:space="preserve"> water- and stain</w:t>
      </w:r>
      <w:r w:rsidR="00053872" w:rsidRPr="00302FEC">
        <w:rPr>
          <w:lang w:val="en-GB"/>
        </w:rPr>
        <w:t>-</w:t>
      </w:r>
      <w:r w:rsidRPr="00302FEC">
        <w:rPr>
          <w:lang w:val="en-GB"/>
        </w:rPr>
        <w:t xml:space="preserve">protective coatings for carpets, paper, leather and textiles. </w:t>
      </w:r>
      <w:r w:rsidR="00D96FB7" w:rsidRPr="00302FEC">
        <w:rPr>
          <w:lang w:val="en-GB"/>
        </w:rPr>
        <w:t>PFHxS</w:t>
      </w:r>
      <w:r w:rsidR="00D96FB7" w:rsidRPr="00302FEC" w:rsidDel="00053872">
        <w:rPr>
          <w:lang w:val="en-GB"/>
        </w:rPr>
        <w:t xml:space="preserve"> </w:t>
      </w:r>
      <w:r w:rsidR="00053872" w:rsidRPr="00302FEC">
        <w:rPr>
          <w:lang w:val="en-GB"/>
        </w:rPr>
        <w:t xml:space="preserve">is </w:t>
      </w:r>
      <w:r w:rsidR="00D96FB7" w:rsidRPr="00302FEC">
        <w:rPr>
          <w:lang w:val="en-GB"/>
        </w:rPr>
        <w:t>wide</w:t>
      </w:r>
      <w:r w:rsidR="008220C9" w:rsidRPr="00302FEC">
        <w:rPr>
          <w:lang w:val="en-GB"/>
        </w:rPr>
        <w:t>ly</w:t>
      </w:r>
      <w:r w:rsidR="00D96FB7" w:rsidRPr="00302FEC">
        <w:rPr>
          <w:lang w:val="en-GB"/>
        </w:rPr>
        <w:t xml:space="preserve"> </w:t>
      </w:r>
      <w:r w:rsidR="00757874">
        <w:rPr>
          <w:lang w:val="en-GB"/>
        </w:rPr>
        <w:t>distributed</w:t>
      </w:r>
      <w:r w:rsidR="00E12CE2" w:rsidRPr="00302FEC">
        <w:rPr>
          <w:lang w:val="en-GB"/>
        </w:rPr>
        <w:t xml:space="preserve"> in the</w:t>
      </w:r>
      <w:r w:rsidRPr="00302FEC">
        <w:rPr>
          <w:lang w:val="en-GB"/>
        </w:rPr>
        <w:t xml:space="preserve"> environment</w:t>
      </w:r>
      <w:r w:rsidR="00E12CE2" w:rsidRPr="00302FEC">
        <w:rPr>
          <w:lang w:val="en-GB"/>
        </w:rPr>
        <w:t xml:space="preserve"> including urban cities, rural areas </w:t>
      </w:r>
      <w:r w:rsidRPr="00302FEC">
        <w:rPr>
          <w:lang w:val="en-GB"/>
        </w:rPr>
        <w:t xml:space="preserve">and </w:t>
      </w:r>
      <w:r w:rsidR="00E12CE2" w:rsidRPr="00302FEC">
        <w:rPr>
          <w:lang w:val="en-GB"/>
        </w:rPr>
        <w:t>in regions wit</w:t>
      </w:r>
      <w:r w:rsidR="004B0C6A" w:rsidRPr="00302FEC">
        <w:rPr>
          <w:lang w:val="en-GB"/>
        </w:rPr>
        <w:t>h</w:t>
      </w:r>
      <w:r w:rsidR="00E12CE2" w:rsidRPr="00302FEC">
        <w:rPr>
          <w:lang w:val="en-GB"/>
        </w:rPr>
        <w:t xml:space="preserve"> industrial activities as well as in the Arctic</w:t>
      </w:r>
      <w:r w:rsidR="00C31203" w:rsidRPr="00302FEC">
        <w:rPr>
          <w:lang w:val="en-GB"/>
        </w:rPr>
        <w:t xml:space="preserve"> </w:t>
      </w:r>
      <w:r w:rsidR="00A42501" w:rsidRPr="00302FEC">
        <w:rPr>
          <w:lang w:val="en-GB"/>
        </w:rPr>
        <w:t>regions that are</w:t>
      </w:r>
      <w:r w:rsidR="00C31203" w:rsidRPr="00302FEC">
        <w:rPr>
          <w:lang w:val="en-GB"/>
        </w:rPr>
        <w:t xml:space="preserve"> far away from any source</w:t>
      </w:r>
      <w:r w:rsidR="00A42501" w:rsidRPr="00302FEC">
        <w:rPr>
          <w:lang w:val="en-GB"/>
        </w:rPr>
        <w:t>s</w:t>
      </w:r>
      <w:r w:rsidR="00C31203" w:rsidRPr="00302FEC">
        <w:rPr>
          <w:lang w:val="en-GB"/>
        </w:rPr>
        <w:t xml:space="preserve"> of release</w:t>
      </w:r>
      <w:r w:rsidR="00E12CE2" w:rsidRPr="00302FEC">
        <w:rPr>
          <w:lang w:val="en-GB"/>
        </w:rPr>
        <w:t xml:space="preserve">. </w:t>
      </w:r>
      <w:r w:rsidR="00A42501" w:rsidRPr="00302FEC">
        <w:rPr>
          <w:lang w:val="en-GB"/>
        </w:rPr>
        <w:t>In addition,</w:t>
      </w:r>
      <w:r w:rsidR="00E12CE2" w:rsidRPr="00302FEC">
        <w:rPr>
          <w:lang w:val="en-GB"/>
        </w:rPr>
        <w:t xml:space="preserve"> </w:t>
      </w:r>
      <w:r w:rsidR="00C31203" w:rsidRPr="00302FEC">
        <w:rPr>
          <w:lang w:val="en-GB"/>
        </w:rPr>
        <w:t xml:space="preserve">PFHxS, </w:t>
      </w:r>
      <w:r w:rsidRPr="00302FEC">
        <w:rPr>
          <w:lang w:val="en-GB"/>
        </w:rPr>
        <w:t xml:space="preserve">its salts and </w:t>
      </w:r>
      <w:r w:rsidR="00E12CE2" w:rsidRPr="00302FEC">
        <w:rPr>
          <w:lang w:val="en-GB"/>
        </w:rPr>
        <w:t xml:space="preserve">related compounds </w:t>
      </w:r>
      <w:r w:rsidRPr="00302FEC">
        <w:rPr>
          <w:lang w:val="en-GB"/>
        </w:rPr>
        <w:t xml:space="preserve">have also been used as raw materials to produce </w:t>
      </w:r>
      <w:r w:rsidR="00850140" w:rsidRPr="00B65EFA">
        <w:rPr>
          <w:lang w:val="en-GB"/>
        </w:rPr>
        <w:t>per- and poly-fluoroalkyl</w:t>
      </w:r>
      <w:r w:rsidR="00850140">
        <w:rPr>
          <w:lang w:val="en-GB"/>
        </w:rPr>
        <w:t xml:space="preserve"> </w:t>
      </w:r>
      <w:r w:rsidR="00850140" w:rsidRPr="00B65EFA">
        <w:rPr>
          <w:lang w:val="en-GB"/>
        </w:rPr>
        <w:t>substances</w:t>
      </w:r>
      <w:r w:rsidRPr="00302FEC">
        <w:rPr>
          <w:lang w:val="en-GB"/>
        </w:rPr>
        <w:t xml:space="preserve"> </w:t>
      </w:r>
      <w:r w:rsidR="00850140">
        <w:rPr>
          <w:lang w:val="en-GB"/>
        </w:rPr>
        <w:t>(</w:t>
      </w:r>
      <w:r w:rsidRPr="00302FEC">
        <w:rPr>
          <w:lang w:val="en-GB"/>
        </w:rPr>
        <w:t>PFAS</w:t>
      </w:r>
      <w:r w:rsidR="00850140">
        <w:rPr>
          <w:lang w:val="en-GB"/>
        </w:rPr>
        <w:t>s)</w:t>
      </w:r>
      <w:r w:rsidRPr="00302FEC">
        <w:rPr>
          <w:lang w:val="en-GB"/>
        </w:rPr>
        <w:t xml:space="preserve"> based </w:t>
      </w:r>
      <w:r w:rsidR="00714953" w:rsidRPr="00302FEC">
        <w:rPr>
          <w:lang w:val="en-GB"/>
        </w:rPr>
        <w:t xml:space="preserve">consumer </w:t>
      </w:r>
      <w:r w:rsidRPr="00302FEC">
        <w:rPr>
          <w:lang w:val="en-GB"/>
        </w:rPr>
        <w:t>products</w:t>
      </w:r>
      <w:r w:rsidR="004B0C6A" w:rsidRPr="00302FEC">
        <w:rPr>
          <w:lang w:val="en-GB"/>
        </w:rPr>
        <w:t>,</w:t>
      </w:r>
      <w:r w:rsidRPr="00302FEC">
        <w:rPr>
          <w:lang w:val="en-GB"/>
        </w:rPr>
        <w:t xml:space="preserve"> </w:t>
      </w:r>
      <w:r w:rsidR="00714953" w:rsidRPr="00302FEC">
        <w:rPr>
          <w:lang w:val="en-GB"/>
        </w:rPr>
        <w:t>and may</w:t>
      </w:r>
      <w:r w:rsidR="00C31203" w:rsidRPr="00302FEC">
        <w:rPr>
          <w:lang w:val="en-GB"/>
        </w:rPr>
        <w:t xml:space="preserve"> also be</w:t>
      </w:r>
      <w:r w:rsidR="00714953" w:rsidRPr="00302FEC">
        <w:rPr>
          <w:lang w:val="en-GB"/>
        </w:rPr>
        <w:t>, and have been,</w:t>
      </w:r>
      <w:r w:rsidRPr="00302FEC">
        <w:rPr>
          <w:lang w:val="en-GB"/>
        </w:rPr>
        <w:t xml:space="preserve"> unintentionally pr</w:t>
      </w:r>
      <w:r w:rsidR="00F35B72" w:rsidRPr="00302FEC">
        <w:rPr>
          <w:lang w:val="en-GB"/>
        </w:rPr>
        <w:t xml:space="preserve">oduced during </w:t>
      </w:r>
      <w:r w:rsidR="00714953" w:rsidRPr="00302FEC">
        <w:rPr>
          <w:lang w:val="en-GB"/>
        </w:rPr>
        <w:t>the</w:t>
      </w:r>
      <w:r w:rsidR="00F35B72" w:rsidRPr="00302FEC">
        <w:rPr>
          <w:lang w:val="en-GB"/>
        </w:rPr>
        <w:t xml:space="preserve"> </w:t>
      </w:r>
      <w:r w:rsidR="00140928">
        <w:rPr>
          <w:lang w:val="en-GB"/>
        </w:rPr>
        <w:t>electrochemical fluorination processes</w:t>
      </w:r>
      <w:r w:rsidR="00140928" w:rsidRPr="00302FEC">
        <w:rPr>
          <w:lang w:val="en-GB"/>
        </w:rPr>
        <w:t xml:space="preserve"> </w:t>
      </w:r>
      <w:r w:rsidR="00F35B72" w:rsidRPr="00302FEC">
        <w:rPr>
          <w:lang w:val="en-GB"/>
        </w:rPr>
        <w:t>of other PFAS</w:t>
      </w:r>
      <w:r w:rsidR="00714953" w:rsidRPr="00302FEC">
        <w:rPr>
          <w:lang w:val="en-GB"/>
        </w:rPr>
        <w:t>s</w:t>
      </w:r>
      <w:r w:rsidRPr="00302FEC">
        <w:rPr>
          <w:lang w:val="en-GB"/>
        </w:rPr>
        <w:t>.</w:t>
      </w:r>
    </w:p>
    <w:p w14:paraId="65FBBC46" w14:textId="220C98FE" w:rsidR="007760A8" w:rsidRPr="00302FEC" w:rsidRDefault="0006527A" w:rsidP="006F37F9">
      <w:pPr>
        <w:pStyle w:val="Lijstalinea"/>
        <w:numPr>
          <w:ilvl w:val="0"/>
          <w:numId w:val="3"/>
        </w:numPr>
        <w:autoSpaceDE w:val="0"/>
        <w:autoSpaceDN w:val="0"/>
        <w:snapToGrid w:val="0"/>
        <w:spacing w:after="120" w:line="240" w:lineRule="auto"/>
        <w:ind w:left="0" w:firstLine="0"/>
        <w:contextualSpacing w:val="0"/>
        <w:jc w:val="left"/>
        <w:rPr>
          <w:lang w:val="en-GB"/>
        </w:rPr>
      </w:pPr>
      <w:r w:rsidRPr="00302FEC">
        <w:rPr>
          <w:lang w:val="en-GB"/>
        </w:rPr>
        <w:t>Historically, 3M was most likely the main manufacturer of PFHxS, its salt</w:t>
      </w:r>
      <w:r w:rsidR="00633329">
        <w:rPr>
          <w:lang w:val="en-GB"/>
        </w:rPr>
        <w:t>s</w:t>
      </w:r>
      <w:r w:rsidRPr="00302FEC">
        <w:rPr>
          <w:lang w:val="en-GB"/>
        </w:rPr>
        <w:t xml:space="preserve"> and PFHxS</w:t>
      </w:r>
      <w:r w:rsidR="00633329">
        <w:rPr>
          <w:lang w:val="en-GB"/>
        </w:rPr>
        <w:t>-</w:t>
      </w:r>
      <w:r w:rsidRPr="00302FEC">
        <w:rPr>
          <w:lang w:val="en-GB"/>
        </w:rPr>
        <w:t xml:space="preserve">related compounds </w:t>
      </w:r>
      <w:r w:rsidR="00A03A19" w:rsidRPr="00302FEC">
        <w:rPr>
          <w:lang w:val="en-GB"/>
        </w:rPr>
        <w:t>with an annual production of about 227 tonnes of P</w:t>
      </w:r>
      <w:r w:rsidR="00BD7D56" w:rsidRPr="00302FEC">
        <w:rPr>
          <w:lang w:val="en-GB"/>
        </w:rPr>
        <w:t>F</w:t>
      </w:r>
      <w:r w:rsidR="00A03A19" w:rsidRPr="00302FEC">
        <w:rPr>
          <w:lang w:val="en-GB"/>
        </w:rPr>
        <w:t xml:space="preserve">HxSF in the US in 1997. </w:t>
      </w:r>
      <w:r w:rsidRPr="00302FEC">
        <w:rPr>
          <w:lang w:val="en-GB"/>
        </w:rPr>
        <w:t>Current manufacturers of PFHxS, its salt</w:t>
      </w:r>
      <w:r w:rsidR="00633329">
        <w:rPr>
          <w:lang w:val="en-GB"/>
        </w:rPr>
        <w:t>s</w:t>
      </w:r>
      <w:r w:rsidRPr="00302FEC">
        <w:rPr>
          <w:lang w:val="en-GB"/>
        </w:rPr>
        <w:t xml:space="preserve"> and PFHxS related compounds include at least one produ</w:t>
      </w:r>
      <w:r w:rsidR="002D64CC">
        <w:rPr>
          <w:lang w:val="en-GB"/>
        </w:rPr>
        <w:t>c</w:t>
      </w:r>
      <w:r w:rsidRPr="00302FEC">
        <w:rPr>
          <w:lang w:val="en-GB"/>
        </w:rPr>
        <w:t xml:space="preserve">er in Italy and most likely a number of producers in China, but information </w:t>
      </w:r>
      <w:r w:rsidR="004B0C6A" w:rsidRPr="00302FEC">
        <w:rPr>
          <w:lang w:val="en-GB"/>
        </w:rPr>
        <w:t xml:space="preserve">in the public domain </w:t>
      </w:r>
      <w:r w:rsidRPr="00302FEC">
        <w:rPr>
          <w:lang w:val="en-GB"/>
        </w:rPr>
        <w:t xml:space="preserve">on current production volumes </w:t>
      </w:r>
      <w:r w:rsidR="009D59EA" w:rsidRPr="00302FEC">
        <w:rPr>
          <w:lang w:val="en-GB"/>
        </w:rPr>
        <w:t>is</w:t>
      </w:r>
      <w:r w:rsidRPr="00302FEC">
        <w:rPr>
          <w:lang w:val="en-GB"/>
        </w:rPr>
        <w:t xml:space="preserve"> limited. </w:t>
      </w:r>
    </w:p>
    <w:p w14:paraId="0572C524" w14:textId="76D56FB2" w:rsidR="007F7B76" w:rsidRPr="00302FEC" w:rsidRDefault="006C3F50" w:rsidP="006F37F9">
      <w:pPr>
        <w:pStyle w:val="Lijstalinea"/>
        <w:numPr>
          <w:ilvl w:val="0"/>
          <w:numId w:val="3"/>
        </w:numPr>
        <w:autoSpaceDE w:val="0"/>
        <w:autoSpaceDN w:val="0"/>
        <w:snapToGrid w:val="0"/>
        <w:spacing w:after="120" w:line="240" w:lineRule="auto"/>
        <w:ind w:left="0" w:firstLine="0"/>
        <w:contextualSpacing w:val="0"/>
        <w:jc w:val="left"/>
        <w:rPr>
          <w:lang w:val="en-GB"/>
        </w:rPr>
      </w:pPr>
      <w:r w:rsidRPr="00302FEC">
        <w:rPr>
          <w:lang w:val="en-GB"/>
        </w:rPr>
        <w:t>Limited research has been conducted to specifically study the releases of PFHxS, its salts and PFHxS-related compounds in the environment</w:t>
      </w:r>
      <w:r w:rsidR="007760A8" w:rsidRPr="00302FEC">
        <w:rPr>
          <w:lang w:val="en-GB"/>
        </w:rPr>
        <w:t xml:space="preserve">. In general terms, releases to the environment occur from the production of the raw material (i.e. PFHxSF) and related compounds (i.e. PFHxS, its salts and PFHxS-related </w:t>
      </w:r>
      <w:r w:rsidR="009D59EA" w:rsidRPr="00302FEC">
        <w:rPr>
          <w:lang w:val="en-GB"/>
        </w:rPr>
        <w:t>compounds</w:t>
      </w:r>
      <w:r w:rsidR="007760A8" w:rsidRPr="00302FEC">
        <w:rPr>
          <w:lang w:val="en-GB"/>
        </w:rPr>
        <w:t xml:space="preserve">), during the processing, use and disposal of </w:t>
      </w:r>
      <w:r w:rsidR="004B0C6A" w:rsidRPr="00302FEC">
        <w:rPr>
          <w:lang w:val="en-GB"/>
        </w:rPr>
        <w:t xml:space="preserve">these </w:t>
      </w:r>
      <w:r w:rsidR="007760A8" w:rsidRPr="00302FEC">
        <w:rPr>
          <w:lang w:val="en-GB"/>
        </w:rPr>
        <w:t xml:space="preserve">chemicals, </w:t>
      </w:r>
      <w:r w:rsidR="004B0C6A" w:rsidRPr="00302FEC">
        <w:rPr>
          <w:lang w:val="en-GB"/>
        </w:rPr>
        <w:t xml:space="preserve">and </w:t>
      </w:r>
      <w:r w:rsidR="007760A8" w:rsidRPr="00302FEC">
        <w:rPr>
          <w:lang w:val="en-GB"/>
        </w:rPr>
        <w:t xml:space="preserve">from consumer products containing the substances. </w:t>
      </w:r>
      <w:r w:rsidR="00E010B0" w:rsidRPr="00302FEC">
        <w:rPr>
          <w:lang w:val="en-GB"/>
        </w:rPr>
        <w:t xml:space="preserve">Release of PFHxS and </w:t>
      </w:r>
      <w:r w:rsidR="009D59EA" w:rsidRPr="00302FEC">
        <w:rPr>
          <w:lang w:val="en-GB"/>
        </w:rPr>
        <w:t>perfluorohexane sulfonamide</w:t>
      </w:r>
      <w:r w:rsidR="00E010B0" w:rsidRPr="00302FEC">
        <w:rPr>
          <w:lang w:val="en-GB"/>
        </w:rPr>
        <w:t xml:space="preserve"> </w:t>
      </w:r>
      <w:r w:rsidR="009D59EA" w:rsidRPr="00302FEC">
        <w:rPr>
          <w:lang w:val="en-GB"/>
        </w:rPr>
        <w:t>(</w:t>
      </w:r>
      <w:bookmarkStart w:id="72" w:name="_Hlk506977454"/>
      <w:r w:rsidR="00E010B0" w:rsidRPr="00302FEC">
        <w:rPr>
          <w:lang w:val="en-GB"/>
        </w:rPr>
        <w:t>FHxSA</w:t>
      </w:r>
      <w:bookmarkEnd w:id="72"/>
      <w:r w:rsidR="009D59EA" w:rsidRPr="00302FEC">
        <w:rPr>
          <w:lang w:val="en-GB"/>
        </w:rPr>
        <w:t>)</w:t>
      </w:r>
      <w:r w:rsidR="00E010B0" w:rsidRPr="00302FEC">
        <w:rPr>
          <w:lang w:val="en-GB"/>
        </w:rPr>
        <w:t xml:space="preserve"> from consumer products has been revealed in the form of detection of the substances in dust and i</w:t>
      </w:r>
      <w:r w:rsidR="007760A8" w:rsidRPr="00302FEC">
        <w:rPr>
          <w:lang w:val="en-GB"/>
        </w:rPr>
        <w:t xml:space="preserve">n </w:t>
      </w:r>
      <w:r w:rsidR="00E010B0" w:rsidRPr="00302FEC">
        <w:rPr>
          <w:lang w:val="en-GB"/>
        </w:rPr>
        <w:t>wastewater, sludge and leacha</w:t>
      </w:r>
      <w:r w:rsidR="00633329">
        <w:rPr>
          <w:lang w:val="en-GB"/>
        </w:rPr>
        <w:t>t</w:t>
      </w:r>
      <w:r w:rsidR="00E010B0" w:rsidRPr="00302FEC">
        <w:rPr>
          <w:lang w:val="en-GB"/>
        </w:rPr>
        <w:t xml:space="preserve">e from landfills. </w:t>
      </w:r>
      <w:r w:rsidR="003E4E61" w:rsidRPr="00302FEC">
        <w:rPr>
          <w:lang w:val="en-GB"/>
        </w:rPr>
        <w:t xml:space="preserve">Furthermore, releases due to use of </w:t>
      </w:r>
      <w:r w:rsidR="00F62DC7" w:rsidRPr="00302FEC">
        <w:rPr>
          <w:lang w:val="en-GB"/>
        </w:rPr>
        <w:t xml:space="preserve">aqueous film-forming foams </w:t>
      </w:r>
      <w:r w:rsidR="009D59EA" w:rsidRPr="00302FEC">
        <w:rPr>
          <w:lang w:val="en-GB"/>
        </w:rPr>
        <w:t>(</w:t>
      </w:r>
      <w:r w:rsidR="003E4E61" w:rsidRPr="00302FEC">
        <w:rPr>
          <w:lang w:val="en-GB"/>
        </w:rPr>
        <w:t>AFFF</w:t>
      </w:r>
      <w:r w:rsidR="00633329">
        <w:rPr>
          <w:lang w:val="en-GB"/>
        </w:rPr>
        <w:t>s</w:t>
      </w:r>
      <w:r w:rsidR="009D59EA" w:rsidRPr="00302FEC">
        <w:rPr>
          <w:lang w:val="en-GB"/>
        </w:rPr>
        <w:t>)</w:t>
      </w:r>
      <w:r w:rsidR="003E4E61" w:rsidRPr="00302FEC">
        <w:rPr>
          <w:lang w:val="en-GB"/>
        </w:rPr>
        <w:t xml:space="preserve"> contain</w:t>
      </w:r>
      <w:r w:rsidR="004B0C6A" w:rsidRPr="00302FEC">
        <w:rPr>
          <w:lang w:val="en-GB"/>
        </w:rPr>
        <w:t>in</w:t>
      </w:r>
      <w:r w:rsidR="003E4E61" w:rsidRPr="00302FEC">
        <w:rPr>
          <w:lang w:val="en-GB"/>
        </w:rPr>
        <w:t>g PFHxS and PFHxS-related compounds such as FHxSA</w:t>
      </w:r>
      <w:r w:rsidR="003E4E61" w:rsidRPr="00302FEC">
        <w:rPr>
          <w:lang w:val="en"/>
        </w:rPr>
        <w:t xml:space="preserve"> </w:t>
      </w:r>
      <w:r w:rsidR="009D59EA" w:rsidRPr="00302FEC">
        <w:rPr>
          <w:rStyle w:val="shorttext"/>
          <w:lang w:val="en"/>
        </w:rPr>
        <w:t>has been</w:t>
      </w:r>
      <w:r w:rsidR="003E4E61" w:rsidRPr="00302FEC">
        <w:rPr>
          <w:rStyle w:val="shorttext"/>
          <w:lang w:val="en"/>
        </w:rPr>
        <w:t xml:space="preserve"> thoroughly documented publicly.</w:t>
      </w:r>
    </w:p>
    <w:p w14:paraId="1F01A549" w14:textId="1A2BFDC4" w:rsidR="00C32049" w:rsidRPr="00302FEC" w:rsidRDefault="004827BA" w:rsidP="006F37F9">
      <w:pPr>
        <w:pStyle w:val="Lijstalinea"/>
        <w:numPr>
          <w:ilvl w:val="0"/>
          <w:numId w:val="3"/>
        </w:numPr>
        <w:autoSpaceDE w:val="0"/>
        <w:autoSpaceDN w:val="0"/>
        <w:snapToGrid w:val="0"/>
        <w:spacing w:after="120" w:line="240" w:lineRule="auto"/>
        <w:ind w:left="0" w:firstLine="0"/>
        <w:contextualSpacing w:val="0"/>
        <w:jc w:val="left"/>
        <w:rPr>
          <w:lang w:val="en-GB"/>
        </w:rPr>
      </w:pPr>
      <w:r w:rsidRPr="00302FEC">
        <w:rPr>
          <w:lang w:val="en-GB"/>
        </w:rPr>
        <w:t xml:space="preserve">PFHxS is persistent in the environment. Numerous studies have reported </w:t>
      </w:r>
      <w:r w:rsidR="00051F56" w:rsidRPr="00302FEC">
        <w:rPr>
          <w:lang w:val="en-GB"/>
        </w:rPr>
        <w:t>elevated</w:t>
      </w:r>
      <w:r w:rsidRPr="00302FEC">
        <w:rPr>
          <w:lang w:val="en-GB"/>
        </w:rPr>
        <w:t xml:space="preserve"> levels of PFHxS </w:t>
      </w:r>
      <w:r w:rsidR="00783393" w:rsidRPr="00302FEC">
        <w:rPr>
          <w:lang w:val="en-GB"/>
        </w:rPr>
        <w:t>in soil, water and a variety of biota</w:t>
      </w:r>
      <w:r w:rsidR="00A02CAA" w:rsidRPr="00302FEC">
        <w:rPr>
          <w:lang w:val="en-GB"/>
        </w:rPr>
        <w:t xml:space="preserve">. </w:t>
      </w:r>
      <w:r w:rsidR="00C20BB5" w:rsidRPr="00302FEC">
        <w:rPr>
          <w:lang w:val="en-GB"/>
        </w:rPr>
        <w:t>Contamination with PFHxS</w:t>
      </w:r>
      <w:r w:rsidR="00A02CAA" w:rsidRPr="00302FEC">
        <w:rPr>
          <w:lang w:val="en-GB"/>
        </w:rPr>
        <w:t xml:space="preserve"> is especially </w:t>
      </w:r>
      <w:r w:rsidR="00FD3394" w:rsidRPr="00302FEC">
        <w:rPr>
          <w:lang w:val="en-GB"/>
        </w:rPr>
        <w:t>apparent</w:t>
      </w:r>
      <w:r w:rsidR="00783393" w:rsidRPr="00302FEC">
        <w:rPr>
          <w:lang w:val="en-GB"/>
        </w:rPr>
        <w:t xml:space="preserve"> in the vicinity of fire-fighting training areas as a result of the historical </w:t>
      </w:r>
      <w:r w:rsidR="00051F56" w:rsidRPr="00302FEC">
        <w:rPr>
          <w:lang w:val="en-GB"/>
        </w:rPr>
        <w:t>(and ongoing)</w:t>
      </w:r>
      <w:r w:rsidR="00783393" w:rsidRPr="00302FEC">
        <w:rPr>
          <w:lang w:val="en-GB"/>
        </w:rPr>
        <w:t xml:space="preserve"> use of PFHxS-containing foams.</w:t>
      </w:r>
      <w:r w:rsidR="00A02CAA" w:rsidRPr="00302FEC">
        <w:rPr>
          <w:lang w:val="en-GB"/>
        </w:rPr>
        <w:t xml:space="preserve"> </w:t>
      </w:r>
      <w:r w:rsidR="002D64CC">
        <w:rPr>
          <w:lang w:val="en-GB"/>
        </w:rPr>
        <w:t>The p</w:t>
      </w:r>
      <w:r w:rsidR="00051F56" w:rsidRPr="00302FEC">
        <w:rPr>
          <w:lang w:val="en-GB"/>
        </w:rPr>
        <w:t>erfluoroalkyl moiety C</w:t>
      </w:r>
      <w:r w:rsidR="00051F56" w:rsidRPr="00302FEC">
        <w:rPr>
          <w:vertAlign w:val="subscript"/>
          <w:lang w:val="en-GB"/>
        </w:rPr>
        <w:t>n</w:t>
      </w:r>
      <w:r w:rsidR="00051F56" w:rsidRPr="00302FEC">
        <w:rPr>
          <w:lang w:val="en-GB"/>
        </w:rPr>
        <w:t>F</w:t>
      </w:r>
      <w:r w:rsidR="00051F56" w:rsidRPr="00302FEC">
        <w:rPr>
          <w:vertAlign w:val="subscript"/>
          <w:lang w:val="en-GB"/>
        </w:rPr>
        <w:t>2n+1</w:t>
      </w:r>
      <w:r w:rsidR="00732083" w:rsidRPr="0054460E">
        <w:rPr>
          <w:lang w:val="en-GB"/>
        </w:rPr>
        <w:t>-</w:t>
      </w:r>
      <w:r w:rsidR="00A02CAA" w:rsidRPr="00302FEC">
        <w:rPr>
          <w:lang w:val="en-GB"/>
        </w:rPr>
        <w:t xml:space="preserve"> </w:t>
      </w:r>
      <w:r w:rsidR="00C20BB5" w:rsidRPr="00302FEC">
        <w:rPr>
          <w:lang w:val="en-GB"/>
        </w:rPr>
        <w:t xml:space="preserve">in general </w:t>
      </w:r>
      <w:r w:rsidR="00051F56" w:rsidRPr="00302FEC">
        <w:rPr>
          <w:lang w:val="en-GB"/>
        </w:rPr>
        <w:t>is</w:t>
      </w:r>
      <w:r w:rsidR="00A02CAA" w:rsidRPr="00302FEC">
        <w:rPr>
          <w:lang w:val="en-GB"/>
        </w:rPr>
        <w:t xml:space="preserve"> very resistant to chemical, thermal and biological degradation due to </w:t>
      </w:r>
      <w:r w:rsidR="00051F56" w:rsidRPr="00302FEC">
        <w:rPr>
          <w:lang w:val="en-GB"/>
        </w:rPr>
        <w:t>its</w:t>
      </w:r>
      <w:r w:rsidR="00A02CAA" w:rsidRPr="00302FEC">
        <w:rPr>
          <w:lang w:val="en-GB"/>
        </w:rPr>
        <w:t xml:space="preserve"> strong carbon-fluorine </w:t>
      </w:r>
      <w:r w:rsidR="000A0543" w:rsidRPr="00302FEC">
        <w:rPr>
          <w:lang w:val="en-GB"/>
        </w:rPr>
        <w:t xml:space="preserve">bonds </w:t>
      </w:r>
      <w:r w:rsidR="00051F56" w:rsidRPr="00302FEC">
        <w:rPr>
          <w:lang w:val="en-GB"/>
        </w:rPr>
        <w:t>which</w:t>
      </w:r>
      <w:r w:rsidR="00A02CAA" w:rsidRPr="00302FEC">
        <w:rPr>
          <w:lang w:val="en-GB"/>
        </w:rPr>
        <w:t xml:space="preserve"> makes many </w:t>
      </w:r>
      <w:r w:rsidR="00051F56" w:rsidRPr="00302FEC">
        <w:rPr>
          <w:lang w:val="en-GB"/>
        </w:rPr>
        <w:t>PFASs, particularly perfluoroalkyl acids such as perfluoroalkyl sulfonic acids, very</w:t>
      </w:r>
      <w:r w:rsidR="00A02CAA" w:rsidRPr="00302FEC" w:rsidDel="00051F56">
        <w:rPr>
          <w:lang w:val="en-GB"/>
        </w:rPr>
        <w:t xml:space="preserve"> </w:t>
      </w:r>
      <w:r w:rsidR="00A02CAA" w:rsidRPr="00302FEC">
        <w:rPr>
          <w:lang w:val="en-GB"/>
        </w:rPr>
        <w:t>persistent in the environment.</w:t>
      </w:r>
      <w:r w:rsidR="00A02CAA" w:rsidRPr="00302FEC">
        <w:rPr>
          <w:rFonts w:eastAsia="CIDFont+F1"/>
          <w:lang w:val="en-GB"/>
        </w:rPr>
        <w:t xml:space="preserve"> </w:t>
      </w:r>
      <w:r w:rsidR="00E740EC" w:rsidRPr="00302FEC">
        <w:rPr>
          <w:rFonts w:eastAsia="CIDFont+F1"/>
          <w:lang w:val="en-GB"/>
        </w:rPr>
        <w:t>Due to the combined hydrophilic</w:t>
      </w:r>
      <w:r w:rsidR="00051F56" w:rsidRPr="00302FEC">
        <w:rPr>
          <w:rFonts w:eastAsia="CIDFont+F1"/>
          <w:lang w:val="en-GB"/>
        </w:rPr>
        <w:t xml:space="preserve"> and</w:t>
      </w:r>
      <w:r w:rsidR="0062611D">
        <w:rPr>
          <w:rFonts w:eastAsia="CIDFont+F1"/>
          <w:lang w:val="en-GB"/>
        </w:rPr>
        <w:t xml:space="preserve"> </w:t>
      </w:r>
      <w:r w:rsidR="00E740EC" w:rsidRPr="00302FEC">
        <w:rPr>
          <w:rFonts w:eastAsia="CIDFont+F1"/>
          <w:lang w:val="en-GB"/>
        </w:rPr>
        <w:t xml:space="preserve">hydrophobic properties </w:t>
      </w:r>
      <w:r w:rsidR="00051F56" w:rsidRPr="00302FEC">
        <w:rPr>
          <w:rFonts w:eastAsia="CIDFont+F1"/>
          <w:lang w:val="en-GB"/>
        </w:rPr>
        <w:t>as well as the acid dissociation</w:t>
      </w:r>
      <w:r w:rsidR="00E740EC" w:rsidRPr="00302FEC">
        <w:rPr>
          <w:rFonts w:eastAsia="CIDFont+F1"/>
          <w:lang w:val="en-GB"/>
        </w:rPr>
        <w:t xml:space="preserve"> of PFHxS</w:t>
      </w:r>
      <w:r w:rsidR="00051F56" w:rsidRPr="00302FEC">
        <w:rPr>
          <w:rFonts w:eastAsia="CIDFont+F1"/>
          <w:lang w:val="en-GB"/>
        </w:rPr>
        <w:t>,</w:t>
      </w:r>
      <w:r w:rsidR="00E740EC" w:rsidRPr="00302FEC">
        <w:rPr>
          <w:rFonts w:eastAsia="CIDFont+F1"/>
          <w:lang w:val="en-GB"/>
        </w:rPr>
        <w:t xml:space="preserve"> it is </w:t>
      </w:r>
      <w:r w:rsidR="00051F56" w:rsidRPr="00302FEC">
        <w:rPr>
          <w:rFonts w:eastAsia="CIDFont+F1"/>
          <w:lang w:val="en-GB"/>
        </w:rPr>
        <w:t>very challenging</w:t>
      </w:r>
      <w:r w:rsidR="00E740EC" w:rsidRPr="00302FEC">
        <w:rPr>
          <w:rFonts w:eastAsia="CIDFont+F1"/>
          <w:lang w:val="en-GB"/>
        </w:rPr>
        <w:t xml:space="preserve"> to experimentally measure logKow. Furthermore, PFHxS is relatively water</w:t>
      </w:r>
      <w:r w:rsidR="00051F56" w:rsidRPr="00302FEC">
        <w:rPr>
          <w:rFonts w:eastAsia="CIDFont+F1"/>
          <w:lang w:val="en-GB"/>
        </w:rPr>
        <w:t>-</w:t>
      </w:r>
      <w:r w:rsidR="00E740EC" w:rsidRPr="00302FEC">
        <w:rPr>
          <w:rFonts w:eastAsia="CIDFont+F1"/>
          <w:lang w:val="en-GB"/>
        </w:rPr>
        <w:t>soluble</w:t>
      </w:r>
      <w:r w:rsidR="00C20BB5" w:rsidRPr="00302FEC">
        <w:rPr>
          <w:rFonts w:eastAsia="CIDFont+F1"/>
          <w:lang w:val="en-GB"/>
        </w:rPr>
        <w:t xml:space="preserve">, it </w:t>
      </w:r>
      <w:r w:rsidR="00E740EC" w:rsidRPr="00302FEC">
        <w:rPr>
          <w:rFonts w:eastAsia="CIDFont+F1"/>
          <w:lang w:val="en-GB"/>
        </w:rPr>
        <w:t>bind</w:t>
      </w:r>
      <w:r w:rsidR="00C20BB5" w:rsidRPr="00302FEC">
        <w:rPr>
          <w:rFonts w:eastAsia="CIDFont+F1"/>
          <w:lang w:val="en-GB"/>
        </w:rPr>
        <w:t>s</w:t>
      </w:r>
      <w:r w:rsidR="00E740EC" w:rsidRPr="00302FEC">
        <w:rPr>
          <w:rFonts w:eastAsia="CIDFont+F1"/>
          <w:lang w:val="en-GB"/>
        </w:rPr>
        <w:t xml:space="preserve"> to proteins</w:t>
      </w:r>
      <w:r w:rsidR="00BA0D8B" w:rsidRPr="00302FEC">
        <w:rPr>
          <w:rFonts w:eastAsia="CIDFont+F1"/>
          <w:lang w:val="en-GB"/>
        </w:rPr>
        <w:t>,</w:t>
      </w:r>
      <w:r w:rsidR="00E740EC" w:rsidRPr="00302FEC">
        <w:rPr>
          <w:rFonts w:eastAsia="CIDFont+F1"/>
          <w:lang w:val="en-GB"/>
        </w:rPr>
        <w:t xml:space="preserve"> and in fish the substance is </w:t>
      </w:r>
      <w:r w:rsidR="00051F56" w:rsidRPr="00302FEC">
        <w:rPr>
          <w:rFonts w:eastAsia="CIDFont+F1"/>
          <w:lang w:val="en-GB"/>
        </w:rPr>
        <w:t>ex</w:t>
      </w:r>
      <w:r w:rsidR="00C20BB5" w:rsidRPr="00302FEC">
        <w:rPr>
          <w:rFonts w:eastAsia="CIDFont+F1"/>
          <w:lang w:val="en-GB"/>
        </w:rPr>
        <w:t xml:space="preserve">pected to </w:t>
      </w:r>
      <w:r w:rsidR="001C6085" w:rsidRPr="00302FEC">
        <w:rPr>
          <w:rFonts w:eastAsia="CIDFont+F1"/>
          <w:lang w:val="en-GB"/>
        </w:rPr>
        <w:t xml:space="preserve">be </w:t>
      </w:r>
      <w:r w:rsidR="00E740EC" w:rsidRPr="00302FEC">
        <w:rPr>
          <w:rFonts w:eastAsia="CIDFont+F1"/>
          <w:lang w:val="en-GB"/>
        </w:rPr>
        <w:t xml:space="preserve">excreted </w:t>
      </w:r>
      <w:r w:rsidR="00051F56" w:rsidRPr="00302FEC">
        <w:rPr>
          <w:rFonts w:eastAsia="CIDFont+F1"/>
          <w:lang w:val="en-GB"/>
        </w:rPr>
        <w:t xml:space="preserve">rather rapidly </w:t>
      </w:r>
      <w:r w:rsidR="00E740EC" w:rsidRPr="00302FEC">
        <w:rPr>
          <w:rFonts w:eastAsia="CIDFont+F1"/>
          <w:lang w:val="en-GB"/>
        </w:rPr>
        <w:t>via the gill</w:t>
      </w:r>
      <w:r w:rsidR="00C20BB5" w:rsidRPr="00302FEC">
        <w:rPr>
          <w:rFonts w:eastAsia="CIDFont+F1"/>
          <w:lang w:val="en-GB"/>
        </w:rPr>
        <w:t>s</w:t>
      </w:r>
      <w:r w:rsidR="004B0C6A" w:rsidRPr="00302FEC">
        <w:rPr>
          <w:rFonts w:eastAsia="CIDFont+F1"/>
          <w:lang w:val="en-GB"/>
        </w:rPr>
        <w:t>,</w:t>
      </w:r>
      <w:r w:rsidR="00E740EC" w:rsidRPr="00302FEC">
        <w:rPr>
          <w:rFonts w:eastAsia="CIDFont+F1"/>
          <w:lang w:val="en-GB"/>
        </w:rPr>
        <w:t xml:space="preserve"> </w:t>
      </w:r>
      <w:r w:rsidR="004B46C4" w:rsidRPr="00302FEC">
        <w:rPr>
          <w:rFonts w:eastAsia="CIDFont+F1"/>
          <w:lang w:val="en-GB"/>
        </w:rPr>
        <w:t xml:space="preserve">resulting in that </w:t>
      </w:r>
      <w:r w:rsidR="00C20BB5" w:rsidRPr="00302FEC">
        <w:rPr>
          <w:rFonts w:eastAsia="CIDFont+F1"/>
          <w:lang w:val="en-GB"/>
        </w:rPr>
        <w:t xml:space="preserve">reported </w:t>
      </w:r>
      <w:r w:rsidR="00E740EC" w:rsidRPr="00302FEC">
        <w:rPr>
          <w:rFonts w:eastAsia="CIDFont+F1"/>
          <w:lang w:val="en-GB"/>
        </w:rPr>
        <w:t>B</w:t>
      </w:r>
      <w:r w:rsidR="00235576" w:rsidRPr="00302FEC">
        <w:rPr>
          <w:rFonts w:eastAsia="CIDFont+F1"/>
          <w:lang w:val="en-GB"/>
        </w:rPr>
        <w:t>A</w:t>
      </w:r>
      <w:r w:rsidR="00E740EC" w:rsidRPr="00302FEC">
        <w:rPr>
          <w:rFonts w:eastAsia="CIDFont+F1"/>
          <w:lang w:val="en-GB"/>
        </w:rPr>
        <w:t>Fs/BCFs are under the criteria of 5000. However, BMFs</w:t>
      </w:r>
      <w:r w:rsidR="00235576" w:rsidRPr="00302FEC">
        <w:rPr>
          <w:rFonts w:eastAsia="CIDFont+F1"/>
          <w:lang w:val="en-GB"/>
        </w:rPr>
        <w:t xml:space="preserve"> and TMFs</w:t>
      </w:r>
      <w:r w:rsidR="00D20977">
        <w:rPr>
          <w:rFonts w:eastAsia="CIDFont+F1"/>
          <w:lang w:val="en-GB"/>
        </w:rPr>
        <w:t xml:space="preserve"> </w:t>
      </w:r>
      <w:r w:rsidR="00E740EC" w:rsidRPr="00302FEC">
        <w:rPr>
          <w:rFonts w:eastAsia="CIDFont+F1"/>
          <w:lang w:val="en-GB"/>
        </w:rPr>
        <w:sym w:font="Symbol" w:char="F03E"/>
      </w:r>
      <w:r w:rsidR="00E740EC" w:rsidRPr="00302FEC">
        <w:rPr>
          <w:rFonts w:eastAsia="CIDFont+F1"/>
          <w:lang w:val="en-GB"/>
        </w:rPr>
        <w:t xml:space="preserve">1 </w:t>
      </w:r>
      <w:r w:rsidR="00235576" w:rsidRPr="00302FEC">
        <w:rPr>
          <w:rFonts w:eastAsia="CIDFont+F1"/>
          <w:lang w:val="en-GB"/>
        </w:rPr>
        <w:t xml:space="preserve">(BMF range 1.4–373 and TMF range 0.1–4.3) </w:t>
      </w:r>
      <w:r w:rsidR="00E740EC" w:rsidRPr="00302FEC">
        <w:rPr>
          <w:rFonts w:eastAsia="CIDFont+F1"/>
          <w:lang w:val="en-GB"/>
        </w:rPr>
        <w:t>are available for PFHxS</w:t>
      </w:r>
      <w:r w:rsidR="004B0C6A" w:rsidRPr="00302FEC">
        <w:rPr>
          <w:rFonts w:eastAsia="CIDFont+F1"/>
          <w:lang w:val="en-GB"/>
        </w:rPr>
        <w:t>,</w:t>
      </w:r>
      <w:r w:rsidR="00E740EC" w:rsidRPr="00302FEC">
        <w:rPr>
          <w:rFonts w:eastAsia="CIDFont+F1"/>
          <w:lang w:val="en-GB"/>
        </w:rPr>
        <w:t xml:space="preserve"> including from </w:t>
      </w:r>
      <w:r w:rsidR="004B46C4" w:rsidRPr="00302FEC">
        <w:rPr>
          <w:rFonts w:eastAsia="CIDFont+F1"/>
          <w:lang w:val="en-GB"/>
        </w:rPr>
        <w:t xml:space="preserve">the </w:t>
      </w:r>
      <w:r w:rsidR="00E740EC" w:rsidRPr="00302FEC">
        <w:rPr>
          <w:rFonts w:eastAsia="CIDFont+F1"/>
          <w:lang w:val="en-GB"/>
        </w:rPr>
        <w:t>Arctic food cha</w:t>
      </w:r>
      <w:r w:rsidR="00871EB0" w:rsidRPr="00302FEC">
        <w:rPr>
          <w:rFonts w:eastAsia="CIDFont+F1"/>
          <w:lang w:val="en-GB"/>
        </w:rPr>
        <w:t>ins</w:t>
      </w:r>
      <w:r w:rsidR="00E740EC" w:rsidRPr="00302FEC">
        <w:rPr>
          <w:rFonts w:eastAsia="CIDFont+F1"/>
          <w:lang w:val="en-GB"/>
        </w:rPr>
        <w:t xml:space="preserve">. </w:t>
      </w:r>
    </w:p>
    <w:p w14:paraId="1D2EA5A2" w14:textId="14980852" w:rsidR="0076352C" w:rsidRPr="00302FEC" w:rsidRDefault="0076352C" w:rsidP="006F37F9">
      <w:pPr>
        <w:pStyle w:val="Lijstalinea"/>
        <w:numPr>
          <w:ilvl w:val="0"/>
          <w:numId w:val="3"/>
        </w:numPr>
        <w:snapToGrid w:val="0"/>
        <w:spacing w:after="120" w:line="240" w:lineRule="auto"/>
        <w:ind w:left="0" w:firstLine="0"/>
        <w:contextualSpacing w:val="0"/>
        <w:jc w:val="left"/>
        <w:rPr>
          <w:lang w:val="en-GB"/>
        </w:rPr>
      </w:pPr>
      <w:r w:rsidRPr="00302FEC">
        <w:rPr>
          <w:lang w:val="en-GB"/>
        </w:rPr>
        <w:t xml:space="preserve">Worldwide monitoring of water, air, sediment and biota at remote locations </w:t>
      </w:r>
      <w:r w:rsidR="00C20BB5" w:rsidRPr="00302FEC">
        <w:rPr>
          <w:lang w:val="en-GB"/>
        </w:rPr>
        <w:t xml:space="preserve">have </w:t>
      </w:r>
      <w:r w:rsidRPr="00302FEC">
        <w:rPr>
          <w:lang w:val="en-GB"/>
        </w:rPr>
        <w:t>detect</w:t>
      </w:r>
      <w:r w:rsidR="00C20BB5" w:rsidRPr="00302FEC">
        <w:rPr>
          <w:lang w:val="en-GB"/>
        </w:rPr>
        <w:t>ed</w:t>
      </w:r>
      <w:r w:rsidRPr="00302FEC">
        <w:rPr>
          <w:lang w:val="en-GB"/>
        </w:rPr>
        <w:t xml:space="preserve"> the presence of PFHxS.</w:t>
      </w:r>
      <w:r w:rsidR="00C32049" w:rsidRPr="00302FEC">
        <w:rPr>
          <w:lang w:val="en-GB"/>
        </w:rPr>
        <w:t xml:space="preserve"> </w:t>
      </w:r>
      <w:r w:rsidR="00AD22CA" w:rsidRPr="00302FEC">
        <w:rPr>
          <w:lang w:val="en-GB"/>
        </w:rPr>
        <w:t xml:space="preserve">At Svalbard, Norway, </w:t>
      </w:r>
      <w:r w:rsidR="00122A8C">
        <w:rPr>
          <w:lang w:val="en-GB"/>
        </w:rPr>
        <w:t>an annual</w:t>
      </w:r>
      <w:r w:rsidR="00122A8C" w:rsidRPr="00302FEC">
        <w:rPr>
          <w:lang w:val="en-GB"/>
        </w:rPr>
        <w:t xml:space="preserve"> increas</w:t>
      </w:r>
      <w:r w:rsidR="00122A8C">
        <w:rPr>
          <w:lang w:val="en-GB"/>
        </w:rPr>
        <w:t>e</w:t>
      </w:r>
      <w:r w:rsidR="00764AC6">
        <w:rPr>
          <w:lang w:val="en-GB"/>
        </w:rPr>
        <w:t xml:space="preserve"> has been observed in PFHxS </w:t>
      </w:r>
      <w:r w:rsidR="00AD22CA" w:rsidRPr="00302FEC">
        <w:rPr>
          <w:lang w:val="en-GB"/>
        </w:rPr>
        <w:t>levels</w:t>
      </w:r>
      <w:r w:rsidR="00764AC6">
        <w:rPr>
          <w:lang w:val="en-GB"/>
        </w:rPr>
        <w:t xml:space="preserve"> in polar bear</w:t>
      </w:r>
      <w:r w:rsidR="000A0543" w:rsidRPr="00302FEC">
        <w:rPr>
          <w:lang w:val="en-GB"/>
        </w:rPr>
        <w:t>,</w:t>
      </w:r>
      <w:r w:rsidR="00AD22CA" w:rsidRPr="00302FEC">
        <w:rPr>
          <w:lang w:val="en-GB"/>
        </w:rPr>
        <w:t xml:space="preserve"> which is most likely </w:t>
      </w:r>
      <w:r w:rsidR="00764AC6">
        <w:rPr>
          <w:lang w:val="en-GB"/>
        </w:rPr>
        <w:t>a result of elevated</w:t>
      </w:r>
      <w:r w:rsidR="00AD22CA" w:rsidRPr="00302FEC">
        <w:rPr>
          <w:lang w:val="en-GB"/>
        </w:rPr>
        <w:t xml:space="preserve"> emission</w:t>
      </w:r>
      <w:r w:rsidR="000A0543" w:rsidRPr="00302FEC">
        <w:rPr>
          <w:lang w:val="en-GB"/>
        </w:rPr>
        <w:t>s</w:t>
      </w:r>
      <w:r w:rsidR="00764AC6">
        <w:rPr>
          <w:lang w:val="en-GB"/>
        </w:rPr>
        <w:t xml:space="preserve"> </w:t>
      </w:r>
      <w:r w:rsidR="00AD22CA" w:rsidRPr="00302FEC">
        <w:rPr>
          <w:lang w:val="en-GB"/>
        </w:rPr>
        <w:t xml:space="preserve">due to increased </w:t>
      </w:r>
      <w:r w:rsidR="00764AC6">
        <w:rPr>
          <w:lang w:val="en-GB"/>
        </w:rPr>
        <w:t xml:space="preserve">volume of water </w:t>
      </w:r>
      <w:r w:rsidR="00E745F6">
        <w:rPr>
          <w:lang w:val="en-GB"/>
        </w:rPr>
        <w:t>t</w:t>
      </w:r>
      <w:r w:rsidR="00764AC6">
        <w:rPr>
          <w:lang w:val="en-GB"/>
        </w:rPr>
        <w:t>ransported to the Arctic</w:t>
      </w:r>
      <w:r w:rsidR="00AD22CA" w:rsidRPr="00302FEC">
        <w:rPr>
          <w:lang w:val="en-GB"/>
        </w:rPr>
        <w:t>.</w:t>
      </w:r>
      <w:r w:rsidR="00C32049" w:rsidRPr="00302FEC">
        <w:rPr>
          <w:lang w:val="en-GB"/>
        </w:rPr>
        <w:t xml:space="preserve"> Direct transport through ocean current</w:t>
      </w:r>
      <w:r w:rsidR="000A0543" w:rsidRPr="00302FEC">
        <w:rPr>
          <w:lang w:val="en-GB"/>
        </w:rPr>
        <w:t>s</w:t>
      </w:r>
      <w:r w:rsidR="00C32049" w:rsidRPr="00302FEC">
        <w:rPr>
          <w:lang w:val="en-GB"/>
        </w:rPr>
        <w:t xml:space="preserve"> </w:t>
      </w:r>
      <w:r w:rsidR="004B0C6A" w:rsidRPr="00302FEC">
        <w:rPr>
          <w:lang w:val="en-GB"/>
        </w:rPr>
        <w:t>is</w:t>
      </w:r>
      <w:r w:rsidR="00562D56" w:rsidRPr="00302FEC">
        <w:rPr>
          <w:lang w:val="en-GB"/>
        </w:rPr>
        <w:t xml:space="preserve"> likely the main mechanism of transport to remote regions</w:t>
      </w:r>
      <w:r w:rsidR="000A0543" w:rsidRPr="00302FEC">
        <w:rPr>
          <w:lang w:val="en-GB"/>
        </w:rPr>
        <w:t>,</w:t>
      </w:r>
      <w:r w:rsidR="00562D56" w:rsidRPr="00302FEC">
        <w:rPr>
          <w:lang w:val="en-GB"/>
        </w:rPr>
        <w:t xml:space="preserve"> </w:t>
      </w:r>
      <w:r w:rsidR="0009257B" w:rsidRPr="00302FEC">
        <w:rPr>
          <w:lang w:val="en-GB"/>
        </w:rPr>
        <w:t>in addition to</w:t>
      </w:r>
      <w:r w:rsidR="00562D56" w:rsidRPr="00302FEC">
        <w:rPr>
          <w:lang w:val="en-GB"/>
        </w:rPr>
        <w:t xml:space="preserve"> air transport of </w:t>
      </w:r>
      <w:r w:rsidR="0009257B" w:rsidRPr="00302FEC">
        <w:rPr>
          <w:lang w:val="en-GB"/>
        </w:rPr>
        <w:t xml:space="preserve">PFHxS and its </w:t>
      </w:r>
      <w:r w:rsidR="00B71869" w:rsidRPr="00302FEC">
        <w:rPr>
          <w:lang w:val="en-GB"/>
        </w:rPr>
        <w:t>volatile precursors</w:t>
      </w:r>
      <w:r w:rsidR="00EC38F0">
        <w:rPr>
          <w:lang w:val="en-GB"/>
        </w:rPr>
        <w:t>.</w:t>
      </w:r>
      <w:r w:rsidR="00B71869" w:rsidRPr="00302FEC">
        <w:rPr>
          <w:lang w:val="en-GB"/>
        </w:rPr>
        <w:t xml:space="preserve"> </w:t>
      </w:r>
      <w:r w:rsidR="00562D56" w:rsidRPr="00302FEC">
        <w:rPr>
          <w:lang w:val="en-GB"/>
        </w:rPr>
        <w:t>PFHxS has been detected in snow, meltwater</w:t>
      </w:r>
      <w:r w:rsidR="00C20BB5" w:rsidRPr="00302FEC">
        <w:rPr>
          <w:lang w:val="en-GB"/>
        </w:rPr>
        <w:t>,</w:t>
      </w:r>
      <w:r w:rsidR="006561D4" w:rsidRPr="00302FEC">
        <w:rPr>
          <w:lang w:val="en-GB"/>
        </w:rPr>
        <w:t xml:space="preserve"> </w:t>
      </w:r>
      <w:r w:rsidR="00562D56" w:rsidRPr="00302FEC">
        <w:rPr>
          <w:lang w:val="en-GB"/>
        </w:rPr>
        <w:t>rainwater</w:t>
      </w:r>
      <w:r w:rsidR="00C20BB5" w:rsidRPr="00302FEC">
        <w:rPr>
          <w:lang w:val="en-GB"/>
        </w:rPr>
        <w:t xml:space="preserve"> and lichen</w:t>
      </w:r>
      <w:r w:rsidR="000A0543" w:rsidRPr="00302FEC">
        <w:rPr>
          <w:lang w:val="en-GB"/>
        </w:rPr>
        <w:t>,</w:t>
      </w:r>
      <w:r w:rsidR="00562D56" w:rsidRPr="00302FEC">
        <w:rPr>
          <w:lang w:val="en-GB"/>
        </w:rPr>
        <w:t xml:space="preserve"> indic</w:t>
      </w:r>
      <w:r w:rsidR="00C21524" w:rsidRPr="00302FEC">
        <w:rPr>
          <w:lang w:val="en-GB"/>
        </w:rPr>
        <w:t>a</w:t>
      </w:r>
      <w:r w:rsidR="00562D56" w:rsidRPr="00302FEC">
        <w:rPr>
          <w:lang w:val="en-GB"/>
        </w:rPr>
        <w:t xml:space="preserve">ting </w:t>
      </w:r>
      <w:r w:rsidR="006561D4" w:rsidRPr="00302FEC">
        <w:rPr>
          <w:lang w:val="en-GB"/>
        </w:rPr>
        <w:t xml:space="preserve">that </w:t>
      </w:r>
      <w:r w:rsidR="00562D56" w:rsidRPr="00302FEC">
        <w:rPr>
          <w:lang w:val="en-GB"/>
        </w:rPr>
        <w:t xml:space="preserve">air transport of </w:t>
      </w:r>
      <w:r w:rsidR="007575E9" w:rsidRPr="00302FEC">
        <w:rPr>
          <w:lang w:val="en-GB"/>
        </w:rPr>
        <w:t xml:space="preserve">volatile </w:t>
      </w:r>
      <w:r w:rsidR="00562D56" w:rsidRPr="00302FEC">
        <w:rPr>
          <w:lang w:val="en-GB"/>
        </w:rPr>
        <w:t xml:space="preserve">precursors that </w:t>
      </w:r>
      <w:r w:rsidR="007575E9" w:rsidRPr="00302FEC">
        <w:rPr>
          <w:lang w:val="en-GB"/>
        </w:rPr>
        <w:t xml:space="preserve">may </w:t>
      </w:r>
      <w:r w:rsidR="00562D56" w:rsidRPr="00302FEC">
        <w:rPr>
          <w:lang w:val="en-GB"/>
        </w:rPr>
        <w:t>degrade to PFHxS locally</w:t>
      </w:r>
      <w:r w:rsidR="006561D4" w:rsidRPr="00302FEC">
        <w:rPr>
          <w:lang w:val="en-GB"/>
        </w:rPr>
        <w:t>, has occurred</w:t>
      </w:r>
      <w:r w:rsidR="004B0C6A" w:rsidRPr="00302FEC">
        <w:rPr>
          <w:lang w:val="en-GB"/>
        </w:rPr>
        <w:t xml:space="preserve">. </w:t>
      </w:r>
      <w:r w:rsidR="00C614E4" w:rsidRPr="00302FEC">
        <w:rPr>
          <w:lang w:val="en-GB"/>
        </w:rPr>
        <w:t xml:space="preserve">Furthermore, </w:t>
      </w:r>
      <w:r w:rsidR="005C1DD9" w:rsidRPr="00302FEC">
        <w:rPr>
          <w:lang w:val="en-GB"/>
        </w:rPr>
        <w:t xml:space="preserve">PFHxS as well as </w:t>
      </w:r>
      <w:r w:rsidR="006561D4" w:rsidRPr="00302FEC">
        <w:rPr>
          <w:lang w:val="en-GB"/>
        </w:rPr>
        <w:t xml:space="preserve">FHxSA </w:t>
      </w:r>
      <w:r w:rsidR="00C614E4" w:rsidRPr="00302FEC">
        <w:rPr>
          <w:lang w:val="en-GB"/>
        </w:rPr>
        <w:t xml:space="preserve">has been detected in </w:t>
      </w:r>
      <w:r w:rsidR="00C20BB5" w:rsidRPr="00302FEC">
        <w:rPr>
          <w:lang w:val="en-GB"/>
        </w:rPr>
        <w:t>leachates f</w:t>
      </w:r>
      <w:r w:rsidR="00DD4228">
        <w:rPr>
          <w:lang w:val="en-GB"/>
        </w:rPr>
        <w:t>r</w:t>
      </w:r>
      <w:r w:rsidR="00380599">
        <w:rPr>
          <w:lang w:val="en-GB"/>
        </w:rPr>
        <w:t>o</w:t>
      </w:r>
      <w:r w:rsidR="00C20BB5" w:rsidRPr="00302FEC">
        <w:rPr>
          <w:lang w:val="en-GB"/>
        </w:rPr>
        <w:t>m landfills</w:t>
      </w:r>
      <w:r w:rsidR="006561D4" w:rsidRPr="00302FEC">
        <w:rPr>
          <w:lang w:val="en-GB"/>
        </w:rPr>
        <w:t xml:space="preserve"> receiving waste from many sources</w:t>
      </w:r>
      <w:r w:rsidR="00C20BB5" w:rsidRPr="00302FEC">
        <w:rPr>
          <w:lang w:val="en-GB"/>
        </w:rPr>
        <w:t xml:space="preserve">, </w:t>
      </w:r>
      <w:r w:rsidR="006561D4" w:rsidRPr="00302FEC">
        <w:rPr>
          <w:lang w:val="en-GB"/>
        </w:rPr>
        <w:t>indicating possible use</w:t>
      </w:r>
      <w:r w:rsidR="0009257B" w:rsidRPr="00302FEC">
        <w:rPr>
          <w:lang w:val="en-GB"/>
        </w:rPr>
        <w:t>s</w:t>
      </w:r>
      <w:r w:rsidR="006561D4" w:rsidRPr="00302FEC">
        <w:rPr>
          <w:lang w:val="en-GB"/>
        </w:rPr>
        <w:t xml:space="preserve"> of PFHxS precursors in consumer products.</w:t>
      </w:r>
      <w:r w:rsidR="006561D4" w:rsidRPr="00302FEC" w:rsidDel="001C6085">
        <w:rPr>
          <w:lang w:val="en-GB"/>
        </w:rPr>
        <w:t xml:space="preserve"> </w:t>
      </w:r>
    </w:p>
    <w:p w14:paraId="2194EF9A" w14:textId="37F16FC1" w:rsidR="00081FA4" w:rsidRPr="00302FEC" w:rsidRDefault="00081FA4" w:rsidP="006F37F9">
      <w:pPr>
        <w:pStyle w:val="Lijstalinea"/>
        <w:numPr>
          <w:ilvl w:val="0"/>
          <w:numId w:val="3"/>
        </w:numPr>
        <w:snapToGrid w:val="0"/>
        <w:spacing w:after="120" w:line="240" w:lineRule="auto"/>
        <w:ind w:left="0" w:firstLine="0"/>
        <w:contextualSpacing w:val="0"/>
        <w:jc w:val="left"/>
        <w:rPr>
          <w:lang w:val="en-GB"/>
        </w:rPr>
      </w:pPr>
      <w:r w:rsidRPr="00302FEC">
        <w:rPr>
          <w:lang w:val="en-GB"/>
        </w:rPr>
        <w:t>Exposure</w:t>
      </w:r>
      <w:r w:rsidR="006B3EC6" w:rsidRPr="00302FEC">
        <w:rPr>
          <w:lang w:val="en-GB"/>
        </w:rPr>
        <w:t xml:space="preserve"> of the general population take</w:t>
      </w:r>
      <w:r w:rsidR="00417CC3" w:rsidRPr="00302FEC">
        <w:rPr>
          <w:lang w:val="en-GB"/>
        </w:rPr>
        <w:t>s</w:t>
      </w:r>
      <w:r w:rsidR="006B3EC6" w:rsidRPr="00302FEC">
        <w:rPr>
          <w:lang w:val="en-GB"/>
        </w:rPr>
        <w:t xml:space="preserve"> pla</w:t>
      </w:r>
      <w:r w:rsidR="00827928" w:rsidRPr="00302FEC">
        <w:rPr>
          <w:lang w:val="en-GB"/>
        </w:rPr>
        <w:t>ce by</w:t>
      </w:r>
      <w:r w:rsidR="006B3EC6" w:rsidRPr="00302FEC">
        <w:rPr>
          <w:lang w:val="en-GB"/>
        </w:rPr>
        <w:t xml:space="preserve"> consumption of food</w:t>
      </w:r>
      <w:r w:rsidR="000A0543" w:rsidRPr="00302FEC">
        <w:rPr>
          <w:lang w:val="en-GB"/>
        </w:rPr>
        <w:t>,</w:t>
      </w:r>
      <w:r w:rsidR="006B3EC6" w:rsidRPr="00302FEC">
        <w:rPr>
          <w:lang w:val="en-GB"/>
        </w:rPr>
        <w:t xml:space="preserve"> including breast </w:t>
      </w:r>
      <w:r w:rsidR="00827928" w:rsidRPr="00302FEC">
        <w:rPr>
          <w:lang w:val="en-GB"/>
        </w:rPr>
        <w:t>milk</w:t>
      </w:r>
      <w:r w:rsidR="00417CC3" w:rsidRPr="00302FEC">
        <w:rPr>
          <w:lang w:val="en-GB"/>
        </w:rPr>
        <w:t xml:space="preserve"> and</w:t>
      </w:r>
      <w:r w:rsidR="006B3EC6" w:rsidRPr="00302FEC">
        <w:rPr>
          <w:lang w:val="en-GB"/>
        </w:rPr>
        <w:t xml:space="preserve"> drinking water, </w:t>
      </w:r>
      <w:r w:rsidR="00827928" w:rsidRPr="00302FEC">
        <w:rPr>
          <w:lang w:val="en-GB"/>
        </w:rPr>
        <w:t xml:space="preserve">by </w:t>
      </w:r>
      <w:r w:rsidR="00D26EAD" w:rsidRPr="00302FEC">
        <w:rPr>
          <w:lang w:val="en-GB"/>
        </w:rPr>
        <w:t xml:space="preserve">inhalation </w:t>
      </w:r>
      <w:r w:rsidR="00827928" w:rsidRPr="00302FEC">
        <w:rPr>
          <w:lang w:val="en-GB"/>
        </w:rPr>
        <w:t xml:space="preserve">of indoor air and </w:t>
      </w:r>
      <w:r w:rsidR="00D26EAD" w:rsidRPr="00302FEC">
        <w:rPr>
          <w:lang w:val="en-GB"/>
        </w:rPr>
        <w:t xml:space="preserve">uptake of </w:t>
      </w:r>
      <w:r w:rsidR="00827928" w:rsidRPr="00302FEC">
        <w:rPr>
          <w:lang w:val="en-GB"/>
        </w:rPr>
        <w:t>dust</w:t>
      </w:r>
      <w:r w:rsidR="00827928" w:rsidRPr="00302FEC" w:rsidDel="008E1093">
        <w:rPr>
          <w:lang w:val="en-GB"/>
        </w:rPr>
        <w:t xml:space="preserve"> </w:t>
      </w:r>
      <w:r w:rsidR="00827928" w:rsidRPr="00302FEC">
        <w:rPr>
          <w:lang w:val="en-GB"/>
        </w:rPr>
        <w:t xml:space="preserve">from consumer products containing PFHxS, its salts and related compounds. PFHxS has been detected in </w:t>
      </w:r>
      <w:r w:rsidR="00D26EAD" w:rsidRPr="00302FEC">
        <w:rPr>
          <w:lang w:val="en-GB"/>
        </w:rPr>
        <w:t>human</w:t>
      </w:r>
      <w:r w:rsidR="00827928" w:rsidRPr="00302FEC">
        <w:rPr>
          <w:lang w:val="en-GB"/>
        </w:rPr>
        <w:t xml:space="preserve"> blood and breast milk from various countries</w:t>
      </w:r>
      <w:r w:rsidR="006007CF" w:rsidRPr="00302FEC">
        <w:rPr>
          <w:lang w:val="en-GB"/>
        </w:rPr>
        <w:t xml:space="preserve"> worldwide</w:t>
      </w:r>
      <w:r w:rsidR="00827928" w:rsidRPr="00302FEC">
        <w:rPr>
          <w:lang w:val="en-GB"/>
        </w:rPr>
        <w:t xml:space="preserve">, and is together with </w:t>
      </w:r>
      <w:r w:rsidR="00EC00A4">
        <w:rPr>
          <w:lang w:val="en-GB"/>
        </w:rPr>
        <w:t>perfluorooctane sulfonic acid (</w:t>
      </w:r>
      <w:r w:rsidR="00827928" w:rsidRPr="00302FEC">
        <w:rPr>
          <w:lang w:val="en-GB"/>
        </w:rPr>
        <w:t>PFOS</w:t>
      </w:r>
      <w:r w:rsidR="00EC00A4">
        <w:rPr>
          <w:lang w:val="en-GB"/>
        </w:rPr>
        <w:t>)</w:t>
      </w:r>
      <w:r w:rsidR="00827928" w:rsidRPr="00302FEC">
        <w:rPr>
          <w:lang w:val="en-GB"/>
        </w:rPr>
        <w:t xml:space="preserve">, </w:t>
      </w:r>
      <w:r w:rsidR="00EC00A4">
        <w:rPr>
          <w:lang w:val="en-GB"/>
        </w:rPr>
        <w:t>pentadecafluorooctanoic acid (</w:t>
      </w:r>
      <w:r w:rsidR="00827928" w:rsidRPr="00302FEC">
        <w:rPr>
          <w:lang w:val="en-GB"/>
        </w:rPr>
        <w:t>PFOA</w:t>
      </w:r>
      <w:r w:rsidR="00EC00A4">
        <w:rPr>
          <w:lang w:val="en-GB"/>
        </w:rPr>
        <w:t>)</w:t>
      </w:r>
      <w:r w:rsidR="00827928" w:rsidRPr="00302FEC">
        <w:rPr>
          <w:lang w:val="en-GB"/>
        </w:rPr>
        <w:t xml:space="preserve"> and </w:t>
      </w:r>
      <w:r w:rsidR="00FB3EA0">
        <w:rPr>
          <w:lang w:val="en-GB"/>
        </w:rPr>
        <w:t>perfluorononanoic acid (</w:t>
      </w:r>
      <w:r w:rsidR="00827928" w:rsidRPr="00302FEC">
        <w:rPr>
          <w:lang w:val="en-GB"/>
        </w:rPr>
        <w:t>PFNA</w:t>
      </w:r>
      <w:r w:rsidR="00FB3EA0">
        <w:rPr>
          <w:lang w:val="en-GB"/>
        </w:rPr>
        <w:t>)</w:t>
      </w:r>
      <w:r w:rsidR="00827928" w:rsidRPr="00302FEC">
        <w:rPr>
          <w:lang w:val="en-GB"/>
        </w:rPr>
        <w:t xml:space="preserve"> </w:t>
      </w:r>
      <w:r w:rsidR="00417CC3" w:rsidRPr="00302FEC">
        <w:rPr>
          <w:lang w:val="en-GB"/>
        </w:rPr>
        <w:t xml:space="preserve">one of </w:t>
      </w:r>
      <w:r w:rsidR="00827928" w:rsidRPr="00302FEC">
        <w:rPr>
          <w:lang w:val="en-GB"/>
        </w:rPr>
        <w:t>the most frequently detected and predominant PFAS</w:t>
      </w:r>
      <w:r w:rsidR="00417CC3" w:rsidRPr="00302FEC">
        <w:rPr>
          <w:lang w:val="en-GB"/>
        </w:rPr>
        <w:t>s</w:t>
      </w:r>
      <w:r w:rsidR="00827928" w:rsidRPr="00302FEC">
        <w:rPr>
          <w:lang w:val="en-GB"/>
        </w:rPr>
        <w:t xml:space="preserve"> in human blood. </w:t>
      </w:r>
      <w:r w:rsidR="003107F1" w:rsidRPr="00302FEC">
        <w:rPr>
          <w:lang w:val="en-GB"/>
        </w:rPr>
        <w:t>The e</w:t>
      </w:r>
      <w:r w:rsidR="00827928" w:rsidRPr="00302FEC">
        <w:rPr>
          <w:lang w:val="en-GB"/>
        </w:rPr>
        <w:t xml:space="preserve">stimated </w:t>
      </w:r>
      <w:r w:rsidR="00417CC3" w:rsidRPr="00302FEC">
        <w:rPr>
          <w:lang w:val="en-GB"/>
        </w:rPr>
        <w:t xml:space="preserve">serum elimination </w:t>
      </w:r>
      <w:r w:rsidR="00827928" w:rsidRPr="00302FEC">
        <w:rPr>
          <w:lang w:val="en-GB"/>
        </w:rPr>
        <w:t>half-life of PFHxS in humans is higher than other PFAS</w:t>
      </w:r>
      <w:r w:rsidR="00D3109F">
        <w:rPr>
          <w:lang w:val="en-GB"/>
        </w:rPr>
        <w:t>s</w:t>
      </w:r>
      <w:r w:rsidR="00827928" w:rsidRPr="00302FEC">
        <w:rPr>
          <w:lang w:val="en-GB"/>
        </w:rPr>
        <w:t xml:space="preserve"> and varies from 5.3 to </w:t>
      </w:r>
      <w:r w:rsidR="009C7044" w:rsidRPr="00302FEC">
        <w:rPr>
          <w:lang w:val="en-GB"/>
        </w:rPr>
        <w:t>14.7</w:t>
      </w:r>
      <w:r w:rsidR="00827928" w:rsidRPr="00302FEC">
        <w:rPr>
          <w:lang w:val="en-GB"/>
        </w:rPr>
        <w:t xml:space="preserve"> years. In </w:t>
      </w:r>
      <w:r w:rsidR="00CF5D2E" w:rsidRPr="00302FEC">
        <w:rPr>
          <w:lang w:val="en-GB"/>
        </w:rPr>
        <w:t xml:space="preserve">women post-menarche and </w:t>
      </w:r>
      <w:r w:rsidR="00827928" w:rsidRPr="00302FEC">
        <w:rPr>
          <w:lang w:val="en-GB"/>
        </w:rPr>
        <w:t>males, PFHxS levels increase with age</w:t>
      </w:r>
      <w:r w:rsidR="003A0982" w:rsidRPr="00302FEC">
        <w:rPr>
          <w:lang w:val="en-GB"/>
        </w:rPr>
        <w:t xml:space="preserve">, and </w:t>
      </w:r>
      <w:r w:rsidR="001B2183" w:rsidRPr="00302FEC">
        <w:rPr>
          <w:lang w:val="en-GB"/>
        </w:rPr>
        <w:t>in general</w:t>
      </w:r>
      <w:r w:rsidR="008E32F7" w:rsidRPr="00302FEC">
        <w:rPr>
          <w:lang w:val="en-GB"/>
        </w:rPr>
        <w:t>,</w:t>
      </w:r>
      <w:r w:rsidR="001B2183" w:rsidRPr="00302FEC">
        <w:rPr>
          <w:lang w:val="en-GB"/>
        </w:rPr>
        <w:t xml:space="preserve"> </w:t>
      </w:r>
      <w:r w:rsidR="003107F1" w:rsidRPr="00302FEC">
        <w:rPr>
          <w:lang w:val="en-GB"/>
        </w:rPr>
        <w:t xml:space="preserve">the </w:t>
      </w:r>
      <w:r w:rsidR="003A0982" w:rsidRPr="00302FEC">
        <w:rPr>
          <w:lang w:val="en-GB"/>
        </w:rPr>
        <w:t xml:space="preserve">highest levels </w:t>
      </w:r>
      <w:r w:rsidR="00417CC3" w:rsidRPr="00302FEC">
        <w:rPr>
          <w:lang w:val="en-GB"/>
        </w:rPr>
        <w:t>have been</w:t>
      </w:r>
      <w:r w:rsidR="003A0982" w:rsidRPr="00302FEC">
        <w:rPr>
          <w:lang w:val="en-GB"/>
        </w:rPr>
        <w:t xml:space="preserve"> observed in men</w:t>
      </w:r>
      <w:r w:rsidR="00827928" w:rsidRPr="00302FEC">
        <w:rPr>
          <w:lang w:val="en-GB"/>
        </w:rPr>
        <w:t>.</w:t>
      </w:r>
      <w:r w:rsidRPr="00302FEC">
        <w:rPr>
          <w:lang w:val="en-GB"/>
        </w:rPr>
        <w:t xml:space="preserve"> </w:t>
      </w:r>
    </w:p>
    <w:p w14:paraId="69B89FD0" w14:textId="3516B6BC" w:rsidR="00CF5D2E" w:rsidRPr="00302FEC" w:rsidRDefault="00CF5D2E" w:rsidP="006F37F9">
      <w:pPr>
        <w:pStyle w:val="Lijstalinea"/>
        <w:numPr>
          <w:ilvl w:val="0"/>
          <w:numId w:val="3"/>
        </w:numPr>
        <w:snapToGrid w:val="0"/>
        <w:spacing w:after="120" w:line="240" w:lineRule="auto"/>
        <w:ind w:left="0" w:firstLine="0"/>
        <w:contextualSpacing w:val="0"/>
        <w:jc w:val="left"/>
        <w:rPr>
          <w:lang w:val="en-GB"/>
        </w:rPr>
      </w:pPr>
      <w:r w:rsidRPr="00302FEC">
        <w:rPr>
          <w:lang w:val="en-GB"/>
        </w:rPr>
        <w:t>PFHxS affect</w:t>
      </w:r>
      <w:r w:rsidR="00445CC0">
        <w:rPr>
          <w:lang w:val="en-GB"/>
        </w:rPr>
        <w:t>s</w:t>
      </w:r>
      <w:r w:rsidRPr="00302FEC">
        <w:rPr>
          <w:lang w:val="en-GB"/>
        </w:rPr>
        <w:t xml:space="preserve"> liver function, lipid protein metabolism and activate peroxisome proliferating receptor (PPAR)-alpha. Alteration</w:t>
      </w:r>
      <w:r w:rsidR="00DD1618" w:rsidRPr="00302FEC">
        <w:rPr>
          <w:lang w:val="en-GB"/>
        </w:rPr>
        <w:t>s</w:t>
      </w:r>
      <w:r w:rsidRPr="00302FEC">
        <w:rPr>
          <w:lang w:val="en-GB"/>
        </w:rPr>
        <w:t xml:space="preserve"> i</w:t>
      </w:r>
      <w:r w:rsidR="0054590F" w:rsidRPr="00302FEC">
        <w:rPr>
          <w:lang w:val="en-GB"/>
        </w:rPr>
        <w:t xml:space="preserve">n </w:t>
      </w:r>
      <w:r w:rsidRPr="00302FEC">
        <w:rPr>
          <w:lang w:val="en-GB"/>
        </w:rPr>
        <w:t xml:space="preserve">serum cholesterol, lipoproteins </w:t>
      </w:r>
      <w:r w:rsidR="00DD1618" w:rsidRPr="00302FEC">
        <w:rPr>
          <w:lang w:val="en-GB"/>
        </w:rPr>
        <w:t>and</w:t>
      </w:r>
      <w:r w:rsidRPr="00302FEC">
        <w:rPr>
          <w:lang w:val="en-GB"/>
        </w:rPr>
        <w:t xml:space="preserve"> triglycerides have been observed both in rodents and humans after PFHxS exposure. PFHxS </w:t>
      </w:r>
      <w:r w:rsidR="00A42845" w:rsidRPr="00302FEC">
        <w:rPr>
          <w:lang w:val="en-GB"/>
        </w:rPr>
        <w:t>bind</w:t>
      </w:r>
      <w:r w:rsidR="0054590F" w:rsidRPr="00302FEC">
        <w:rPr>
          <w:lang w:val="en-GB"/>
        </w:rPr>
        <w:t>s</w:t>
      </w:r>
      <w:r w:rsidR="00A42845" w:rsidRPr="00302FEC">
        <w:rPr>
          <w:lang w:val="en-GB"/>
        </w:rPr>
        <w:t xml:space="preserve"> to the thyroid transport protein, and affect</w:t>
      </w:r>
      <w:r w:rsidR="0054590F" w:rsidRPr="00302FEC">
        <w:rPr>
          <w:lang w:val="en-GB"/>
        </w:rPr>
        <w:t>s</w:t>
      </w:r>
      <w:r w:rsidR="00A42845" w:rsidRPr="00302FEC">
        <w:rPr>
          <w:lang w:val="en-GB"/>
        </w:rPr>
        <w:t xml:space="preserve"> serum </w:t>
      </w:r>
      <w:r w:rsidR="00A42845" w:rsidRPr="00302FEC">
        <w:rPr>
          <w:lang w:val="en-GB"/>
        </w:rPr>
        <w:lastRenderedPageBreak/>
        <w:t xml:space="preserve">thyroid hormones </w:t>
      </w:r>
      <w:r w:rsidR="0054590F" w:rsidRPr="00302FEC">
        <w:rPr>
          <w:lang w:val="en-GB"/>
        </w:rPr>
        <w:t>a</w:t>
      </w:r>
      <w:r w:rsidR="00A42845" w:rsidRPr="00302FEC">
        <w:rPr>
          <w:lang w:val="en-GB"/>
        </w:rPr>
        <w:t>cross species</w:t>
      </w:r>
      <w:r w:rsidR="001A014E" w:rsidRPr="00302FEC">
        <w:rPr>
          <w:lang w:val="en-GB"/>
        </w:rPr>
        <w:t xml:space="preserve"> causing effects on the thyroid</w:t>
      </w:r>
      <w:r w:rsidR="00A42845" w:rsidRPr="00302FEC">
        <w:rPr>
          <w:lang w:val="en-GB"/>
        </w:rPr>
        <w:t xml:space="preserve">. Furthermore, </w:t>
      </w:r>
      <w:r w:rsidR="00DD1618" w:rsidRPr="00302FEC">
        <w:rPr>
          <w:lang w:val="en-GB"/>
        </w:rPr>
        <w:t>some evidence suggests that</w:t>
      </w:r>
      <w:r w:rsidR="00A42845" w:rsidRPr="00302FEC">
        <w:rPr>
          <w:lang w:val="en-GB"/>
        </w:rPr>
        <w:t xml:space="preserve"> exposure to PFHxS </w:t>
      </w:r>
      <w:r w:rsidR="005D2E2F" w:rsidRPr="00302FEC">
        <w:rPr>
          <w:lang w:val="en-GB"/>
        </w:rPr>
        <w:t>might</w:t>
      </w:r>
      <w:r w:rsidR="00A42845" w:rsidRPr="00302FEC">
        <w:rPr>
          <w:lang w:val="en-GB"/>
        </w:rPr>
        <w:t xml:space="preserve"> affect the developing brain and im</w:t>
      </w:r>
      <w:r w:rsidR="0054590F" w:rsidRPr="00302FEC">
        <w:rPr>
          <w:lang w:val="en-GB"/>
        </w:rPr>
        <w:t>m</w:t>
      </w:r>
      <w:r w:rsidR="00A42845" w:rsidRPr="00302FEC">
        <w:rPr>
          <w:lang w:val="en-GB"/>
        </w:rPr>
        <w:t>une</w:t>
      </w:r>
      <w:r w:rsidR="00DB4780">
        <w:rPr>
          <w:lang w:val="en-GB"/>
        </w:rPr>
        <w:t xml:space="preserve"> </w:t>
      </w:r>
      <w:r w:rsidR="00A42845" w:rsidRPr="00302FEC">
        <w:rPr>
          <w:lang w:val="en-GB"/>
        </w:rPr>
        <w:t xml:space="preserve">system. </w:t>
      </w:r>
    </w:p>
    <w:p w14:paraId="6AD7E998" w14:textId="436D214A" w:rsidR="0076352C" w:rsidRPr="00302FEC" w:rsidRDefault="0076352C" w:rsidP="006F37F9">
      <w:pPr>
        <w:pStyle w:val="Lijstalinea"/>
        <w:numPr>
          <w:ilvl w:val="0"/>
          <w:numId w:val="3"/>
        </w:numPr>
        <w:snapToGrid w:val="0"/>
        <w:spacing w:after="120" w:line="240" w:lineRule="auto"/>
        <w:ind w:left="0" w:firstLine="0"/>
        <w:contextualSpacing w:val="0"/>
        <w:jc w:val="left"/>
        <w:rPr>
          <w:lang w:val="en-GB"/>
        </w:rPr>
      </w:pPr>
      <w:r w:rsidRPr="00302FEC">
        <w:rPr>
          <w:lang w:val="en-GB"/>
        </w:rPr>
        <w:t>PFHxS is ubiquitous in environmental compartments such as surface water, deep-sea water, drinking water, waste</w:t>
      </w:r>
      <w:r w:rsidR="0085568C" w:rsidRPr="00302FEC">
        <w:rPr>
          <w:lang w:val="en-GB"/>
        </w:rPr>
        <w:t>-</w:t>
      </w:r>
      <w:r w:rsidRPr="00302FEC">
        <w:rPr>
          <w:lang w:val="en-GB"/>
        </w:rPr>
        <w:t>water treatment plant</w:t>
      </w:r>
      <w:r w:rsidR="00701A22" w:rsidRPr="00302FEC">
        <w:rPr>
          <w:lang w:val="en-GB"/>
        </w:rPr>
        <w:t>s</w:t>
      </w:r>
      <w:r w:rsidR="0085568C" w:rsidRPr="00302FEC">
        <w:rPr>
          <w:lang w:val="en-GB"/>
        </w:rPr>
        <w:t xml:space="preserve"> and</w:t>
      </w:r>
      <w:r w:rsidRPr="00302FEC">
        <w:rPr>
          <w:lang w:val="en-GB"/>
        </w:rPr>
        <w:t xml:space="preserve"> </w:t>
      </w:r>
      <w:r w:rsidR="00701A22" w:rsidRPr="00302FEC">
        <w:rPr>
          <w:lang w:val="en-GB"/>
        </w:rPr>
        <w:t>leachates fr</w:t>
      </w:r>
      <w:r w:rsidR="0054590F" w:rsidRPr="00302FEC">
        <w:rPr>
          <w:lang w:val="en-GB"/>
        </w:rPr>
        <w:t>o</w:t>
      </w:r>
      <w:r w:rsidR="00701A22" w:rsidRPr="00302FEC">
        <w:rPr>
          <w:lang w:val="en-GB"/>
        </w:rPr>
        <w:t xml:space="preserve">m landfills, </w:t>
      </w:r>
      <w:r w:rsidRPr="00302FEC">
        <w:rPr>
          <w:lang w:val="en-GB"/>
        </w:rPr>
        <w:t>sediment, groundwater, soil, atmosphere, dust, biota</w:t>
      </w:r>
      <w:r w:rsidR="003F5E9E">
        <w:rPr>
          <w:lang w:val="en-GB"/>
        </w:rPr>
        <w:t xml:space="preserve"> (including wildlife)</w:t>
      </w:r>
      <w:r w:rsidRPr="00302FEC">
        <w:rPr>
          <w:lang w:val="en-GB"/>
        </w:rPr>
        <w:t xml:space="preserve">, and humans globally. PFHxS is persistent, bioaccumulative, toxic to animals including humans and transported to locations far from its production and use. Therefore, it is concluded that PFHxS, its salts and related compounds are likely, as a result of their long-range environmental transport, to lead to adverse human health and/or environmental effects such that global action is warranted. </w:t>
      </w:r>
    </w:p>
    <w:p w14:paraId="4EC81F81" w14:textId="77777777" w:rsidR="00D80929" w:rsidRDefault="00D80929">
      <w:pPr>
        <w:widowControl/>
        <w:adjustRightInd/>
        <w:spacing w:after="160" w:line="259" w:lineRule="auto"/>
        <w:jc w:val="left"/>
        <w:textAlignment w:val="auto"/>
        <w:rPr>
          <w:rFonts w:eastAsiaTheme="majorEastAsia"/>
          <w:b/>
          <w:sz w:val="28"/>
          <w:szCs w:val="28"/>
        </w:rPr>
      </w:pPr>
      <w:bookmarkStart w:id="73" w:name="_Toc503278434"/>
      <w:bookmarkStart w:id="74" w:name="_Toc503450257"/>
      <w:bookmarkStart w:id="75" w:name="_Toc503531286"/>
      <w:bookmarkStart w:id="76" w:name="_Toc504051659"/>
      <w:bookmarkStart w:id="77" w:name="_Toc506282019"/>
      <w:bookmarkStart w:id="78" w:name="_Toc506303848"/>
      <w:bookmarkStart w:id="79" w:name="_Toc506561533"/>
      <w:r>
        <w:rPr>
          <w:b/>
          <w:sz w:val="28"/>
          <w:szCs w:val="28"/>
        </w:rPr>
        <w:br w:type="page"/>
      </w:r>
    </w:p>
    <w:p w14:paraId="78294FCC" w14:textId="63E12151" w:rsidR="00915EE0" w:rsidRPr="00302FEC" w:rsidRDefault="00D63FA3" w:rsidP="00996D8B">
      <w:pPr>
        <w:pStyle w:val="Kop1"/>
        <w:numPr>
          <w:ilvl w:val="0"/>
          <w:numId w:val="2"/>
        </w:numPr>
        <w:spacing w:after="240" w:line="240" w:lineRule="auto"/>
        <w:ind w:left="630" w:hanging="630"/>
        <w:jc w:val="left"/>
        <w:rPr>
          <w:rFonts w:ascii="Times New Roman" w:hAnsi="Times New Roman" w:cs="Times New Roman"/>
          <w:b/>
          <w:color w:val="auto"/>
          <w:sz w:val="28"/>
          <w:szCs w:val="28"/>
        </w:rPr>
      </w:pPr>
      <w:bookmarkStart w:id="80" w:name="_Toc506994603"/>
      <w:r w:rsidRPr="00302FEC">
        <w:rPr>
          <w:rFonts w:ascii="Times New Roman" w:hAnsi="Times New Roman" w:cs="Times New Roman"/>
          <w:b/>
          <w:color w:val="auto"/>
          <w:sz w:val="28"/>
          <w:szCs w:val="28"/>
        </w:rPr>
        <w:lastRenderedPageBreak/>
        <w:t>Introduction</w:t>
      </w:r>
      <w:bookmarkEnd w:id="73"/>
      <w:bookmarkEnd w:id="74"/>
      <w:bookmarkEnd w:id="75"/>
      <w:bookmarkEnd w:id="76"/>
      <w:bookmarkEnd w:id="77"/>
      <w:bookmarkEnd w:id="78"/>
      <w:bookmarkEnd w:id="79"/>
      <w:bookmarkEnd w:id="80"/>
    </w:p>
    <w:p w14:paraId="63E72E62" w14:textId="72D6D56D" w:rsidR="00915EE0" w:rsidRPr="00302FEC" w:rsidRDefault="00915EE0" w:rsidP="00B878D7">
      <w:pPr>
        <w:pStyle w:val="Normal-pool"/>
        <w:numPr>
          <w:ilvl w:val="0"/>
          <w:numId w:val="3"/>
        </w:numPr>
        <w:tabs>
          <w:tab w:val="clear" w:pos="1247"/>
          <w:tab w:val="clear" w:pos="1814"/>
          <w:tab w:val="clear" w:pos="2381"/>
          <w:tab w:val="clear" w:pos="2948"/>
          <w:tab w:val="clear" w:pos="3515"/>
          <w:tab w:val="clear" w:pos="4082"/>
          <w:tab w:val="left" w:pos="0"/>
          <w:tab w:val="left" w:pos="624"/>
        </w:tabs>
        <w:snapToGrid w:val="0"/>
        <w:spacing w:after="120"/>
        <w:ind w:left="0" w:firstLine="0"/>
        <w:jc w:val="left"/>
      </w:pPr>
      <w:r w:rsidRPr="00302FEC">
        <w:t>In May 2017, Norway submitted a proposal to list perfluorohexane sulfonic acid (PFHxS), its salt</w:t>
      </w:r>
      <w:r w:rsidR="007B0D36">
        <w:t>s</w:t>
      </w:r>
      <w:r w:rsidRPr="00302FEC">
        <w:t xml:space="preserve"> and related compound</w:t>
      </w:r>
      <w:r w:rsidR="007B0D36">
        <w:t>s</w:t>
      </w:r>
      <w:r w:rsidRPr="00302FEC">
        <w:t xml:space="preserve"> in Annexes A, B and/or C to the Convention. The proposal (UNEP/POPS/POPRC.13/4) was submitted in accordance with Article 8 of the Convention</w:t>
      </w:r>
      <w:r w:rsidR="00AF4EAC" w:rsidRPr="00302FEC">
        <w:t>,</w:t>
      </w:r>
      <w:r w:rsidRPr="00302FEC">
        <w:t xml:space="preserve"> and reviewed by the POPs Review Committee (POPRC) at its thirteenth meeting in October 2017. </w:t>
      </w:r>
    </w:p>
    <w:p w14:paraId="36EB4762" w14:textId="76DE4214" w:rsidR="00886EAE" w:rsidRDefault="00ED7CB5" w:rsidP="006F37F9">
      <w:pPr>
        <w:pStyle w:val="Lijstalinea"/>
        <w:numPr>
          <w:ilvl w:val="0"/>
          <w:numId w:val="3"/>
        </w:numPr>
        <w:tabs>
          <w:tab w:val="left" w:pos="0"/>
        </w:tabs>
        <w:snapToGrid w:val="0"/>
        <w:spacing w:after="120" w:line="240" w:lineRule="auto"/>
        <w:ind w:left="0" w:firstLine="0"/>
        <w:contextualSpacing w:val="0"/>
        <w:jc w:val="left"/>
        <w:rPr>
          <w:lang w:val="en-GB"/>
        </w:rPr>
      </w:pPr>
      <w:r w:rsidRPr="00302FEC">
        <w:rPr>
          <w:lang w:val="en-GB"/>
        </w:rPr>
        <w:t>PFHxS, its salt</w:t>
      </w:r>
      <w:r w:rsidR="007B0D36">
        <w:rPr>
          <w:lang w:val="en-GB"/>
        </w:rPr>
        <w:t>s</w:t>
      </w:r>
      <w:r w:rsidR="0090178B" w:rsidRPr="00302FEC">
        <w:rPr>
          <w:lang w:val="en-GB"/>
        </w:rPr>
        <w:t xml:space="preserve"> and </w:t>
      </w:r>
      <w:r w:rsidR="00810E65">
        <w:rPr>
          <w:lang w:val="en-GB"/>
        </w:rPr>
        <w:t>PFHxS-</w:t>
      </w:r>
      <w:r w:rsidR="0090178B" w:rsidRPr="00302FEC">
        <w:rPr>
          <w:lang w:val="en-GB"/>
        </w:rPr>
        <w:t>r</w:t>
      </w:r>
      <w:r w:rsidRPr="00302FEC">
        <w:rPr>
          <w:lang w:val="en-GB"/>
        </w:rPr>
        <w:t>elated compounds</w:t>
      </w:r>
      <w:r w:rsidR="0090178B" w:rsidRPr="00302FEC">
        <w:rPr>
          <w:lang w:val="en-GB"/>
        </w:rPr>
        <w:t xml:space="preserve"> </w:t>
      </w:r>
      <w:r w:rsidR="00FC3AA8" w:rsidRPr="00302FEC">
        <w:rPr>
          <w:lang w:val="en-GB"/>
        </w:rPr>
        <w:t>belong</w:t>
      </w:r>
      <w:r w:rsidR="0090178B" w:rsidRPr="00302FEC">
        <w:rPr>
          <w:lang w:val="en-GB"/>
        </w:rPr>
        <w:t xml:space="preserve"> to the </w:t>
      </w:r>
      <w:r w:rsidR="007B0D36" w:rsidRPr="00302FEC">
        <w:rPr>
          <w:lang w:val="en-GB"/>
        </w:rPr>
        <w:t>per</w:t>
      </w:r>
      <w:r w:rsidR="007B0D36">
        <w:rPr>
          <w:lang w:val="en-GB"/>
        </w:rPr>
        <w:t>- and poly-</w:t>
      </w:r>
      <w:r w:rsidR="007B0D36" w:rsidRPr="00302FEC">
        <w:rPr>
          <w:lang w:val="en-GB"/>
        </w:rPr>
        <w:t>fluoroalkyl</w:t>
      </w:r>
      <w:r w:rsidR="0090178B" w:rsidRPr="00302FEC">
        <w:rPr>
          <w:lang w:val="en-GB"/>
        </w:rPr>
        <w:t xml:space="preserve"> substance (PFAS) group</w:t>
      </w:r>
      <w:r w:rsidRPr="00302FEC">
        <w:rPr>
          <w:lang w:val="en-GB"/>
        </w:rPr>
        <w:t>. PFASs consist of carbon chains of different chain length, where the hydrogen atoms are completely (perfluorinated) or partly (polyfluorinated) substituted by fluorine atoms (Buck et al</w:t>
      </w:r>
      <w:r w:rsidR="00886EAE" w:rsidRPr="00302FEC">
        <w:rPr>
          <w:lang w:val="en-GB"/>
        </w:rPr>
        <w:t>., 2011</w:t>
      </w:r>
      <w:r w:rsidRPr="00302FEC">
        <w:rPr>
          <w:lang w:val="en-GB"/>
        </w:rPr>
        <w:t>). The very stable bond between carbon and fluorine is only breakable with high energy input. T</w:t>
      </w:r>
      <w:r w:rsidR="00886EAE" w:rsidRPr="00302FEC">
        <w:rPr>
          <w:lang w:val="en-GB"/>
        </w:rPr>
        <w:t xml:space="preserve">herefore, substances like PFHxS </w:t>
      </w:r>
      <w:r w:rsidRPr="00302FEC">
        <w:rPr>
          <w:lang w:val="en-GB"/>
        </w:rPr>
        <w:t xml:space="preserve">are not degradable in the environment. </w:t>
      </w:r>
      <w:r w:rsidR="00886EAE" w:rsidRPr="00302FEC">
        <w:rPr>
          <w:lang w:val="en-GB"/>
        </w:rPr>
        <w:t>However, PFHxS salt</w:t>
      </w:r>
      <w:r w:rsidR="00AF4EAC" w:rsidRPr="00302FEC">
        <w:rPr>
          <w:lang w:val="en-GB"/>
        </w:rPr>
        <w:t>s</w:t>
      </w:r>
      <w:r w:rsidR="00886EAE" w:rsidRPr="00302FEC">
        <w:rPr>
          <w:lang w:val="en-GB"/>
        </w:rPr>
        <w:t xml:space="preserve"> and other PFHxS related compounds</w:t>
      </w:r>
      <w:r w:rsidR="00A15223">
        <w:rPr>
          <w:lang w:val="en-GB"/>
        </w:rPr>
        <w:t xml:space="preserve"> (See</w:t>
      </w:r>
      <w:r w:rsidR="009B2C04">
        <w:rPr>
          <w:lang w:val="en-GB"/>
        </w:rPr>
        <w:t xml:space="preserve"> UNEP/POPS/</w:t>
      </w:r>
      <w:r w:rsidR="00A15223" w:rsidRPr="00302FEC">
        <w:rPr>
          <w:lang w:val="en-GB"/>
        </w:rPr>
        <w:t>POPRC</w:t>
      </w:r>
      <w:r w:rsidR="009B2C04">
        <w:rPr>
          <w:lang w:val="en-GB"/>
        </w:rPr>
        <w:t>.</w:t>
      </w:r>
      <w:r w:rsidR="00A15223" w:rsidRPr="00302FEC">
        <w:rPr>
          <w:lang w:val="en-GB"/>
        </w:rPr>
        <w:t>14/INF/</w:t>
      </w:r>
      <w:r w:rsidR="002E58CC">
        <w:rPr>
          <w:lang w:val="en-GB"/>
        </w:rPr>
        <w:t>[…]</w:t>
      </w:r>
      <w:r w:rsidR="00A15223">
        <w:rPr>
          <w:lang w:val="en-GB"/>
        </w:rPr>
        <w:t>)</w:t>
      </w:r>
      <w:r w:rsidRPr="00302FEC">
        <w:rPr>
          <w:lang w:val="en-GB"/>
        </w:rPr>
        <w:t xml:space="preserve"> can degrade to </w:t>
      </w:r>
      <w:r w:rsidR="00886EAE" w:rsidRPr="00302FEC">
        <w:rPr>
          <w:lang w:val="en-GB"/>
        </w:rPr>
        <w:t>PFHxS</w:t>
      </w:r>
      <w:r w:rsidRPr="00302FEC">
        <w:rPr>
          <w:lang w:val="en-GB"/>
        </w:rPr>
        <w:t xml:space="preserve"> under environmental conditions and are therefore </w:t>
      </w:r>
      <w:r w:rsidR="00886EAE" w:rsidRPr="00302FEC">
        <w:rPr>
          <w:lang w:val="en-GB"/>
        </w:rPr>
        <w:t xml:space="preserve">known as </w:t>
      </w:r>
      <w:r w:rsidRPr="00302FEC">
        <w:rPr>
          <w:lang w:val="en-GB"/>
        </w:rPr>
        <w:t>precursors.</w:t>
      </w:r>
    </w:p>
    <w:p w14:paraId="7B1E5603" w14:textId="76C27C68" w:rsidR="002C248E" w:rsidRPr="00314ABF" w:rsidRDefault="00886EAE" w:rsidP="006F37F9">
      <w:pPr>
        <w:pStyle w:val="Lijstalinea"/>
        <w:numPr>
          <w:ilvl w:val="0"/>
          <w:numId w:val="3"/>
        </w:numPr>
        <w:tabs>
          <w:tab w:val="left" w:pos="0"/>
        </w:tabs>
        <w:snapToGrid w:val="0"/>
        <w:spacing w:after="120" w:line="240" w:lineRule="auto"/>
        <w:ind w:left="0" w:firstLine="0"/>
        <w:contextualSpacing w:val="0"/>
        <w:jc w:val="left"/>
        <w:rPr>
          <w:rFonts w:eastAsiaTheme="minorHAnsi"/>
          <w:lang w:val="en-GB"/>
        </w:rPr>
      </w:pPr>
      <w:r w:rsidRPr="00B12886">
        <w:rPr>
          <w:lang w:val="en-GB"/>
        </w:rPr>
        <w:t>PFHxS, its salt and PFHxS</w:t>
      </w:r>
      <w:r w:rsidR="00810E65" w:rsidRPr="00B12886">
        <w:rPr>
          <w:lang w:val="en-GB"/>
        </w:rPr>
        <w:t>-</w:t>
      </w:r>
      <w:r w:rsidRPr="00B12886">
        <w:rPr>
          <w:lang w:val="en-GB"/>
        </w:rPr>
        <w:t xml:space="preserve">related compounds </w:t>
      </w:r>
      <w:r w:rsidR="0090178B" w:rsidRPr="00B12886">
        <w:rPr>
          <w:lang w:val="en-GB"/>
        </w:rPr>
        <w:t>ha</w:t>
      </w:r>
      <w:r w:rsidR="0054590F" w:rsidRPr="00B12886">
        <w:rPr>
          <w:lang w:val="en-GB"/>
        </w:rPr>
        <w:t>ve</w:t>
      </w:r>
      <w:r w:rsidR="0090178B" w:rsidRPr="00B12886">
        <w:rPr>
          <w:lang w:val="en-GB"/>
        </w:rPr>
        <w:t xml:space="preserve"> been widely used as surfactants, </w:t>
      </w:r>
      <w:r w:rsidR="004F35A2">
        <w:rPr>
          <w:lang w:val="en-GB"/>
        </w:rPr>
        <w:t xml:space="preserve">and </w:t>
      </w:r>
      <w:r w:rsidR="0090178B" w:rsidRPr="00B12886">
        <w:rPr>
          <w:lang w:val="en-GB"/>
        </w:rPr>
        <w:t xml:space="preserve">to make fluoropolymers and </w:t>
      </w:r>
      <w:r w:rsidR="003107F1" w:rsidRPr="00B12886">
        <w:rPr>
          <w:lang w:val="en-GB"/>
        </w:rPr>
        <w:t xml:space="preserve">for </w:t>
      </w:r>
      <w:r w:rsidR="0090178B" w:rsidRPr="00B12886">
        <w:rPr>
          <w:lang w:val="en-GB"/>
        </w:rPr>
        <w:t>water- and stain</w:t>
      </w:r>
      <w:r w:rsidR="003107F1" w:rsidRPr="00B12886">
        <w:rPr>
          <w:lang w:val="en-GB"/>
        </w:rPr>
        <w:t>-</w:t>
      </w:r>
      <w:r w:rsidR="0090178B" w:rsidRPr="00B12886">
        <w:rPr>
          <w:lang w:val="en-GB"/>
        </w:rPr>
        <w:t>protective coatings for carpets, paper, leather and textiles</w:t>
      </w:r>
      <w:r w:rsidR="00355A66" w:rsidRPr="00B12886">
        <w:rPr>
          <w:lang w:val="en-GB"/>
        </w:rPr>
        <w:t xml:space="preserve"> (Herzke et al., 2012)</w:t>
      </w:r>
      <w:r w:rsidR="0090178B" w:rsidRPr="00B12886">
        <w:rPr>
          <w:lang w:val="en-GB"/>
        </w:rPr>
        <w:t xml:space="preserve">. </w:t>
      </w:r>
      <w:r w:rsidR="00B12886" w:rsidRPr="00B12886">
        <w:rPr>
          <w:lang w:val="en-GB"/>
        </w:rPr>
        <w:t xml:space="preserve">Some producers </w:t>
      </w:r>
      <w:r w:rsidR="00B12886" w:rsidRPr="00314ABF">
        <w:rPr>
          <w:rFonts w:eastAsiaTheme="minorHAnsi"/>
          <w:lang w:val="en-GB" w:eastAsia="en-US"/>
        </w:rPr>
        <w:t>in China and Italy have initiated the production of perfluorohexane sulfonyl fluoride (PHxSF)-based derivatives as alternatives in surface treatment products (Wang et al., 2013) and in</w:t>
      </w:r>
      <w:r w:rsidR="003D5496" w:rsidRPr="00B12886">
        <w:rPr>
          <w:lang w:val="en-GB"/>
        </w:rPr>
        <w:t xml:space="preserve"> certain contaminated areas h</w:t>
      </w:r>
      <w:r w:rsidR="0090178B" w:rsidRPr="00B12886">
        <w:rPr>
          <w:lang w:val="en-GB"/>
        </w:rPr>
        <w:t>igh levels are found in the environment</w:t>
      </w:r>
      <w:r w:rsidR="00355A66" w:rsidRPr="00B12886">
        <w:rPr>
          <w:lang w:val="en-GB"/>
        </w:rPr>
        <w:t xml:space="preserve"> (Ma et al.</w:t>
      </w:r>
      <w:r w:rsidR="00191C8A">
        <w:rPr>
          <w:lang w:val="en-GB"/>
        </w:rPr>
        <w:t>,</w:t>
      </w:r>
      <w:r w:rsidR="00355A66" w:rsidRPr="00B12886">
        <w:rPr>
          <w:lang w:val="en-GB"/>
        </w:rPr>
        <w:t xml:space="preserve"> 201</w:t>
      </w:r>
      <w:r w:rsidR="00032B4A">
        <w:rPr>
          <w:lang w:val="en-GB"/>
        </w:rPr>
        <w:t>8</w:t>
      </w:r>
      <w:r w:rsidR="00191C8A">
        <w:rPr>
          <w:lang w:val="en-GB"/>
        </w:rPr>
        <w:t>;</w:t>
      </w:r>
      <w:r w:rsidR="00355A66" w:rsidRPr="00B12886">
        <w:rPr>
          <w:lang w:val="en-GB"/>
        </w:rPr>
        <w:t xml:space="preserve"> Li</w:t>
      </w:r>
      <w:r w:rsidR="00032B4A">
        <w:rPr>
          <w:lang w:val="en-GB"/>
        </w:rPr>
        <w:t>n</w:t>
      </w:r>
      <w:r w:rsidR="00355A66" w:rsidRPr="00B12886">
        <w:rPr>
          <w:lang w:val="en-GB"/>
        </w:rPr>
        <w:t xml:space="preserve"> et al., 2009)</w:t>
      </w:r>
      <w:r w:rsidR="003D5496" w:rsidRPr="00B12886">
        <w:rPr>
          <w:lang w:val="en-GB"/>
        </w:rPr>
        <w:t>.</w:t>
      </w:r>
      <w:r w:rsidR="0090178B" w:rsidRPr="00B12886">
        <w:rPr>
          <w:lang w:val="en-GB"/>
        </w:rPr>
        <w:t xml:space="preserve"> </w:t>
      </w:r>
      <w:r w:rsidR="003D5496" w:rsidRPr="00B12886">
        <w:rPr>
          <w:lang w:val="en-GB"/>
        </w:rPr>
        <w:t>E</w:t>
      </w:r>
      <w:r w:rsidR="0090178B" w:rsidRPr="00B12886">
        <w:rPr>
          <w:lang w:val="en-GB"/>
        </w:rPr>
        <w:t>xposure occur</w:t>
      </w:r>
      <w:r w:rsidR="0054590F" w:rsidRPr="00B12886">
        <w:rPr>
          <w:lang w:val="en-GB"/>
        </w:rPr>
        <w:t>s</w:t>
      </w:r>
      <w:r w:rsidR="0090178B" w:rsidRPr="00B12886">
        <w:rPr>
          <w:lang w:val="en-GB"/>
        </w:rPr>
        <w:t xml:space="preserve"> through several routes, </w:t>
      </w:r>
      <w:r w:rsidR="000D3432" w:rsidRPr="00B12886">
        <w:rPr>
          <w:lang w:val="en-GB"/>
        </w:rPr>
        <w:t>including house dust and</w:t>
      </w:r>
      <w:r w:rsidR="0090178B" w:rsidRPr="00B12886">
        <w:rPr>
          <w:lang w:val="en-GB"/>
        </w:rPr>
        <w:t xml:space="preserve"> drinking water supplied from groundwater</w:t>
      </w:r>
      <w:r w:rsidR="009E4C29" w:rsidRPr="00B12886">
        <w:rPr>
          <w:lang w:val="en-GB"/>
        </w:rPr>
        <w:t xml:space="preserve"> and surface water</w:t>
      </w:r>
      <w:r w:rsidR="0090178B" w:rsidRPr="00B12886">
        <w:rPr>
          <w:lang w:val="en-GB"/>
        </w:rPr>
        <w:t>. PFHxS is present in some fire-fighting foams, paper, water</w:t>
      </w:r>
      <w:r w:rsidR="00AF4EAC" w:rsidRPr="00B12886">
        <w:rPr>
          <w:lang w:val="en-GB"/>
        </w:rPr>
        <w:t>-</w:t>
      </w:r>
      <w:r w:rsidR="0090178B" w:rsidRPr="00B12886">
        <w:rPr>
          <w:lang w:val="en-GB"/>
        </w:rPr>
        <w:t>proofing agents and textile treatments and oth</w:t>
      </w:r>
      <w:r w:rsidRPr="00B12886">
        <w:rPr>
          <w:lang w:val="en-GB"/>
        </w:rPr>
        <w:t>er products (UNEP/POPS/POPRC.13/4</w:t>
      </w:r>
      <w:r w:rsidR="0090178B" w:rsidRPr="00B12886">
        <w:rPr>
          <w:lang w:val="en-GB"/>
        </w:rPr>
        <w:t>). PFHxS</w:t>
      </w:r>
      <w:r w:rsidR="007575E9" w:rsidRPr="00B12886">
        <w:rPr>
          <w:lang w:val="en-GB"/>
        </w:rPr>
        <w:t>,</w:t>
      </w:r>
      <w:r w:rsidR="0090178B" w:rsidRPr="00B12886">
        <w:rPr>
          <w:lang w:val="en-GB"/>
        </w:rPr>
        <w:t xml:space="preserve"> its salts and precursors have also been used as raw materials to produce PFAS based </w:t>
      </w:r>
      <w:r w:rsidR="00F67362" w:rsidRPr="00B12886">
        <w:rPr>
          <w:lang w:val="en-GB"/>
        </w:rPr>
        <w:t xml:space="preserve">consumer </w:t>
      </w:r>
      <w:r w:rsidR="0090178B" w:rsidRPr="00B12886">
        <w:rPr>
          <w:lang w:val="en-GB"/>
        </w:rPr>
        <w:t xml:space="preserve">products </w:t>
      </w:r>
      <w:r w:rsidR="00A31372">
        <w:rPr>
          <w:lang w:val="en-GB"/>
        </w:rPr>
        <w:t>and</w:t>
      </w:r>
      <w:r w:rsidR="00A31372" w:rsidRPr="00B12886">
        <w:rPr>
          <w:lang w:val="en-GB"/>
        </w:rPr>
        <w:t xml:space="preserve"> </w:t>
      </w:r>
      <w:r w:rsidR="0090178B" w:rsidRPr="00B12886">
        <w:rPr>
          <w:lang w:val="en-GB"/>
        </w:rPr>
        <w:t xml:space="preserve">is also unintentionally produced during </w:t>
      </w:r>
      <w:r w:rsidR="00AF4EAC" w:rsidRPr="00B12886">
        <w:rPr>
          <w:lang w:val="en-GB"/>
        </w:rPr>
        <w:t xml:space="preserve">electrochemical fluorination processes </w:t>
      </w:r>
      <w:r w:rsidR="0090178B" w:rsidRPr="00B12886">
        <w:rPr>
          <w:lang w:val="en-GB"/>
        </w:rPr>
        <w:t>i</w:t>
      </w:r>
      <w:r w:rsidR="00AF4EAC" w:rsidRPr="00B12886">
        <w:rPr>
          <w:lang w:val="en-GB"/>
        </w:rPr>
        <w:t xml:space="preserve">n the production of other </w:t>
      </w:r>
      <w:r w:rsidR="00E745F6" w:rsidRPr="00C162B0">
        <w:rPr>
          <w:lang w:val="en-GB"/>
        </w:rPr>
        <w:t>perfluoroalkanesulfonic</w:t>
      </w:r>
      <w:r w:rsidR="00B60A8A" w:rsidRPr="00B12886">
        <w:rPr>
          <w:lang w:val="en-GB"/>
        </w:rPr>
        <w:t xml:space="preserve"> acids (PFSAs)</w:t>
      </w:r>
      <w:r w:rsidR="00AF4EAC" w:rsidRPr="00B12886">
        <w:rPr>
          <w:lang w:val="en-GB"/>
        </w:rPr>
        <w:t xml:space="preserve"> (such as e.g. PFOS)</w:t>
      </w:r>
      <w:r w:rsidR="0090178B" w:rsidRPr="00B12886">
        <w:rPr>
          <w:lang w:val="en-GB"/>
        </w:rPr>
        <w:t>.</w:t>
      </w:r>
    </w:p>
    <w:p w14:paraId="55D6A201" w14:textId="49928E53" w:rsidR="00915EE0" w:rsidRPr="00302FEC" w:rsidRDefault="002C248E" w:rsidP="006F37F9">
      <w:pPr>
        <w:pStyle w:val="Lijstalinea"/>
        <w:numPr>
          <w:ilvl w:val="0"/>
          <w:numId w:val="3"/>
        </w:numPr>
        <w:tabs>
          <w:tab w:val="left" w:pos="0"/>
        </w:tabs>
        <w:snapToGrid w:val="0"/>
        <w:spacing w:after="120" w:line="240" w:lineRule="auto"/>
        <w:ind w:left="0" w:firstLine="0"/>
        <w:contextualSpacing w:val="0"/>
        <w:jc w:val="left"/>
        <w:rPr>
          <w:lang w:val="en-GB"/>
        </w:rPr>
      </w:pPr>
      <w:r w:rsidRPr="00302FEC">
        <w:rPr>
          <w:lang w:val="en-GB"/>
        </w:rPr>
        <w:t>Historically, 3M produced PFHxS as a building block for compounds incorporated in fire-fighting foams and specific postmarked carpet treatment applications (Olsen et al.</w:t>
      </w:r>
      <w:r w:rsidR="00462B68">
        <w:rPr>
          <w:lang w:val="en-GB"/>
        </w:rPr>
        <w:t>,</w:t>
      </w:r>
      <w:r w:rsidRPr="00302FEC">
        <w:rPr>
          <w:lang w:val="en-GB"/>
        </w:rPr>
        <w:t xml:space="preserve"> 2005). According to </w:t>
      </w:r>
      <w:r w:rsidR="004D197F">
        <w:rPr>
          <w:lang w:val="en-GB"/>
        </w:rPr>
        <w:t>Huang et al.</w:t>
      </w:r>
      <w:r w:rsidR="002822FB">
        <w:rPr>
          <w:lang w:val="en-GB"/>
        </w:rPr>
        <w:t>,</w:t>
      </w:r>
      <w:r w:rsidR="004D197F">
        <w:rPr>
          <w:lang w:val="en-GB"/>
        </w:rPr>
        <w:t xml:space="preserve"> 2010 as referenced in </w:t>
      </w:r>
      <w:r w:rsidRPr="00302FEC">
        <w:rPr>
          <w:lang w:val="en-GB"/>
        </w:rPr>
        <w:t>Wang et al.</w:t>
      </w:r>
      <w:r w:rsidR="002822FB">
        <w:rPr>
          <w:lang w:val="en-GB"/>
        </w:rPr>
        <w:t>,</w:t>
      </w:r>
      <w:r w:rsidRPr="00302FEC">
        <w:rPr>
          <w:lang w:val="en-GB"/>
        </w:rPr>
        <w:t xml:space="preserve"> 2013, it is estimated that in the next </w:t>
      </w:r>
      <w:r w:rsidR="004E5CFA">
        <w:rPr>
          <w:lang w:val="en-GB"/>
        </w:rPr>
        <w:t>5</w:t>
      </w:r>
      <w:r w:rsidRPr="00302FEC">
        <w:rPr>
          <w:lang w:val="en-GB"/>
        </w:rPr>
        <w:t xml:space="preserve"> to 10 years production of surface treatment products containing PFHxSF- or perfluorobutansulfonyl fluorid</w:t>
      </w:r>
      <w:r w:rsidR="0054590F" w:rsidRPr="00302FEC">
        <w:rPr>
          <w:lang w:val="en-GB"/>
        </w:rPr>
        <w:t>e</w:t>
      </w:r>
      <w:r w:rsidRPr="00302FEC">
        <w:rPr>
          <w:lang w:val="en-GB"/>
        </w:rPr>
        <w:t xml:space="preserve"> (PFBSF)-derivatives will reach more than 1000 tonnes annually</w:t>
      </w:r>
      <w:r w:rsidR="00B3241C">
        <w:rPr>
          <w:lang w:val="en-GB"/>
        </w:rPr>
        <w:t xml:space="preserve"> in China</w:t>
      </w:r>
      <w:r w:rsidRPr="00302FEC">
        <w:rPr>
          <w:lang w:val="en-GB"/>
        </w:rPr>
        <w:t>.</w:t>
      </w:r>
    </w:p>
    <w:p w14:paraId="2611F661" w14:textId="77777777" w:rsidR="00D63FA3" w:rsidRPr="00302FEC" w:rsidRDefault="003818A5" w:rsidP="00996D8B">
      <w:pPr>
        <w:pStyle w:val="Kop2"/>
        <w:snapToGrid w:val="0"/>
        <w:spacing w:before="240" w:after="120"/>
        <w:jc w:val="left"/>
        <w:rPr>
          <w:rFonts w:ascii="Times New Roman" w:hAnsi="Times New Roman" w:cs="Times New Roman"/>
          <w:color w:val="auto"/>
          <w:sz w:val="24"/>
          <w:szCs w:val="24"/>
        </w:rPr>
      </w:pPr>
      <w:bookmarkStart w:id="81" w:name="_Toc503278435"/>
      <w:bookmarkStart w:id="82" w:name="_Toc503450258"/>
      <w:bookmarkStart w:id="83" w:name="_Toc503531287"/>
      <w:bookmarkStart w:id="84" w:name="_Toc504051660"/>
      <w:bookmarkStart w:id="85" w:name="_Toc506282020"/>
      <w:bookmarkStart w:id="86" w:name="_Toc506303849"/>
      <w:bookmarkStart w:id="87" w:name="_Toc506561534"/>
      <w:bookmarkStart w:id="88" w:name="_Toc506994604"/>
      <w:r w:rsidRPr="00302FEC">
        <w:rPr>
          <w:rFonts w:ascii="Times New Roman" w:hAnsi="Times New Roman" w:cs="Times New Roman"/>
          <w:color w:val="auto"/>
          <w:sz w:val="24"/>
          <w:szCs w:val="24"/>
        </w:rPr>
        <w:t>1.1</w:t>
      </w:r>
      <w:r w:rsidR="00312E7D" w:rsidRPr="00302FEC">
        <w:rPr>
          <w:rFonts w:ascii="Times New Roman" w:hAnsi="Times New Roman" w:cs="Times New Roman"/>
          <w:color w:val="auto"/>
          <w:sz w:val="24"/>
          <w:szCs w:val="24"/>
        </w:rPr>
        <w:tab/>
      </w:r>
      <w:r w:rsidR="00D63FA3" w:rsidRPr="00302FEC">
        <w:rPr>
          <w:rFonts w:ascii="Times New Roman" w:hAnsi="Times New Roman" w:cs="Times New Roman"/>
          <w:color w:val="auto"/>
          <w:sz w:val="24"/>
          <w:szCs w:val="24"/>
        </w:rPr>
        <w:t xml:space="preserve">Chemical </w:t>
      </w:r>
      <w:r w:rsidRPr="00302FEC">
        <w:rPr>
          <w:rFonts w:ascii="Times New Roman" w:hAnsi="Times New Roman" w:cs="Times New Roman"/>
          <w:color w:val="auto"/>
          <w:sz w:val="24"/>
          <w:szCs w:val="24"/>
        </w:rPr>
        <w:t>Identity</w:t>
      </w:r>
      <w:bookmarkEnd w:id="81"/>
      <w:bookmarkEnd w:id="82"/>
      <w:bookmarkEnd w:id="83"/>
      <w:bookmarkEnd w:id="84"/>
      <w:bookmarkEnd w:id="85"/>
      <w:bookmarkEnd w:id="86"/>
      <w:bookmarkEnd w:id="87"/>
      <w:bookmarkEnd w:id="88"/>
    </w:p>
    <w:p w14:paraId="1A259DF0" w14:textId="048DFEBD" w:rsidR="001B726C" w:rsidRPr="00302FEC" w:rsidRDefault="00D63FA3" w:rsidP="00B878D7">
      <w:pPr>
        <w:pStyle w:val="Lijstalinea"/>
        <w:numPr>
          <w:ilvl w:val="0"/>
          <w:numId w:val="3"/>
        </w:numPr>
        <w:snapToGrid w:val="0"/>
        <w:spacing w:after="120" w:line="240" w:lineRule="auto"/>
        <w:ind w:left="0" w:firstLine="0"/>
        <w:jc w:val="left"/>
        <w:rPr>
          <w:lang w:val="en-GB"/>
        </w:rPr>
      </w:pPr>
      <w:r w:rsidRPr="00302FEC">
        <w:rPr>
          <w:lang w:val="en-GB"/>
        </w:rPr>
        <w:t>The proposed compounds included in the nomination of PFHxS, its salt</w:t>
      </w:r>
      <w:r w:rsidR="00A31372">
        <w:rPr>
          <w:lang w:val="en-GB"/>
        </w:rPr>
        <w:t>s</w:t>
      </w:r>
      <w:r w:rsidRPr="00302FEC">
        <w:rPr>
          <w:lang w:val="en-GB"/>
        </w:rPr>
        <w:t xml:space="preserve"> and </w:t>
      </w:r>
      <w:r w:rsidR="007F37DB">
        <w:rPr>
          <w:lang w:val="en-GB"/>
        </w:rPr>
        <w:t>PFHxS-</w:t>
      </w:r>
      <w:r w:rsidRPr="00302FEC">
        <w:rPr>
          <w:lang w:val="en-GB"/>
        </w:rPr>
        <w:t>related compound</w:t>
      </w:r>
      <w:r w:rsidR="007F37DB">
        <w:rPr>
          <w:lang w:val="en-GB"/>
        </w:rPr>
        <w:t>s</w:t>
      </w:r>
      <w:r w:rsidRPr="00302FEC">
        <w:rPr>
          <w:lang w:val="en-GB"/>
        </w:rPr>
        <w:t xml:space="preserve"> were defined in </w:t>
      </w:r>
      <w:r w:rsidR="00A31372">
        <w:rPr>
          <w:lang w:val="en-GB"/>
        </w:rPr>
        <w:t xml:space="preserve">document </w:t>
      </w:r>
      <w:r w:rsidRPr="00302FEC">
        <w:rPr>
          <w:lang w:val="en-GB"/>
        </w:rPr>
        <w:t>UNEP/POPS/POPRC.13/4</w:t>
      </w:r>
      <w:r w:rsidR="000D3432" w:rsidRPr="00302FEC">
        <w:rPr>
          <w:lang w:val="en-GB"/>
        </w:rPr>
        <w:t xml:space="preserve"> and in </w:t>
      </w:r>
      <w:r w:rsidR="00A31372">
        <w:rPr>
          <w:lang w:val="en-GB"/>
        </w:rPr>
        <w:t>decision POPRC-13/</w:t>
      </w:r>
      <w:r w:rsidR="007F37DB">
        <w:rPr>
          <w:lang w:val="en-GB"/>
        </w:rPr>
        <w:t>3</w:t>
      </w:r>
      <w:r w:rsidR="00A31372">
        <w:rPr>
          <w:lang w:val="en-GB"/>
        </w:rPr>
        <w:t xml:space="preserve"> </w:t>
      </w:r>
      <w:r w:rsidR="000D3432" w:rsidRPr="00302FEC">
        <w:rPr>
          <w:lang w:val="en-GB"/>
        </w:rPr>
        <w:t>(UNEP/POPS/POPRC.13/</w:t>
      </w:r>
      <w:r w:rsidR="007F37DB">
        <w:rPr>
          <w:lang w:val="en-GB"/>
        </w:rPr>
        <w:t>7</w:t>
      </w:r>
      <w:r w:rsidR="000D3432" w:rsidRPr="00302FEC">
        <w:rPr>
          <w:lang w:val="en-GB"/>
        </w:rPr>
        <w:t>)</w:t>
      </w:r>
      <w:r w:rsidR="001B726C" w:rsidRPr="00302FEC">
        <w:rPr>
          <w:lang w:val="en-GB"/>
        </w:rPr>
        <w:t xml:space="preserve">. A non-exhaustive list of substances including CAS </w:t>
      </w:r>
      <w:r w:rsidR="00390A90">
        <w:rPr>
          <w:lang w:val="en-GB"/>
        </w:rPr>
        <w:t>numbers</w:t>
      </w:r>
      <w:r w:rsidR="001B726C" w:rsidRPr="00302FEC">
        <w:rPr>
          <w:lang w:val="en-GB"/>
        </w:rPr>
        <w:t xml:space="preserve"> are contained in the information document (UNEP/POPS/POPRC.14/INF</w:t>
      </w:r>
      <w:r w:rsidR="007F37DB">
        <w:rPr>
          <w:lang w:val="en-GB"/>
        </w:rPr>
        <w:t>/[…]</w:t>
      </w:r>
      <w:r w:rsidR="001B726C" w:rsidRPr="00302FEC">
        <w:rPr>
          <w:lang w:val="en-GB"/>
        </w:rPr>
        <w:t xml:space="preserve">). In line with decision </w:t>
      </w:r>
      <w:r w:rsidR="007F37DB">
        <w:rPr>
          <w:lang w:val="en-GB"/>
        </w:rPr>
        <w:t>POPRC-13/3</w:t>
      </w:r>
      <w:r w:rsidR="001B726C" w:rsidRPr="00302FEC">
        <w:rPr>
          <w:lang w:val="en-GB"/>
        </w:rPr>
        <w:t>, the following apply:</w:t>
      </w:r>
    </w:p>
    <w:p w14:paraId="3028CA98" w14:textId="77777777" w:rsidR="001B726C" w:rsidRPr="00302FEC" w:rsidRDefault="001B726C" w:rsidP="00EC00A4">
      <w:pPr>
        <w:pStyle w:val="Normalnumber"/>
        <w:numPr>
          <w:ilvl w:val="0"/>
          <w:numId w:val="4"/>
        </w:numPr>
        <w:tabs>
          <w:tab w:val="clear" w:pos="1247"/>
          <w:tab w:val="clear" w:pos="1814"/>
          <w:tab w:val="clear" w:pos="2381"/>
          <w:tab w:val="clear" w:pos="2948"/>
          <w:tab w:val="clear" w:pos="3515"/>
          <w:tab w:val="clear" w:pos="4082"/>
        </w:tabs>
        <w:snapToGrid w:val="0"/>
        <w:ind w:firstLine="720"/>
        <w:jc w:val="left"/>
        <w:rPr>
          <w:iCs/>
        </w:rPr>
      </w:pPr>
      <w:r w:rsidRPr="00302FEC">
        <w:rPr>
          <w:iCs/>
        </w:rPr>
        <w:t>Perfluorohexane sulfonic acid (CAS No: 355-46-4, PFHxS);</w:t>
      </w:r>
    </w:p>
    <w:p w14:paraId="27F0EADC" w14:textId="3E4B3DFB" w:rsidR="001B726C" w:rsidRPr="00302FEC" w:rsidRDefault="001B726C" w:rsidP="00EC00A4">
      <w:pPr>
        <w:pStyle w:val="Normalnumber"/>
        <w:numPr>
          <w:ilvl w:val="0"/>
          <w:numId w:val="4"/>
        </w:numPr>
        <w:tabs>
          <w:tab w:val="clear" w:pos="1247"/>
          <w:tab w:val="clear" w:pos="1814"/>
          <w:tab w:val="clear" w:pos="2381"/>
          <w:tab w:val="clear" w:pos="2948"/>
          <w:tab w:val="clear" w:pos="3515"/>
          <w:tab w:val="clear" w:pos="4082"/>
        </w:tabs>
        <w:snapToGrid w:val="0"/>
        <w:ind w:firstLine="720"/>
        <w:jc w:val="left"/>
        <w:rPr>
          <w:iCs/>
        </w:rPr>
      </w:pPr>
      <w:r w:rsidRPr="00302FEC">
        <w:rPr>
          <w:iCs/>
        </w:rPr>
        <w:t>Any substance that contains the chemical moiety C</w:t>
      </w:r>
      <w:r w:rsidRPr="00302FEC">
        <w:rPr>
          <w:iCs/>
          <w:vertAlign w:val="subscript"/>
        </w:rPr>
        <w:t>6</w:t>
      </w:r>
      <w:r w:rsidRPr="00302FEC">
        <w:rPr>
          <w:iCs/>
        </w:rPr>
        <w:t>F</w:t>
      </w:r>
      <w:r w:rsidRPr="00302FEC">
        <w:rPr>
          <w:iCs/>
          <w:vertAlign w:val="subscript"/>
        </w:rPr>
        <w:t>13</w:t>
      </w:r>
      <w:r w:rsidRPr="00302FEC">
        <w:rPr>
          <w:iCs/>
        </w:rPr>
        <w:t>SO</w:t>
      </w:r>
      <w:r w:rsidRPr="00302FEC">
        <w:rPr>
          <w:iCs/>
          <w:vertAlign w:val="subscript"/>
        </w:rPr>
        <w:t>2</w:t>
      </w:r>
      <w:r w:rsidRPr="00302FEC">
        <w:rPr>
          <w:iCs/>
        </w:rPr>
        <w:t xml:space="preserve"> as one of its structural elements and that potentially degrades to PFHxS</w:t>
      </w:r>
      <w:r w:rsidR="007F37DB">
        <w:rPr>
          <w:iCs/>
        </w:rPr>
        <w:t>.</w:t>
      </w:r>
    </w:p>
    <w:p w14:paraId="606EB1E4" w14:textId="0DA92EB7" w:rsidR="005B28B6" w:rsidRPr="00302FEC" w:rsidRDefault="005B28B6" w:rsidP="00B878D7">
      <w:pPr>
        <w:pStyle w:val="Lijstalinea"/>
        <w:numPr>
          <w:ilvl w:val="0"/>
          <w:numId w:val="3"/>
        </w:numPr>
        <w:snapToGrid w:val="0"/>
        <w:spacing w:after="120" w:line="240" w:lineRule="auto"/>
        <w:ind w:left="0" w:firstLine="0"/>
        <w:jc w:val="left"/>
        <w:rPr>
          <w:lang w:val="en-GB"/>
        </w:rPr>
      </w:pPr>
      <w:r w:rsidRPr="00302FEC">
        <w:rPr>
          <w:lang w:val="en-GB"/>
        </w:rPr>
        <w:t xml:space="preserve">A number of chemicals are included in the group of PFHxS, its salts and </w:t>
      </w:r>
      <w:r w:rsidR="007F37DB">
        <w:rPr>
          <w:lang w:val="en-GB"/>
        </w:rPr>
        <w:t>PFHxS-</w:t>
      </w:r>
      <w:r w:rsidRPr="00302FEC">
        <w:rPr>
          <w:lang w:val="en-GB"/>
        </w:rPr>
        <w:t xml:space="preserve">related </w:t>
      </w:r>
      <w:r w:rsidR="007F37DB">
        <w:rPr>
          <w:lang w:val="en-GB"/>
        </w:rPr>
        <w:t>compounds</w:t>
      </w:r>
      <w:r w:rsidR="007F37DB" w:rsidRPr="00302FEC">
        <w:rPr>
          <w:lang w:val="en-GB"/>
        </w:rPr>
        <w:t xml:space="preserve"> </w:t>
      </w:r>
      <w:r w:rsidRPr="00302FEC">
        <w:rPr>
          <w:lang w:val="en-GB"/>
        </w:rPr>
        <w:t xml:space="preserve">and some examples are given in Figure 1. </w:t>
      </w:r>
      <w:r w:rsidR="003107F1" w:rsidRPr="00302FEC">
        <w:rPr>
          <w:lang w:val="en-GB"/>
        </w:rPr>
        <w:t xml:space="preserve">The </w:t>
      </w:r>
      <w:r w:rsidRPr="00302FEC">
        <w:rPr>
          <w:lang w:val="en-GB"/>
        </w:rPr>
        <w:t>Organisation for Economic Co-operation and Development (OECD)</w:t>
      </w:r>
      <w:r w:rsidR="00784319" w:rsidRPr="00302FEC">
        <w:rPr>
          <w:lang w:val="en-GB"/>
        </w:rPr>
        <w:t xml:space="preserve"> </w:t>
      </w:r>
      <w:r w:rsidR="003107F1" w:rsidRPr="00302FEC">
        <w:rPr>
          <w:lang w:val="en-GB"/>
        </w:rPr>
        <w:t xml:space="preserve">has </w:t>
      </w:r>
      <w:r w:rsidR="00784319" w:rsidRPr="00302FEC">
        <w:rPr>
          <w:lang w:val="en-GB"/>
        </w:rPr>
        <w:t xml:space="preserve">identified </w:t>
      </w:r>
      <w:r w:rsidR="00867A12">
        <w:rPr>
          <w:lang w:val="en-GB"/>
        </w:rPr>
        <w:t>[</w:t>
      </w:r>
      <w:r w:rsidR="00867A12" w:rsidRPr="00141C90">
        <w:rPr>
          <w:lang w:val="en-GB"/>
        </w:rPr>
        <w:t>number to be inserted</w:t>
      </w:r>
      <w:r w:rsidR="00867A12" w:rsidRPr="00302FEC">
        <w:rPr>
          <w:lang w:val="en-GB"/>
        </w:rPr>
        <w:t>]</w:t>
      </w:r>
      <w:r w:rsidRPr="00302FEC">
        <w:rPr>
          <w:lang w:val="en-GB"/>
        </w:rPr>
        <w:t xml:space="preserve"> PFHxS-related/precursor/polymer substances which all contain the fluorinated alkyl moiety C</w:t>
      </w:r>
      <w:r w:rsidRPr="00302FEC">
        <w:rPr>
          <w:vertAlign w:val="subscript"/>
          <w:lang w:val="en-GB"/>
        </w:rPr>
        <w:t>6</w:t>
      </w:r>
      <w:r w:rsidRPr="00302FEC">
        <w:rPr>
          <w:lang w:val="en-GB"/>
        </w:rPr>
        <w:t>F</w:t>
      </w:r>
      <w:r w:rsidRPr="00302FEC">
        <w:rPr>
          <w:vertAlign w:val="subscript"/>
          <w:lang w:val="en-GB"/>
        </w:rPr>
        <w:t>13</w:t>
      </w:r>
      <w:r w:rsidRPr="00302FEC">
        <w:rPr>
          <w:lang w:val="en-GB"/>
        </w:rPr>
        <w:t>SO</w:t>
      </w:r>
      <w:r w:rsidRPr="00302FEC">
        <w:rPr>
          <w:vertAlign w:val="subscript"/>
          <w:lang w:val="en-GB"/>
        </w:rPr>
        <w:t>2</w:t>
      </w:r>
      <w:r w:rsidR="00784319" w:rsidRPr="00302FEC">
        <w:rPr>
          <w:lang w:val="en-GB"/>
        </w:rPr>
        <w:t xml:space="preserve"> (OECD, </w:t>
      </w:r>
      <w:r w:rsidR="007F37DB">
        <w:rPr>
          <w:lang w:val="en-GB"/>
        </w:rPr>
        <w:t>[…]</w:t>
      </w:r>
      <w:r w:rsidRPr="00302FEC">
        <w:rPr>
          <w:lang w:val="en-GB"/>
        </w:rPr>
        <w:t>)</w:t>
      </w:r>
      <w:r w:rsidR="001A4503" w:rsidRPr="00302FEC">
        <w:rPr>
          <w:lang w:val="en-GB"/>
        </w:rPr>
        <w:t xml:space="preserve"> and a study published by the Norwegian Environment Agency identified </w:t>
      </w:r>
      <w:r w:rsidR="006076AB" w:rsidRPr="00302FEC">
        <w:rPr>
          <w:lang w:val="en-GB"/>
        </w:rPr>
        <w:t>79</w:t>
      </w:r>
      <w:r w:rsidR="001A4503" w:rsidRPr="00302FEC">
        <w:rPr>
          <w:lang w:val="en-GB"/>
        </w:rPr>
        <w:t xml:space="preserve"> commercially available compounds including PFHxS and PFHxSF (Norwegian Environment Agency, </w:t>
      </w:r>
      <w:r w:rsidR="00532DEF" w:rsidRPr="00302FEC">
        <w:rPr>
          <w:lang w:val="en-GB"/>
        </w:rPr>
        <w:t xml:space="preserve">2017a, </w:t>
      </w:r>
      <w:r w:rsidR="006076AB" w:rsidRPr="00302FEC">
        <w:rPr>
          <w:lang w:val="en-GB"/>
        </w:rPr>
        <w:t>M-792/</w:t>
      </w:r>
      <w:r w:rsidR="001A4503" w:rsidRPr="00302FEC">
        <w:rPr>
          <w:lang w:val="en-GB"/>
        </w:rPr>
        <w:t>2017)</w:t>
      </w:r>
      <w:r w:rsidRPr="00302FEC">
        <w:rPr>
          <w:lang w:val="en-GB"/>
        </w:rPr>
        <w:t xml:space="preserve">. </w:t>
      </w:r>
    </w:p>
    <w:p w14:paraId="11AB6BF8" w14:textId="77777777" w:rsidR="00053D74" w:rsidRPr="00302FEC" w:rsidRDefault="00053D74" w:rsidP="00996D8B">
      <w:pPr>
        <w:tabs>
          <w:tab w:val="left" w:pos="1247"/>
          <w:tab w:val="left" w:pos="1814"/>
          <w:tab w:val="left" w:pos="2381"/>
          <w:tab w:val="left" w:pos="2948"/>
          <w:tab w:val="left" w:pos="3515"/>
        </w:tabs>
        <w:snapToGrid w:val="0"/>
        <w:spacing w:after="120" w:line="240" w:lineRule="auto"/>
        <w:jc w:val="left"/>
        <w:rPr>
          <w:lang w:val="en-GB"/>
        </w:rPr>
      </w:pPr>
    </w:p>
    <w:p w14:paraId="7859D165" w14:textId="77777777" w:rsidR="00053D74" w:rsidRPr="00302FEC" w:rsidRDefault="00053D74" w:rsidP="00996D8B">
      <w:pPr>
        <w:snapToGrid w:val="0"/>
        <w:spacing w:after="120" w:line="240" w:lineRule="auto"/>
        <w:jc w:val="left"/>
        <w:rPr>
          <w:b/>
          <w:lang w:val="en-GB"/>
        </w:rPr>
      </w:pPr>
    </w:p>
    <w:p w14:paraId="28C31AC3" w14:textId="77777777" w:rsidR="00053D74" w:rsidRPr="00302FEC" w:rsidRDefault="00053D74" w:rsidP="00996D8B">
      <w:pPr>
        <w:snapToGrid w:val="0"/>
        <w:spacing w:after="120" w:line="240" w:lineRule="auto"/>
        <w:jc w:val="left"/>
        <w:rPr>
          <w:b/>
          <w:lang w:val="en-GB"/>
        </w:rPr>
      </w:pPr>
    </w:p>
    <w:p w14:paraId="5FE6631C" w14:textId="77777777" w:rsidR="00053D74" w:rsidRPr="00302FEC" w:rsidRDefault="00053D74" w:rsidP="00996D8B">
      <w:pPr>
        <w:snapToGrid w:val="0"/>
        <w:spacing w:after="120" w:line="240" w:lineRule="auto"/>
        <w:jc w:val="left"/>
        <w:rPr>
          <w:b/>
          <w:lang w:val="en-GB"/>
        </w:rPr>
      </w:pPr>
    </w:p>
    <w:p w14:paraId="247512D3" w14:textId="77777777" w:rsidR="004A6961" w:rsidRPr="00302FEC" w:rsidRDefault="00053D74" w:rsidP="00996D8B">
      <w:pPr>
        <w:tabs>
          <w:tab w:val="left" w:pos="1247"/>
          <w:tab w:val="left" w:pos="1814"/>
          <w:tab w:val="left" w:pos="2381"/>
          <w:tab w:val="left" w:pos="2948"/>
          <w:tab w:val="left" w:pos="3515"/>
        </w:tabs>
        <w:spacing w:line="240" w:lineRule="auto"/>
        <w:jc w:val="left"/>
        <w:rPr>
          <w:lang w:val="en-GB"/>
        </w:rPr>
      </w:pPr>
      <w:r w:rsidRPr="00302FEC">
        <w:rPr>
          <w:noProof/>
          <w:lang w:val="nl-NL" w:eastAsia="nl-NL"/>
        </w:rPr>
        <w:lastRenderedPageBreak/>
        <mc:AlternateContent>
          <mc:Choice Requires="wpg">
            <w:drawing>
              <wp:inline distT="0" distB="0" distL="0" distR="0" wp14:anchorId="36833ED5" wp14:editId="640E333D">
                <wp:extent cx="6485365" cy="2964263"/>
                <wp:effectExtent l="0" t="0" r="0" b="0"/>
                <wp:docPr id="3" name="Gruppe 2"/>
                <wp:cNvGraphicFramePr/>
                <a:graphic xmlns:a="http://schemas.openxmlformats.org/drawingml/2006/main">
                  <a:graphicData uri="http://schemas.microsoft.com/office/word/2010/wordprocessingGroup">
                    <wpg:wgp>
                      <wpg:cNvGrpSpPr/>
                      <wpg:grpSpPr>
                        <a:xfrm>
                          <a:off x="0" y="0"/>
                          <a:ext cx="6485365" cy="2964263"/>
                          <a:chOff x="0" y="0"/>
                          <a:chExt cx="6485365" cy="2964263"/>
                        </a:xfrm>
                      </wpg:grpSpPr>
                      <wps:wsp>
                        <wps:cNvPr id="2" name="TekstSylinder 3"/>
                        <wps:cNvSpPr txBox="1"/>
                        <wps:spPr>
                          <a:xfrm>
                            <a:off x="110225" y="66889"/>
                            <a:ext cx="3411492" cy="248179"/>
                          </a:xfrm>
                          <a:prstGeom prst="rect">
                            <a:avLst/>
                          </a:prstGeom>
                          <a:noFill/>
                        </wps:spPr>
                        <wps:txbx>
                          <w:txbxContent>
                            <w:p w14:paraId="503A6D62" w14:textId="34E18D69" w:rsidR="003A42B1" w:rsidRPr="00AB6D58" w:rsidRDefault="003A42B1" w:rsidP="00053D74">
                              <w:pPr>
                                <w:pStyle w:val="Normaalweb"/>
                                <w:spacing w:before="0" w:beforeAutospacing="0" w:after="0" w:afterAutospacing="0"/>
                                <w:rPr>
                                  <w:lang w:val="en-GB"/>
                                </w:rPr>
                              </w:pPr>
                              <w:r>
                                <w:rPr>
                                  <w:rFonts w:asciiTheme="minorHAnsi" w:hAnsi="Calibri" w:cstheme="minorBidi"/>
                                  <w:color w:val="000000" w:themeColor="text1"/>
                                  <w:kern w:val="24"/>
                                  <w:sz w:val="20"/>
                                  <w:szCs w:val="20"/>
                                  <w:lang w:val="en-US"/>
                                </w:rPr>
                                <w:t>a) Perfluorohexane sulfonic acid (CAS No: 355-46-4)</w:t>
                              </w:r>
                            </w:p>
                          </w:txbxContent>
                        </wps:txbx>
                        <wps:bodyPr wrap="square" rtlCol="0">
                          <a:spAutoFit/>
                        </wps:bodyPr>
                      </wps:wsp>
                      <pic:pic xmlns:pic="http://schemas.openxmlformats.org/drawingml/2006/picture">
                        <pic:nvPicPr>
                          <pic:cNvPr id="4" name="Bilde 4"/>
                          <pic:cNvPicPr>
                            <a:picLocks noChangeAspect="1"/>
                          </pic:cNvPicPr>
                        </pic:nvPicPr>
                        <pic:blipFill>
                          <a:blip r:embed="rId12"/>
                          <a:stretch>
                            <a:fillRect/>
                          </a:stretch>
                        </pic:blipFill>
                        <pic:spPr>
                          <a:xfrm>
                            <a:off x="247811" y="395024"/>
                            <a:ext cx="2025644" cy="833614"/>
                          </a:xfrm>
                          <a:prstGeom prst="rect">
                            <a:avLst/>
                          </a:prstGeom>
                        </pic:spPr>
                      </pic:pic>
                      <pic:pic xmlns:pic="http://schemas.openxmlformats.org/drawingml/2006/picture">
                        <pic:nvPicPr>
                          <pic:cNvPr id="5" name="Bilde 5"/>
                          <pic:cNvPicPr>
                            <a:picLocks noChangeAspect="1"/>
                          </pic:cNvPicPr>
                        </pic:nvPicPr>
                        <pic:blipFill>
                          <a:blip r:embed="rId13"/>
                          <a:stretch>
                            <a:fillRect/>
                          </a:stretch>
                        </pic:blipFill>
                        <pic:spPr>
                          <a:xfrm>
                            <a:off x="3477944" y="543486"/>
                            <a:ext cx="1871952" cy="808046"/>
                          </a:xfrm>
                          <a:prstGeom prst="rect">
                            <a:avLst/>
                          </a:prstGeom>
                        </pic:spPr>
                      </pic:pic>
                      <pic:pic xmlns:pic="http://schemas.openxmlformats.org/drawingml/2006/picture">
                        <pic:nvPicPr>
                          <pic:cNvPr id="6" name="Bilde 6"/>
                          <pic:cNvPicPr>
                            <a:picLocks noChangeAspect="1"/>
                          </pic:cNvPicPr>
                        </pic:nvPicPr>
                        <pic:blipFill>
                          <a:blip r:embed="rId14"/>
                          <a:stretch>
                            <a:fillRect/>
                          </a:stretch>
                        </pic:blipFill>
                        <pic:spPr>
                          <a:xfrm>
                            <a:off x="118575" y="2015002"/>
                            <a:ext cx="2527766" cy="949261"/>
                          </a:xfrm>
                          <a:prstGeom prst="rect">
                            <a:avLst/>
                          </a:prstGeom>
                        </pic:spPr>
                      </pic:pic>
                      <wps:wsp>
                        <wps:cNvPr id="7" name="TekstSylinder 8"/>
                        <wps:cNvSpPr txBox="1"/>
                        <wps:spPr>
                          <a:xfrm>
                            <a:off x="0" y="1534872"/>
                            <a:ext cx="2813050" cy="401320"/>
                          </a:xfrm>
                          <a:prstGeom prst="rect">
                            <a:avLst/>
                          </a:prstGeom>
                          <a:noFill/>
                        </wps:spPr>
                        <wps:txbx>
                          <w:txbxContent>
                            <w:p w14:paraId="00429E68" w14:textId="77777777" w:rsidR="003A42B1" w:rsidRPr="0014499B" w:rsidRDefault="003A42B1" w:rsidP="00053D74">
                              <w:pPr>
                                <w:pStyle w:val="Normaalweb"/>
                                <w:spacing w:before="0" w:beforeAutospacing="0" w:after="0" w:afterAutospacing="0"/>
                                <w:rPr>
                                  <w:lang w:val="en-GB"/>
                                </w:rPr>
                              </w:pPr>
                              <w:r>
                                <w:rPr>
                                  <w:rFonts w:asciiTheme="minorHAnsi" w:hAnsi="Calibri" w:cstheme="minorBidi"/>
                                  <w:color w:val="000000" w:themeColor="text1"/>
                                  <w:kern w:val="24"/>
                                  <w:sz w:val="20"/>
                                  <w:szCs w:val="20"/>
                                  <w:lang w:val="en-US"/>
                                </w:rPr>
                                <w:t xml:space="preserve">c) Perfluorohexanesulfonate ammonium salt </w:t>
                              </w:r>
                            </w:p>
                            <w:p w14:paraId="16C39ABB" w14:textId="4BFABBF4" w:rsidR="003A42B1" w:rsidRPr="0014499B" w:rsidRDefault="003A42B1" w:rsidP="00053D74">
                              <w:pPr>
                                <w:pStyle w:val="Normaalweb"/>
                                <w:spacing w:before="0" w:beforeAutospacing="0" w:after="0" w:afterAutospacing="0"/>
                                <w:rPr>
                                  <w:lang w:val="en-GB"/>
                                </w:rPr>
                              </w:pPr>
                              <w:r>
                                <w:rPr>
                                  <w:rFonts w:asciiTheme="minorHAnsi" w:hAnsi="Calibri" w:cstheme="minorBidi"/>
                                  <w:color w:val="000000" w:themeColor="text1"/>
                                  <w:kern w:val="24"/>
                                  <w:sz w:val="20"/>
                                  <w:szCs w:val="20"/>
                                  <w:lang w:val="en-US"/>
                                </w:rPr>
                                <w:t>(CAS No: 68259-08-5)</w:t>
                              </w:r>
                            </w:p>
                          </w:txbxContent>
                        </wps:txbx>
                        <wps:bodyPr wrap="square" rtlCol="0">
                          <a:spAutoFit/>
                        </wps:bodyPr>
                      </wps:wsp>
                      <pic:pic xmlns:pic="http://schemas.openxmlformats.org/drawingml/2006/picture">
                        <pic:nvPicPr>
                          <pic:cNvPr id="8" name="Bilde 8"/>
                          <pic:cNvPicPr>
                            <a:picLocks noChangeAspect="1"/>
                          </pic:cNvPicPr>
                        </pic:nvPicPr>
                        <pic:blipFill>
                          <a:blip r:embed="rId15"/>
                          <a:stretch>
                            <a:fillRect/>
                          </a:stretch>
                        </pic:blipFill>
                        <pic:spPr>
                          <a:xfrm>
                            <a:off x="3477944" y="1990967"/>
                            <a:ext cx="2081077" cy="808265"/>
                          </a:xfrm>
                          <a:prstGeom prst="rect">
                            <a:avLst/>
                          </a:prstGeom>
                        </pic:spPr>
                      </pic:pic>
                      <wps:wsp>
                        <wps:cNvPr id="9" name="TekstSylinder 10"/>
                        <wps:cNvSpPr txBox="1"/>
                        <wps:spPr>
                          <a:xfrm>
                            <a:off x="3414318" y="1541858"/>
                            <a:ext cx="2599055" cy="401320"/>
                          </a:xfrm>
                          <a:prstGeom prst="rect">
                            <a:avLst/>
                          </a:prstGeom>
                          <a:noFill/>
                        </wps:spPr>
                        <wps:txbx>
                          <w:txbxContent>
                            <w:p w14:paraId="32BD9A05" w14:textId="156E1288" w:rsidR="003A42B1" w:rsidRPr="0014499B" w:rsidRDefault="003A42B1" w:rsidP="00053D74">
                              <w:pPr>
                                <w:pStyle w:val="Normaalweb"/>
                                <w:spacing w:before="0" w:beforeAutospacing="0" w:after="0" w:afterAutospacing="0"/>
                                <w:rPr>
                                  <w:lang w:val="en-GB"/>
                                </w:rPr>
                              </w:pPr>
                              <w:r>
                                <w:rPr>
                                  <w:rFonts w:asciiTheme="minorHAnsi" w:hAnsi="Calibri" w:cstheme="minorBidi"/>
                                  <w:color w:val="000000" w:themeColor="text1"/>
                                  <w:kern w:val="24"/>
                                  <w:sz w:val="20"/>
                                  <w:szCs w:val="20"/>
                                  <w:lang w:val="en-US"/>
                                </w:rPr>
                                <w:t>d) Perfluorohexanesulfonate potassium salt</w:t>
                              </w:r>
                            </w:p>
                            <w:p w14:paraId="2ECA8F8E" w14:textId="6D094C11" w:rsidR="003A42B1" w:rsidRPr="0014499B" w:rsidRDefault="003A42B1" w:rsidP="00053D74">
                              <w:pPr>
                                <w:pStyle w:val="Normaalweb"/>
                                <w:spacing w:before="0" w:beforeAutospacing="0" w:after="0" w:afterAutospacing="0"/>
                                <w:rPr>
                                  <w:lang w:val="en-GB"/>
                                </w:rPr>
                              </w:pPr>
                              <w:r>
                                <w:rPr>
                                  <w:rFonts w:asciiTheme="minorHAnsi" w:hAnsi="Calibri" w:cstheme="minorBidi"/>
                                  <w:color w:val="000000" w:themeColor="text1"/>
                                  <w:kern w:val="24"/>
                                  <w:sz w:val="20"/>
                                  <w:szCs w:val="20"/>
                                  <w:lang w:val="en-US"/>
                                </w:rPr>
                                <w:t>(CAS No: 3871-99-6)</w:t>
                              </w:r>
                            </w:p>
                          </w:txbxContent>
                        </wps:txbx>
                        <wps:bodyPr wrap="square" rtlCol="0">
                          <a:spAutoFit/>
                        </wps:bodyPr>
                      </wps:wsp>
                      <wps:wsp>
                        <wps:cNvPr id="10" name="TekstSylinder 15"/>
                        <wps:cNvSpPr txBox="1"/>
                        <wps:spPr>
                          <a:xfrm>
                            <a:off x="3159235" y="0"/>
                            <a:ext cx="3326130" cy="401320"/>
                          </a:xfrm>
                          <a:prstGeom prst="rect">
                            <a:avLst/>
                          </a:prstGeom>
                          <a:noFill/>
                        </wps:spPr>
                        <wps:txbx>
                          <w:txbxContent>
                            <w:p w14:paraId="7C9CBE17" w14:textId="18B80C82" w:rsidR="003A42B1" w:rsidRPr="0014499B" w:rsidRDefault="003A42B1" w:rsidP="00053D74">
                              <w:pPr>
                                <w:pStyle w:val="Normaalweb"/>
                                <w:spacing w:before="0" w:beforeAutospacing="0" w:after="0" w:afterAutospacing="0"/>
                                <w:rPr>
                                  <w:lang w:val="en-GB"/>
                                </w:rPr>
                              </w:pPr>
                              <w:r>
                                <w:rPr>
                                  <w:rFonts w:asciiTheme="minorHAnsi" w:hAnsi="Calibri" w:cstheme="minorBidi"/>
                                  <w:color w:val="000000" w:themeColor="text1"/>
                                  <w:kern w:val="24"/>
                                  <w:sz w:val="20"/>
                                  <w:szCs w:val="20"/>
                                  <w:lang w:val="en-US"/>
                                </w:rPr>
                                <w:t>b) Perfluorohexanesulfonyl fluoride (CAS No: 423-50-7)</w:t>
                              </w:r>
                            </w:p>
                            <w:p w14:paraId="2435806D" w14:textId="77777777" w:rsidR="003A42B1" w:rsidRPr="00302FEC" w:rsidRDefault="003A42B1" w:rsidP="00053D74">
                              <w:pPr>
                                <w:pStyle w:val="Normaalweb"/>
                                <w:spacing w:before="0" w:beforeAutospacing="0" w:after="0" w:afterAutospacing="0"/>
                              </w:pPr>
                              <w:r w:rsidRPr="00302FEC">
                                <w:rPr>
                                  <w:rFonts w:asciiTheme="minorHAnsi" w:hAnsi="Calibri" w:cstheme="minorBidi"/>
                                  <w:kern w:val="24"/>
                                  <w:sz w:val="20"/>
                                  <w:szCs w:val="20"/>
                                  <w:lang w:val="en-US"/>
                                </w:rPr>
                                <w:t>Precursor/start material</w:t>
                              </w:r>
                            </w:p>
                          </w:txbxContent>
                        </wps:txbx>
                        <wps:bodyPr wrap="square" rtlCol="0">
                          <a:spAutoFit/>
                        </wps:bodyPr>
                      </wps:wsp>
                    </wpg:wgp>
                  </a:graphicData>
                </a:graphic>
              </wp:inline>
            </w:drawing>
          </mc:Choice>
          <mc:Fallback>
            <w:pict>
              <v:group w14:anchorId="36833ED5" id="Gruppe 2" o:spid="_x0000_s1026" style="width:510.65pt;height:233.4pt;mso-position-horizontal-relative:char;mso-position-vertical-relative:line" coordsize="64853,2964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">
                <v:shapetype id="_x0000_t202" coordsize="21600,21600" o:spt="202" path="m,l,21600r21600,l21600,xe">
                  <v:stroke joinstyle="miter"/>
                  <v:path gradientshapeok="t" o:connecttype="rect"/>
                </v:shapetype>
                <v:shape id="TekstSylinder 3" o:spid="_x0000_s1027" type="#_x0000_t202" style="position:absolute;left:1102;top:668;width:34115;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503A6D62" w14:textId="34E18D69" w:rsidR="003A42B1" w:rsidRPr="00AB6D58" w:rsidRDefault="003A42B1" w:rsidP="00053D74">
                        <w:pPr>
                          <w:pStyle w:val="Normaalweb"/>
                          <w:spacing w:before="0" w:beforeAutospacing="0" w:after="0" w:afterAutospacing="0"/>
                          <w:rPr>
                            <w:lang w:val="en-GB"/>
                          </w:rPr>
                        </w:pPr>
                        <w:r>
                          <w:rPr>
                            <w:rFonts w:asciiTheme="minorHAnsi" w:hAnsi="Calibri" w:cstheme="minorBidi"/>
                            <w:color w:val="000000" w:themeColor="text1"/>
                            <w:kern w:val="24"/>
                            <w:sz w:val="20"/>
                            <w:szCs w:val="20"/>
                            <w:lang w:val="en-US"/>
                          </w:rPr>
                          <w:t>a) Perfluorohexane sulfonic acid (CAS No: 355-46-4)</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4" o:spid="_x0000_s1028" type="#_x0000_t75" style="position:absolute;left:2478;top:3950;width:20256;height:8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">
                  <v:imagedata r:id="rId16" o:title=""/>
                  <v:path arrowok="t"/>
                </v:shape>
                <v:shape id="Bilde 5" o:spid="_x0000_s1029" type="#_x0000_t75" style="position:absolute;left:34779;top:5434;width:18719;height:8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">
                  <v:imagedata r:id="rId17" o:title=""/>
                  <v:path arrowok="t"/>
                </v:shape>
                <v:shape id="Bilde 6" o:spid="_x0000_s1030" type="#_x0000_t75" style="position:absolute;left:1185;top:20150;width:25278;height:9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">
                  <v:imagedata r:id="rId18" o:title=""/>
                  <v:path arrowok="t"/>
                </v:shape>
                <v:shape id="TekstSylinder 8" o:spid="_x0000_s1031" type="#_x0000_t202" style="position:absolute;top:15348;width:28130;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00429E68" w14:textId="77777777" w:rsidR="003A42B1" w:rsidRPr="0014499B" w:rsidRDefault="003A42B1" w:rsidP="00053D74">
                        <w:pPr>
                          <w:pStyle w:val="Normaalweb"/>
                          <w:spacing w:before="0" w:beforeAutospacing="0" w:after="0" w:afterAutospacing="0"/>
                          <w:rPr>
                            <w:lang w:val="en-GB"/>
                          </w:rPr>
                        </w:pPr>
                        <w:r>
                          <w:rPr>
                            <w:rFonts w:asciiTheme="minorHAnsi" w:hAnsi="Calibri" w:cstheme="minorBidi"/>
                            <w:color w:val="000000" w:themeColor="text1"/>
                            <w:kern w:val="24"/>
                            <w:sz w:val="20"/>
                            <w:szCs w:val="20"/>
                            <w:lang w:val="en-US"/>
                          </w:rPr>
                          <w:t xml:space="preserve">c) Perfluorohexanesulfonate ammonium salt </w:t>
                        </w:r>
                      </w:p>
                      <w:p w14:paraId="16C39ABB" w14:textId="4BFABBF4" w:rsidR="003A42B1" w:rsidRPr="0014499B" w:rsidRDefault="003A42B1" w:rsidP="00053D74">
                        <w:pPr>
                          <w:pStyle w:val="Normaalweb"/>
                          <w:spacing w:before="0" w:beforeAutospacing="0" w:after="0" w:afterAutospacing="0"/>
                          <w:rPr>
                            <w:lang w:val="en-GB"/>
                          </w:rPr>
                        </w:pPr>
                        <w:r>
                          <w:rPr>
                            <w:rFonts w:asciiTheme="minorHAnsi" w:hAnsi="Calibri" w:cstheme="minorBidi"/>
                            <w:color w:val="000000" w:themeColor="text1"/>
                            <w:kern w:val="24"/>
                            <w:sz w:val="20"/>
                            <w:szCs w:val="20"/>
                            <w:lang w:val="en-US"/>
                          </w:rPr>
                          <w:t>(CAS No: 68259-08-5)</w:t>
                        </w:r>
                      </w:p>
                    </w:txbxContent>
                  </v:textbox>
                </v:shape>
                <v:shape id="Bilde 8" o:spid="_x0000_s1032" type="#_x0000_t75" style="position:absolute;left:34779;top:19909;width:20811;height:8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">
                  <v:imagedata r:id="rId19" o:title=""/>
                  <v:path arrowok="t"/>
                </v:shape>
                <v:shape id="TekstSylinder 10" o:spid="_x0000_s1033" type="#_x0000_t202" style="position:absolute;left:34143;top:15418;width:25990;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32BD9A05" w14:textId="156E1288" w:rsidR="003A42B1" w:rsidRPr="0014499B" w:rsidRDefault="003A42B1" w:rsidP="00053D74">
                        <w:pPr>
                          <w:pStyle w:val="Normaalweb"/>
                          <w:spacing w:before="0" w:beforeAutospacing="0" w:after="0" w:afterAutospacing="0"/>
                          <w:rPr>
                            <w:lang w:val="en-GB"/>
                          </w:rPr>
                        </w:pPr>
                        <w:r>
                          <w:rPr>
                            <w:rFonts w:asciiTheme="minorHAnsi" w:hAnsi="Calibri" w:cstheme="minorBidi"/>
                            <w:color w:val="000000" w:themeColor="text1"/>
                            <w:kern w:val="24"/>
                            <w:sz w:val="20"/>
                            <w:szCs w:val="20"/>
                            <w:lang w:val="en-US"/>
                          </w:rPr>
                          <w:t>d) Perfluorohexanesulfonate potassium salt</w:t>
                        </w:r>
                      </w:p>
                      <w:p w14:paraId="2ECA8F8E" w14:textId="6D094C11" w:rsidR="003A42B1" w:rsidRPr="0014499B" w:rsidRDefault="003A42B1" w:rsidP="00053D74">
                        <w:pPr>
                          <w:pStyle w:val="Normaalweb"/>
                          <w:spacing w:before="0" w:beforeAutospacing="0" w:after="0" w:afterAutospacing="0"/>
                          <w:rPr>
                            <w:lang w:val="en-GB"/>
                          </w:rPr>
                        </w:pPr>
                        <w:r>
                          <w:rPr>
                            <w:rFonts w:asciiTheme="minorHAnsi" w:hAnsi="Calibri" w:cstheme="minorBidi"/>
                            <w:color w:val="000000" w:themeColor="text1"/>
                            <w:kern w:val="24"/>
                            <w:sz w:val="20"/>
                            <w:szCs w:val="20"/>
                            <w:lang w:val="en-US"/>
                          </w:rPr>
                          <w:t>(CAS No: 3871-99-6)</w:t>
                        </w:r>
                      </w:p>
                    </w:txbxContent>
                  </v:textbox>
                </v:shape>
                <v:shape id="TekstSylinder 15" o:spid="_x0000_s1034" type="#_x0000_t202" style="position:absolute;left:31592;width:33261;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7C9CBE17" w14:textId="18B80C82" w:rsidR="003A42B1" w:rsidRPr="0014499B" w:rsidRDefault="003A42B1" w:rsidP="00053D74">
                        <w:pPr>
                          <w:pStyle w:val="Normaalweb"/>
                          <w:spacing w:before="0" w:beforeAutospacing="0" w:after="0" w:afterAutospacing="0"/>
                          <w:rPr>
                            <w:lang w:val="en-GB"/>
                          </w:rPr>
                        </w:pPr>
                        <w:r>
                          <w:rPr>
                            <w:rFonts w:asciiTheme="minorHAnsi" w:hAnsi="Calibri" w:cstheme="minorBidi"/>
                            <w:color w:val="000000" w:themeColor="text1"/>
                            <w:kern w:val="24"/>
                            <w:sz w:val="20"/>
                            <w:szCs w:val="20"/>
                            <w:lang w:val="en-US"/>
                          </w:rPr>
                          <w:t>b) Perfluorohexanesulfonyl fluoride (CAS No: 423-50-7)</w:t>
                        </w:r>
                      </w:p>
                      <w:p w14:paraId="2435806D" w14:textId="77777777" w:rsidR="003A42B1" w:rsidRPr="00302FEC" w:rsidRDefault="003A42B1" w:rsidP="00053D74">
                        <w:pPr>
                          <w:pStyle w:val="Normaalweb"/>
                          <w:spacing w:before="0" w:beforeAutospacing="0" w:after="0" w:afterAutospacing="0"/>
                        </w:pPr>
                        <w:r w:rsidRPr="00302FEC">
                          <w:rPr>
                            <w:rFonts w:asciiTheme="minorHAnsi" w:hAnsi="Calibri" w:cstheme="minorBidi"/>
                            <w:kern w:val="24"/>
                            <w:sz w:val="20"/>
                            <w:szCs w:val="20"/>
                            <w:lang w:val="en-US"/>
                          </w:rPr>
                          <w:t>Precursor/start material</w:t>
                        </w:r>
                      </w:p>
                    </w:txbxContent>
                  </v:textbox>
                </v:shape>
                <w10:anchorlock/>
              </v:group>
            </w:pict>
          </mc:Fallback>
        </mc:AlternateContent>
      </w:r>
    </w:p>
    <w:p w14:paraId="3A5FE079" w14:textId="77777777" w:rsidR="004A6961" w:rsidRPr="00302FEC" w:rsidRDefault="004A6961" w:rsidP="00996D8B">
      <w:pPr>
        <w:tabs>
          <w:tab w:val="left" w:pos="1247"/>
          <w:tab w:val="left" w:pos="1814"/>
          <w:tab w:val="left" w:pos="2381"/>
          <w:tab w:val="left" w:pos="2948"/>
          <w:tab w:val="left" w:pos="3515"/>
        </w:tabs>
        <w:spacing w:line="240" w:lineRule="auto"/>
        <w:jc w:val="left"/>
        <w:rPr>
          <w:lang w:val="en-GB"/>
        </w:rPr>
      </w:pPr>
    </w:p>
    <w:p w14:paraId="0B33682A" w14:textId="77777777" w:rsidR="004A6961" w:rsidRPr="00302FEC" w:rsidRDefault="00053D74" w:rsidP="00996D8B">
      <w:pPr>
        <w:tabs>
          <w:tab w:val="left" w:pos="1247"/>
          <w:tab w:val="left" w:pos="1814"/>
          <w:tab w:val="left" w:pos="2381"/>
          <w:tab w:val="left" w:pos="2948"/>
          <w:tab w:val="left" w:pos="3515"/>
        </w:tabs>
        <w:spacing w:line="240" w:lineRule="auto"/>
        <w:jc w:val="left"/>
        <w:rPr>
          <w:b/>
          <w:lang w:val="en-GB"/>
        </w:rPr>
      </w:pPr>
      <w:r w:rsidRPr="00302FEC">
        <w:rPr>
          <w:b/>
          <w:lang w:val="en-GB"/>
        </w:rPr>
        <w:t>Figure 1</w:t>
      </w:r>
      <w:r w:rsidR="00A9682F">
        <w:rPr>
          <w:b/>
          <w:lang w:val="en-GB"/>
        </w:rPr>
        <w:t>.</w:t>
      </w:r>
      <w:r w:rsidRPr="00302FEC">
        <w:rPr>
          <w:b/>
          <w:lang w:val="en-GB"/>
        </w:rPr>
        <w:t xml:space="preserve"> </w:t>
      </w:r>
      <w:r w:rsidRPr="00302FEC">
        <w:rPr>
          <w:lang w:val="en-GB"/>
        </w:rPr>
        <w:t>Structural formula for PFHxS (a), its raw material PFHxSF (b), and its related compounds FHxSNH</w:t>
      </w:r>
      <w:r w:rsidRPr="00302FEC">
        <w:rPr>
          <w:vertAlign w:val="subscript"/>
          <w:lang w:val="en-GB"/>
        </w:rPr>
        <w:t>4</w:t>
      </w:r>
      <w:r w:rsidRPr="00302FEC">
        <w:rPr>
          <w:lang w:val="en-GB"/>
        </w:rPr>
        <w:t xml:space="preserve"> (c) and PFHxSK (d)</w:t>
      </w:r>
    </w:p>
    <w:p w14:paraId="4E2FBD71" w14:textId="77777777" w:rsidR="004A6961" w:rsidRPr="00302FEC" w:rsidRDefault="004A6961" w:rsidP="00996D8B">
      <w:pPr>
        <w:tabs>
          <w:tab w:val="left" w:pos="1247"/>
          <w:tab w:val="left" w:pos="1814"/>
          <w:tab w:val="left" w:pos="2381"/>
          <w:tab w:val="left" w:pos="2948"/>
          <w:tab w:val="left" w:pos="3515"/>
        </w:tabs>
        <w:spacing w:line="240" w:lineRule="auto"/>
        <w:jc w:val="left"/>
        <w:rPr>
          <w:lang w:val="en-GB"/>
        </w:rPr>
      </w:pPr>
    </w:p>
    <w:p w14:paraId="18837C02" w14:textId="040C0B60" w:rsidR="004A6961" w:rsidRPr="00302FEC" w:rsidRDefault="00784319" w:rsidP="00B878D7">
      <w:pPr>
        <w:pStyle w:val="Lijstalinea"/>
        <w:numPr>
          <w:ilvl w:val="0"/>
          <w:numId w:val="3"/>
        </w:numPr>
        <w:spacing w:line="240" w:lineRule="auto"/>
        <w:ind w:left="0" w:firstLine="0"/>
        <w:jc w:val="left"/>
        <w:rPr>
          <w:lang w:val="en-GB"/>
        </w:rPr>
      </w:pPr>
      <w:r w:rsidRPr="00302FEC">
        <w:rPr>
          <w:lang w:val="en-GB"/>
        </w:rPr>
        <w:t xml:space="preserve">PFHxS is a strong acid with </w:t>
      </w:r>
      <w:r w:rsidR="00F2773C">
        <w:rPr>
          <w:lang w:val="en-GB"/>
        </w:rPr>
        <w:t>six</w:t>
      </w:r>
      <w:r w:rsidRPr="00302FEC">
        <w:rPr>
          <w:lang w:val="en-GB"/>
        </w:rPr>
        <w:t xml:space="preserve"> fully fluorinated carbons</w:t>
      </w:r>
      <w:r w:rsidR="00910804">
        <w:rPr>
          <w:lang w:val="en-GB"/>
        </w:rPr>
        <w:t>,</w:t>
      </w:r>
      <w:r w:rsidRPr="00302FEC">
        <w:rPr>
          <w:lang w:val="en-GB"/>
        </w:rPr>
        <w:t xml:space="preserve"> </w:t>
      </w:r>
      <w:r w:rsidR="00896C0D">
        <w:rPr>
          <w:lang w:val="en-GB"/>
        </w:rPr>
        <w:t>having</w:t>
      </w:r>
      <w:r w:rsidR="00910804">
        <w:rPr>
          <w:lang w:val="en-GB"/>
        </w:rPr>
        <w:t xml:space="preserve"> both hydrophobic- and hydrophilic properties </w:t>
      </w:r>
      <w:r w:rsidRPr="00302FEC">
        <w:rPr>
          <w:lang w:val="en-GB"/>
        </w:rPr>
        <w:t>making it oil- and water</w:t>
      </w:r>
      <w:r w:rsidR="008714B4">
        <w:rPr>
          <w:lang w:val="en-GB"/>
        </w:rPr>
        <w:t>-</w:t>
      </w:r>
      <w:r w:rsidRPr="00302FEC">
        <w:rPr>
          <w:lang w:val="en-GB"/>
        </w:rPr>
        <w:t xml:space="preserve">repellent </w:t>
      </w:r>
      <w:r w:rsidRPr="00302FEC">
        <w:rPr>
          <w:lang w:val="en-GB"/>
        </w:rPr>
        <w:fldChar w:fldCharType="begin"/>
      </w:r>
      <w:r w:rsidRPr="00302FEC">
        <w:rPr>
          <w:lang w:val="en-GB"/>
        </w:rPr>
        <w:instrText xml:space="preserve"> ADDIN EN.CITE &lt;EndNote&gt;&lt;Cite&gt;&lt;Author&gt;Kissa&lt;/Author&gt;&lt;Year&gt;2001&lt;/Year&gt;&lt;RecNum&gt;18&lt;/RecNum&gt;&lt;DisplayText&gt;(Kissa, 2001)&lt;/DisplayText&gt;&lt;record&gt;&lt;rec-number&gt;18&lt;/rec-number&gt;&lt;foreign-keys&gt;&lt;key app="EN" db-id="ert0te9padvf9je2et4psrev9esdxefdw52p"&gt;18&lt;/key&gt;&lt;/foreign-keys&gt;&lt;ref-type name="Book"&gt;6&lt;/ref-type&gt;&lt;contributors&gt;&lt;authors&gt;&lt;author&gt;Kissa, E&lt;/author&gt;&lt;/authors&gt;&lt;/contributors&gt;&lt;titles&gt;&lt;title&gt;Fluorinated surfactants and repellents&lt;/title&gt;&lt;secondary-title&gt;Surfactant Sciences Series&lt;/secondary-title&gt;&lt;/titles&gt;&lt;volume&gt;97&lt;/volume&gt;&lt;reprint-edition&gt;2:nd&lt;/reprint-edition&gt;&lt;dates&gt;&lt;year&gt;2001&lt;/year&gt;&lt;/dates&gt;&lt;pub-location&gt;New York, USA&lt;/pub-location&gt;&lt;publisher&gt;Mercel Dekker&lt;/publisher&gt;&lt;urls&gt;&lt;/urls&gt;&lt;/record&gt;&lt;/Cite&gt;&lt;/EndNote&gt;</w:instrText>
      </w:r>
      <w:r w:rsidRPr="00302FEC">
        <w:rPr>
          <w:lang w:val="en-GB"/>
        </w:rPr>
        <w:fldChar w:fldCharType="separate"/>
      </w:r>
      <w:r w:rsidRPr="00302FEC">
        <w:rPr>
          <w:lang w:val="en-GB"/>
        </w:rPr>
        <w:t>(</w:t>
      </w:r>
      <w:hyperlink w:anchor="_ENREF_63" w:tooltip="Kissa, 2001 #18" w:history="1">
        <w:r w:rsidRPr="00302FEC">
          <w:rPr>
            <w:lang w:val="en-GB"/>
          </w:rPr>
          <w:t>Kissa, 2001</w:t>
        </w:r>
      </w:hyperlink>
      <w:r w:rsidRPr="00302FEC">
        <w:rPr>
          <w:lang w:val="en-GB"/>
        </w:rPr>
        <w:t>)</w:t>
      </w:r>
      <w:r w:rsidRPr="00302FEC">
        <w:rPr>
          <w:lang w:val="en-GB"/>
        </w:rPr>
        <w:fldChar w:fldCharType="end"/>
      </w:r>
      <w:r w:rsidRPr="00302FEC">
        <w:rPr>
          <w:lang w:val="en-GB"/>
        </w:rPr>
        <w:t xml:space="preserve">. </w:t>
      </w:r>
      <w:r w:rsidR="006844E8">
        <w:rPr>
          <w:lang w:val="en-GB"/>
        </w:rPr>
        <w:t>E</w:t>
      </w:r>
      <w:r w:rsidRPr="00302FEC">
        <w:rPr>
          <w:lang w:val="en-GB"/>
        </w:rPr>
        <w:t xml:space="preserve">xperimental </w:t>
      </w:r>
      <w:r w:rsidR="006844E8">
        <w:rPr>
          <w:lang w:val="en-GB"/>
        </w:rPr>
        <w:t>data on the</w:t>
      </w:r>
      <w:r w:rsidRPr="00302FEC">
        <w:rPr>
          <w:lang w:val="en-GB"/>
        </w:rPr>
        <w:t xml:space="preserve"> physicochemica</w:t>
      </w:r>
      <w:r w:rsidR="00F96051" w:rsidRPr="00302FEC">
        <w:rPr>
          <w:lang w:val="en-GB"/>
        </w:rPr>
        <w:t>l properties of PFHxS are limited</w:t>
      </w:r>
      <w:r w:rsidRPr="00302FEC">
        <w:rPr>
          <w:lang w:val="en-GB"/>
        </w:rPr>
        <w:t xml:space="preserve"> (Kim et al.</w:t>
      </w:r>
      <w:r w:rsidR="00C614E4" w:rsidRPr="00302FEC">
        <w:rPr>
          <w:lang w:val="en-GB"/>
        </w:rPr>
        <w:t>,</w:t>
      </w:r>
      <w:r w:rsidRPr="00302FEC">
        <w:rPr>
          <w:lang w:val="en-GB"/>
        </w:rPr>
        <w:t xml:space="preserve"> 2015), however, some studies (Wang et al.</w:t>
      </w:r>
      <w:r w:rsidR="00C614E4" w:rsidRPr="00302FEC">
        <w:rPr>
          <w:lang w:val="en-GB"/>
        </w:rPr>
        <w:t>,</w:t>
      </w:r>
      <w:r w:rsidRPr="00302FEC">
        <w:rPr>
          <w:lang w:val="en-GB"/>
        </w:rPr>
        <w:t xml:space="preserve"> 2011; Ding and Peijnenburg, 2013; </w:t>
      </w:r>
      <w:r w:rsidRPr="00302FEC">
        <w:rPr>
          <w:snapToGrid w:val="0"/>
          <w:lang w:val="en-GB" w:eastAsia="da-DK"/>
        </w:rPr>
        <w:t>Kim et al.</w:t>
      </w:r>
      <w:r w:rsidR="00C614E4" w:rsidRPr="00302FEC">
        <w:rPr>
          <w:snapToGrid w:val="0"/>
          <w:lang w:val="en-GB" w:eastAsia="da-DK"/>
        </w:rPr>
        <w:t>,</w:t>
      </w:r>
      <w:r w:rsidRPr="00302FEC">
        <w:rPr>
          <w:snapToGrid w:val="0"/>
          <w:lang w:val="en-GB" w:eastAsia="da-DK"/>
        </w:rPr>
        <w:t xml:space="preserve"> 2015)</w:t>
      </w:r>
      <w:r w:rsidRPr="00302FEC">
        <w:rPr>
          <w:lang w:val="en-GB"/>
        </w:rPr>
        <w:t xml:space="preserve"> ha</w:t>
      </w:r>
      <w:r w:rsidR="008C73E3" w:rsidRPr="00302FEC">
        <w:rPr>
          <w:lang w:val="en-GB"/>
        </w:rPr>
        <w:t xml:space="preserve">ve reported </w:t>
      </w:r>
      <w:r w:rsidR="00565A43" w:rsidRPr="00302FEC">
        <w:rPr>
          <w:lang w:val="en-GB"/>
        </w:rPr>
        <w:t>some</w:t>
      </w:r>
      <w:r w:rsidR="008C73E3" w:rsidRPr="00302FEC">
        <w:rPr>
          <w:lang w:val="en-GB"/>
        </w:rPr>
        <w:t xml:space="preserve"> </w:t>
      </w:r>
      <w:r w:rsidR="00565A43" w:rsidRPr="00302FEC">
        <w:rPr>
          <w:lang w:val="en-GB"/>
        </w:rPr>
        <w:t>empirical</w:t>
      </w:r>
      <w:r w:rsidR="008C73E3" w:rsidRPr="00302FEC">
        <w:rPr>
          <w:lang w:val="en-GB"/>
        </w:rPr>
        <w:t xml:space="preserve"> and</w:t>
      </w:r>
      <w:r w:rsidRPr="00302FEC">
        <w:rPr>
          <w:lang w:val="en-GB"/>
        </w:rPr>
        <w:t xml:space="preserve"> estimated physicochemical properties of PFHxS and i</w:t>
      </w:r>
      <w:r w:rsidR="00F96051" w:rsidRPr="00302FEC">
        <w:rPr>
          <w:lang w:val="en-GB"/>
        </w:rPr>
        <w:t>ts related compounds</w:t>
      </w:r>
      <w:r w:rsidRPr="00302FEC">
        <w:rPr>
          <w:lang w:val="en-GB"/>
        </w:rPr>
        <w:t>.</w:t>
      </w:r>
      <w:r w:rsidR="000A0FD1">
        <w:rPr>
          <w:lang w:val="en-GB"/>
        </w:rPr>
        <w:t xml:space="preserve"> </w:t>
      </w:r>
      <w:r w:rsidR="005B28B6" w:rsidRPr="00302FEC">
        <w:rPr>
          <w:lang w:val="en-GB"/>
        </w:rPr>
        <w:t>Table 1 list</w:t>
      </w:r>
      <w:r w:rsidR="00560FC5" w:rsidRPr="00302FEC">
        <w:rPr>
          <w:lang w:val="en-GB"/>
        </w:rPr>
        <w:t>s</w:t>
      </w:r>
      <w:r w:rsidR="005B28B6" w:rsidRPr="00302FEC">
        <w:rPr>
          <w:lang w:val="en-GB"/>
        </w:rPr>
        <w:t xml:space="preserve"> the chemical identit</w:t>
      </w:r>
      <w:r w:rsidR="00F96051" w:rsidRPr="00302FEC">
        <w:rPr>
          <w:lang w:val="en-GB"/>
        </w:rPr>
        <w:t>y of PFHxS</w:t>
      </w:r>
      <w:r w:rsidR="003446AD" w:rsidRPr="00302FEC">
        <w:rPr>
          <w:lang w:val="en-GB"/>
        </w:rPr>
        <w:t>,</w:t>
      </w:r>
      <w:r w:rsidR="00F96051" w:rsidRPr="00302FEC">
        <w:rPr>
          <w:lang w:val="en-GB"/>
        </w:rPr>
        <w:t xml:space="preserve"> and Table 2 lists selected</w:t>
      </w:r>
      <w:r w:rsidR="005B28B6" w:rsidRPr="00302FEC">
        <w:rPr>
          <w:lang w:val="en-GB"/>
        </w:rPr>
        <w:t xml:space="preserve"> modelled and experimental physicochemical properties for PFHxS. </w:t>
      </w:r>
    </w:p>
    <w:p w14:paraId="16FB2359" w14:textId="77777777" w:rsidR="0098586F" w:rsidRPr="00302FEC" w:rsidRDefault="0098586F" w:rsidP="00996D8B">
      <w:pPr>
        <w:pStyle w:val="Lijstalinea"/>
        <w:spacing w:line="240" w:lineRule="auto"/>
        <w:ind w:left="0"/>
        <w:jc w:val="left"/>
        <w:rPr>
          <w:lang w:val="en-GB"/>
        </w:rPr>
      </w:pPr>
    </w:p>
    <w:p w14:paraId="0739180B" w14:textId="5D1D272F" w:rsidR="005B28B6" w:rsidRPr="00302FEC" w:rsidRDefault="005B28B6" w:rsidP="00996D8B">
      <w:pPr>
        <w:spacing w:line="240" w:lineRule="auto"/>
        <w:jc w:val="left"/>
        <w:rPr>
          <w:lang w:val="en-GB"/>
        </w:rPr>
      </w:pPr>
      <w:r w:rsidRPr="00302FEC">
        <w:rPr>
          <w:b/>
          <w:lang w:val="en-GB"/>
        </w:rPr>
        <w:t>Table 1.</w:t>
      </w:r>
      <w:r w:rsidRPr="00302FEC">
        <w:rPr>
          <w:lang w:val="en-GB"/>
        </w:rPr>
        <w:t xml:space="preserve"> </w:t>
      </w:r>
      <w:r w:rsidR="00896C0D">
        <w:rPr>
          <w:lang w:val="en-GB"/>
        </w:rPr>
        <w:t>C</w:t>
      </w:r>
      <w:r w:rsidRPr="00302FEC">
        <w:rPr>
          <w:lang w:val="en-GB"/>
        </w:rPr>
        <w:t>hemical identity of PFHxS</w:t>
      </w:r>
    </w:p>
    <w:tbl>
      <w:tblPr>
        <w:tblW w:w="822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021"/>
        <w:gridCol w:w="6201"/>
      </w:tblGrid>
      <w:tr w:rsidR="00FC3AA8" w:rsidRPr="00302FEC" w14:paraId="13C898A8" w14:textId="77777777" w:rsidTr="00A42281">
        <w:trPr>
          <w:cantSplit/>
          <w:trHeight w:val="20"/>
        </w:trPr>
        <w:tc>
          <w:tcPr>
            <w:tcW w:w="2021" w:type="dxa"/>
            <w:tcMar>
              <w:top w:w="40" w:type="dxa"/>
              <w:left w:w="40" w:type="dxa"/>
              <w:bottom w:w="40" w:type="dxa"/>
              <w:right w:w="40" w:type="dxa"/>
            </w:tcMar>
          </w:tcPr>
          <w:p w14:paraId="345C2421" w14:textId="77777777" w:rsidR="005B28B6" w:rsidRPr="00302FEC" w:rsidRDefault="005B28B6" w:rsidP="00996D8B">
            <w:pPr>
              <w:spacing w:line="240" w:lineRule="auto"/>
              <w:jc w:val="left"/>
              <w:rPr>
                <w:lang w:val="en-GB"/>
              </w:rPr>
            </w:pPr>
            <w:r w:rsidRPr="00302FEC">
              <w:rPr>
                <w:lang w:val="en-GB"/>
              </w:rPr>
              <w:t>CAS number:</w:t>
            </w:r>
          </w:p>
        </w:tc>
        <w:tc>
          <w:tcPr>
            <w:tcW w:w="6201" w:type="dxa"/>
            <w:shd w:val="clear" w:color="auto" w:fill="auto"/>
            <w:tcMar>
              <w:top w:w="40" w:type="dxa"/>
              <w:left w:w="40" w:type="dxa"/>
              <w:bottom w:w="40" w:type="dxa"/>
              <w:right w:w="40" w:type="dxa"/>
            </w:tcMar>
            <w:vAlign w:val="center"/>
          </w:tcPr>
          <w:p w14:paraId="4DE2E06D" w14:textId="77777777" w:rsidR="005B28B6" w:rsidRPr="00302FEC" w:rsidRDefault="005B28B6" w:rsidP="00996D8B">
            <w:pPr>
              <w:spacing w:line="240" w:lineRule="auto"/>
              <w:jc w:val="left"/>
              <w:rPr>
                <w:lang w:val="en-GB"/>
              </w:rPr>
            </w:pPr>
            <w:r w:rsidRPr="00302FEC">
              <w:rPr>
                <w:lang w:val="en-GB"/>
              </w:rPr>
              <w:t>355-46-4</w:t>
            </w:r>
          </w:p>
        </w:tc>
      </w:tr>
      <w:tr w:rsidR="00FC3AA8" w:rsidRPr="00302FEC" w14:paraId="782211BA" w14:textId="77777777" w:rsidTr="00A42281">
        <w:trPr>
          <w:cantSplit/>
          <w:trHeight w:val="20"/>
        </w:trPr>
        <w:tc>
          <w:tcPr>
            <w:tcW w:w="2021" w:type="dxa"/>
            <w:tcMar>
              <w:top w:w="40" w:type="dxa"/>
              <w:left w:w="40" w:type="dxa"/>
              <w:bottom w:w="40" w:type="dxa"/>
              <w:right w:w="40" w:type="dxa"/>
            </w:tcMar>
          </w:tcPr>
          <w:p w14:paraId="11951D75" w14:textId="77777777" w:rsidR="005B28B6" w:rsidRPr="00302FEC" w:rsidRDefault="005B28B6" w:rsidP="00B878D7">
            <w:pPr>
              <w:spacing w:line="240" w:lineRule="auto"/>
              <w:jc w:val="left"/>
              <w:rPr>
                <w:lang w:val="en-GB"/>
              </w:rPr>
            </w:pPr>
            <w:r w:rsidRPr="00302FEC">
              <w:rPr>
                <w:lang w:val="en-GB"/>
              </w:rPr>
              <w:t>IUPAC name:</w:t>
            </w:r>
          </w:p>
        </w:tc>
        <w:tc>
          <w:tcPr>
            <w:tcW w:w="6201" w:type="dxa"/>
            <w:shd w:val="clear" w:color="auto" w:fill="auto"/>
            <w:tcMar>
              <w:top w:w="40" w:type="dxa"/>
              <w:left w:w="40" w:type="dxa"/>
              <w:bottom w:w="40" w:type="dxa"/>
              <w:right w:w="40" w:type="dxa"/>
            </w:tcMar>
            <w:vAlign w:val="center"/>
          </w:tcPr>
          <w:p w14:paraId="2097BC5D" w14:textId="77777777" w:rsidR="005B28B6" w:rsidRPr="00302FEC" w:rsidRDefault="005B28B6" w:rsidP="006F37F9">
            <w:pPr>
              <w:spacing w:line="240" w:lineRule="auto"/>
              <w:jc w:val="left"/>
              <w:rPr>
                <w:lang w:val="en-GB"/>
              </w:rPr>
            </w:pPr>
            <w:r w:rsidRPr="00302FEC">
              <w:rPr>
                <w:lang w:val="en-GB"/>
              </w:rPr>
              <w:t>1,1,2,2,3,3,4,4,5,5,6,6,6-tridecafluorohexane-1-sulfonic acid</w:t>
            </w:r>
          </w:p>
        </w:tc>
      </w:tr>
      <w:tr w:rsidR="00FC3AA8" w:rsidRPr="00302FEC" w14:paraId="77221CEB" w14:textId="77777777" w:rsidTr="00A42281">
        <w:trPr>
          <w:cantSplit/>
          <w:trHeight w:val="20"/>
        </w:trPr>
        <w:tc>
          <w:tcPr>
            <w:tcW w:w="2021" w:type="dxa"/>
            <w:tcMar>
              <w:top w:w="40" w:type="dxa"/>
              <w:left w:w="40" w:type="dxa"/>
              <w:bottom w:w="40" w:type="dxa"/>
              <w:right w:w="40" w:type="dxa"/>
            </w:tcMar>
          </w:tcPr>
          <w:p w14:paraId="4E0EF385" w14:textId="77777777" w:rsidR="005B28B6" w:rsidRPr="00302FEC" w:rsidRDefault="005B28B6" w:rsidP="00B878D7">
            <w:pPr>
              <w:pStyle w:val="Normal-pool"/>
              <w:keepNext/>
              <w:keepLines/>
              <w:spacing w:before="20" w:after="20"/>
              <w:jc w:val="left"/>
            </w:pPr>
            <w:r w:rsidRPr="00302FEC">
              <w:t>EC number:</w:t>
            </w:r>
          </w:p>
        </w:tc>
        <w:tc>
          <w:tcPr>
            <w:tcW w:w="6201" w:type="dxa"/>
            <w:shd w:val="clear" w:color="auto" w:fill="auto"/>
            <w:tcMar>
              <w:top w:w="40" w:type="dxa"/>
              <w:left w:w="40" w:type="dxa"/>
              <w:bottom w:w="40" w:type="dxa"/>
              <w:right w:w="40" w:type="dxa"/>
            </w:tcMar>
            <w:vAlign w:val="center"/>
          </w:tcPr>
          <w:p w14:paraId="2EA12556" w14:textId="77777777" w:rsidR="005B28B6" w:rsidRPr="00302FEC" w:rsidRDefault="005B28B6" w:rsidP="006F37F9">
            <w:pPr>
              <w:pStyle w:val="Normal-pool"/>
              <w:keepNext/>
              <w:keepLines/>
              <w:spacing w:before="20" w:after="20"/>
              <w:jc w:val="left"/>
            </w:pPr>
            <w:r w:rsidRPr="00302FEC">
              <w:t>206-587-1</w:t>
            </w:r>
          </w:p>
        </w:tc>
      </w:tr>
      <w:tr w:rsidR="00FC3AA8" w:rsidRPr="00302FEC" w14:paraId="61E6AB85" w14:textId="77777777" w:rsidTr="00A42281">
        <w:trPr>
          <w:cantSplit/>
          <w:trHeight w:val="20"/>
        </w:trPr>
        <w:tc>
          <w:tcPr>
            <w:tcW w:w="2021" w:type="dxa"/>
            <w:tcMar>
              <w:top w:w="40" w:type="dxa"/>
              <w:left w:w="40" w:type="dxa"/>
              <w:bottom w:w="40" w:type="dxa"/>
              <w:right w:w="40" w:type="dxa"/>
            </w:tcMar>
          </w:tcPr>
          <w:p w14:paraId="72BC6AEA" w14:textId="77777777" w:rsidR="005B28B6" w:rsidRPr="00302FEC" w:rsidRDefault="005B28B6" w:rsidP="00B878D7">
            <w:pPr>
              <w:pStyle w:val="Normal-pool"/>
              <w:keepNext/>
              <w:keepLines/>
              <w:spacing w:before="20" w:after="20"/>
              <w:jc w:val="left"/>
              <w:rPr>
                <w:bCs/>
              </w:rPr>
            </w:pPr>
            <w:r w:rsidRPr="00302FEC">
              <w:rPr>
                <w:bCs/>
              </w:rPr>
              <w:t>EC name:</w:t>
            </w:r>
          </w:p>
        </w:tc>
        <w:tc>
          <w:tcPr>
            <w:tcW w:w="6201" w:type="dxa"/>
            <w:shd w:val="clear" w:color="auto" w:fill="auto"/>
            <w:tcMar>
              <w:top w:w="40" w:type="dxa"/>
              <w:left w:w="40" w:type="dxa"/>
              <w:bottom w:w="40" w:type="dxa"/>
              <w:right w:w="40" w:type="dxa"/>
            </w:tcMar>
            <w:vAlign w:val="center"/>
          </w:tcPr>
          <w:p w14:paraId="415E837A" w14:textId="42751096" w:rsidR="005B28B6" w:rsidRPr="00302FEC" w:rsidRDefault="00896C0D" w:rsidP="006F37F9">
            <w:pPr>
              <w:pStyle w:val="Normal-pool"/>
              <w:keepNext/>
              <w:keepLines/>
              <w:spacing w:before="20" w:after="20"/>
              <w:jc w:val="left"/>
            </w:pPr>
            <w:r>
              <w:t>P</w:t>
            </w:r>
            <w:r w:rsidR="005B28B6" w:rsidRPr="00302FEC">
              <w:t>erfluorohexane-1-sulphonic acid</w:t>
            </w:r>
          </w:p>
        </w:tc>
      </w:tr>
      <w:tr w:rsidR="00FC3AA8" w:rsidRPr="00302FEC" w14:paraId="30E0DC80" w14:textId="77777777" w:rsidTr="00A42281">
        <w:trPr>
          <w:cantSplit/>
          <w:trHeight w:val="20"/>
        </w:trPr>
        <w:tc>
          <w:tcPr>
            <w:tcW w:w="2021" w:type="dxa"/>
            <w:tcMar>
              <w:top w:w="40" w:type="dxa"/>
              <w:left w:w="40" w:type="dxa"/>
              <w:bottom w:w="40" w:type="dxa"/>
              <w:right w:w="40" w:type="dxa"/>
            </w:tcMar>
          </w:tcPr>
          <w:p w14:paraId="694F031A" w14:textId="77777777" w:rsidR="005B28B6" w:rsidRPr="00302FEC" w:rsidRDefault="005B28B6" w:rsidP="00B878D7">
            <w:pPr>
              <w:pStyle w:val="Normal-pool"/>
              <w:keepNext/>
              <w:keepLines/>
              <w:spacing w:before="20" w:after="20"/>
              <w:jc w:val="left"/>
              <w:rPr>
                <w:bCs/>
              </w:rPr>
            </w:pPr>
            <w:r w:rsidRPr="00302FEC">
              <w:rPr>
                <w:bCs/>
              </w:rPr>
              <w:t>Molecular formula:</w:t>
            </w:r>
          </w:p>
        </w:tc>
        <w:tc>
          <w:tcPr>
            <w:tcW w:w="6201" w:type="dxa"/>
            <w:shd w:val="clear" w:color="auto" w:fill="auto"/>
            <w:tcMar>
              <w:top w:w="40" w:type="dxa"/>
              <w:left w:w="40" w:type="dxa"/>
              <w:bottom w:w="40" w:type="dxa"/>
              <w:right w:w="40" w:type="dxa"/>
            </w:tcMar>
            <w:vAlign w:val="center"/>
          </w:tcPr>
          <w:p w14:paraId="1736EAF8" w14:textId="77777777" w:rsidR="005B28B6" w:rsidRPr="00302FEC" w:rsidRDefault="005B28B6" w:rsidP="006F37F9">
            <w:pPr>
              <w:pStyle w:val="Normal-pool"/>
              <w:keepNext/>
              <w:keepLines/>
              <w:spacing w:before="20" w:after="20"/>
              <w:jc w:val="left"/>
            </w:pPr>
            <w:r w:rsidRPr="00302FEC">
              <w:t>C</w:t>
            </w:r>
            <w:r w:rsidRPr="00302FEC">
              <w:rPr>
                <w:vertAlign w:val="subscript"/>
              </w:rPr>
              <w:t>6</w:t>
            </w:r>
            <w:r w:rsidRPr="00302FEC">
              <w:t>F</w:t>
            </w:r>
            <w:r w:rsidRPr="00302FEC">
              <w:rPr>
                <w:vertAlign w:val="subscript"/>
              </w:rPr>
              <w:t>13</w:t>
            </w:r>
            <w:r w:rsidRPr="00302FEC">
              <w:t>SO</w:t>
            </w:r>
            <w:r w:rsidRPr="00302FEC">
              <w:rPr>
                <w:vertAlign w:val="subscript"/>
              </w:rPr>
              <w:t>3</w:t>
            </w:r>
            <w:r w:rsidRPr="00302FEC">
              <w:t>H</w:t>
            </w:r>
          </w:p>
        </w:tc>
      </w:tr>
      <w:tr w:rsidR="00FC3AA8" w:rsidRPr="00302FEC" w14:paraId="0F58D124" w14:textId="77777777" w:rsidTr="00A42281">
        <w:trPr>
          <w:cantSplit/>
          <w:trHeight w:val="20"/>
        </w:trPr>
        <w:tc>
          <w:tcPr>
            <w:tcW w:w="2021" w:type="dxa"/>
            <w:tcMar>
              <w:top w:w="40" w:type="dxa"/>
              <w:left w:w="40" w:type="dxa"/>
              <w:bottom w:w="40" w:type="dxa"/>
              <w:right w:w="40" w:type="dxa"/>
            </w:tcMar>
          </w:tcPr>
          <w:p w14:paraId="3D77DB04" w14:textId="77777777" w:rsidR="005B28B6" w:rsidRPr="00302FEC" w:rsidRDefault="005B28B6" w:rsidP="00B878D7">
            <w:pPr>
              <w:pStyle w:val="Normal-pool"/>
              <w:keepNext/>
              <w:keepLines/>
              <w:spacing w:before="20" w:after="20"/>
              <w:jc w:val="left"/>
              <w:rPr>
                <w:bCs/>
              </w:rPr>
            </w:pPr>
            <w:r w:rsidRPr="00302FEC">
              <w:rPr>
                <w:bCs/>
              </w:rPr>
              <w:t>Molecular weight:</w:t>
            </w:r>
          </w:p>
        </w:tc>
        <w:tc>
          <w:tcPr>
            <w:tcW w:w="6201" w:type="dxa"/>
            <w:shd w:val="clear" w:color="auto" w:fill="auto"/>
            <w:tcMar>
              <w:top w:w="40" w:type="dxa"/>
              <w:left w:w="40" w:type="dxa"/>
              <w:bottom w:w="40" w:type="dxa"/>
              <w:right w:w="40" w:type="dxa"/>
            </w:tcMar>
            <w:vAlign w:val="center"/>
          </w:tcPr>
          <w:p w14:paraId="3A19EAFD" w14:textId="77777777" w:rsidR="005B28B6" w:rsidRPr="00302FEC" w:rsidRDefault="005B28B6" w:rsidP="006F37F9">
            <w:pPr>
              <w:pStyle w:val="Normal-pool"/>
              <w:keepNext/>
              <w:keepLines/>
              <w:spacing w:before="20" w:after="20"/>
              <w:jc w:val="left"/>
            </w:pPr>
            <w:r w:rsidRPr="00302FEC">
              <w:t>400.11</w:t>
            </w:r>
          </w:p>
        </w:tc>
      </w:tr>
      <w:tr w:rsidR="00FC3AA8" w:rsidRPr="00147633" w14:paraId="164377BD" w14:textId="77777777" w:rsidTr="00A42281">
        <w:trPr>
          <w:cantSplit/>
          <w:trHeight w:val="20"/>
        </w:trPr>
        <w:tc>
          <w:tcPr>
            <w:tcW w:w="2021" w:type="dxa"/>
            <w:tcMar>
              <w:top w:w="40" w:type="dxa"/>
              <w:left w:w="40" w:type="dxa"/>
              <w:bottom w:w="40" w:type="dxa"/>
              <w:right w:w="40" w:type="dxa"/>
            </w:tcMar>
          </w:tcPr>
          <w:p w14:paraId="5D5C14C3" w14:textId="77777777" w:rsidR="005B28B6" w:rsidRPr="00302FEC" w:rsidRDefault="005B28B6" w:rsidP="00B878D7">
            <w:pPr>
              <w:pStyle w:val="Normal-pool"/>
              <w:keepNext/>
              <w:keepLines/>
              <w:spacing w:before="20" w:after="20"/>
              <w:jc w:val="left"/>
              <w:rPr>
                <w:bCs/>
              </w:rPr>
            </w:pPr>
            <w:r w:rsidRPr="00302FEC">
              <w:t>Synonyms:</w:t>
            </w:r>
          </w:p>
        </w:tc>
        <w:tc>
          <w:tcPr>
            <w:tcW w:w="6201" w:type="dxa"/>
            <w:shd w:val="clear" w:color="auto" w:fill="auto"/>
            <w:tcMar>
              <w:top w:w="40" w:type="dxa"/>
              <w:left w:w="40" w:type="dxa"/>
              <w:bottom w:w="40" w:type="dxa"/>
              <w:right w:w="40" w:type="dxa"/>
            </w:tcMar>
            <w:vAlign w:val="center"/>
          </w:tcPr>
          <w:p w14:paraId="30957002" w14:textId="77777777" w:rsidR="005B28B6" w:rsidRPr="00302FEC" w:rsidRDefault="005B28B6" w:rsidP="006F37F9">
            <w:pPr>
              <w:pStyle w:val="Normal-pool"/>
              <w:keepNext/>
              <w:keepLines/>
              <w:spacing w:before="20" w:after="20"/>
              <w:jc w:val="left"/>
            </w:pPr>
            <w:r w:rsidRPr="00302FEC">
              <w:t>PFHxS</w:t>
            </w:r>
          </w:p>
          <w:p w14:paraId="6FF6B72B" w14:textId="77777777" w:rsidR="005B28B6" w:rsidRPr="00302FEC" w:rsidRDefault="005B28B6">
            <w:pPr>
              <w:pStyle w:val="Normal-pool"/>
              <w:keepNext/>
              <w:keepLines/>
              <w:spacing w:before="20" w:after="20"/>
              <w:jc w:val="left"/>
            </w:pPr>
            <w:r w:rsidRPr="00302FEC">
              <w:t>PFHS</w:t>
            </w:r>
          </w:p>
          <w:p w14:paraId="66DDE088" w14:textId="77777777" w:rsidR="00C444E5" w:rsidRPr="00302FEC" w:rsidRDefault="00C444E5">
            <w:pPr>
              <w:autoSpaceDE w:val="0"/>
              <w:autoSpaceDN w:val="0"/>
              <w:spacing w:line="240" w:lineRule="auto"/>
              <w:jc w:val="left"/>
              <w:rPr>
                <w:rFonts w:eastAsia="CIDFont+F1"/>
                <w:lang w:val="en-GB"/>
              </w:rPr>
            </w:pPr>
            <w:r w:rsidRPr="00302FEC">
              <w:rPr>
                <w:rFonts w:eastAsia="CIDFont+F1"/>
                <w:lang w:val="en-GB"/>
              </w:rPr>
              <w:t>Perfluorohexanesulfonic</w:t>
            </w:r>
            <w:r w:rsidR="005B28B6" w:rsidRPr="00302FEC">
              <w:rPr>
                <w:rFonts w:eastAsia="CIDFont+F1"/>
                <w:lang w:val="en-GB"/>
              </w:rPr>
              <w:t xml:space="preserve"> acid</w:t>
            </w:r>
            <w:r w:rsidRPr="00302FEC">
              <w:rPr>
                <w:rFonts w:eastAsia="CIDFont+F1"/>
                <w:lang w:val="en-GB"/>
              </w:rPr>
              <w:t>;</w:t>
            </w:r>
          </w:p>
          <w:p w14:paraId="1D3F4F59" w14:textId="1C170808" w:rsidR="00C444E5" w:rsidRPr="00302FEC" w:rsidRDefault="00C444E5">
            <w:pPr>
              <w:autoSpaceDE w:val="0"/>
              <w:autoSpaceDN w:val="0"/>
              <w:spacing w:line="240" w:lineRule="auto"/>
              <w:jc w:val="left"/>
              <w:rPr>
                <w:rFonts w:eastAsia="CIDFont+F1"/>
                <w:lang w:val="en-GB"/>
              </w:rPr>
            </w:pPr>
            <w:r w:rsidRPr="00302FEC">
              <w:rPr>
                <w:rFonts w:eastAsia="CIDFont+F1"/>
                <w:lang w:val="en-GB"/>
              </w:rPr>
              <w:t>1,1,2,2,3,3,4,4,5,5,6,6,6-Tridecafluorohexane-1-sulfonic acid;</w:t>
            </w:r>
          </w:p>
          <w:p w14:paraId="20D3BC5C" w14:textId="77777777" w:rsidR="00C444E5" w:rsidRPr="00302FEC" w:rsidRDefault="005B28B6">
            <w:pPr>
              <w:autoSpaceDE w:val="0"/>
              <w:autoSpaceDN w:val="0"/>
              <w:spacing w:line="240" w:lineRule="auto"/>
              <w:jc w:val="left"/>
              <w:rPr>
                <w:rFonts w:eastAsia="CIDFont+F1"/>
                <w:lang w:val="en-GB"/>
              </w:rPr>
            </w:pPr>
            <w:r w:rsidRPr="00302FEC">
              <w:rPr>
                <w:rFonts w:eastAsia="CIDFont+F1"/>
                <w:lang w:val="en-GB"/>
              </w:rPr>
              <w:t>Tridecafluorohexane-1-sulfonic acid</w:t>
            </w:r>
            <w:r w:rsidR="00C444E5" w:rsidRPr="00302FEC">
              <w:rPr>
                <w:rFonts w:eastAsia="CIDFont+F1"/>
                <w:lang w:val="en-GB"/>
              </w:rPr>
              <w:t>;</w:t>
            </w:r>
          </w:p>
          <w:p w14:paraId="4243230F" w14:textId="579AB536" w:rsidR="00C444E5" w:rsidRPr="00302FEC" w:rsidRDefault="00C444E5">
            <w:pPr>
              <w:autoSpaceDE w:val="0"/>
              <w:autoSpaceDN w:val="0"/>
              <w:spacing w:line="240" w:lineRule="auto"/>
              <w:jc w:val="left"/>
              <w:rPr>
                <w:rFonts w:eastAsia="CIDFont+F1"/>
                <w:lang w:val="en-GB"/>
              </w:rPr>
            </w:pPr>
            <w:r w:rsidRPr="00302FEC">
              <w:rPr>
                <w:rFonts w:eastAsia="CIDFont+F1"/>
                <w:lang w:val="en-GB"/>
              </w:rPr>
              <w:t>1-Hexanesulfonic acid,</w:t>
            </w:r>
            <w:r w:rsidR="00B778AD">
              <w:rPr>
                <w:rFonts w:eastAsia="CIDFont+F1"/>
                <w:lang w:val="en-GB"/>
              </w:rPr>
              <w:t xml:space="preserve"> </w:t>
            </w:r>
            <w:r w:rsidRPr="00302FEC">
              <w:rPr>
                <w:rFonts w:eastAsia="CIDFont+F1"/>
                <w:lang w:val="en-GB"/>
              </w:rPr>
              <w:t>1,1,2,2,3,3,4,4,5,5,6,6,6-tridecafluoro-;</w:t>
            </w:r>
          </w:p>
          <w:p w14:paraId="5FC69059" w14:textId="62AAC50F" w:rsidR="00C444E5" w:rsidRPr="00302FEC" w:rsidRDefault="005B28B6">
            <w:pPr>
              <w:autoSpaceDE w:val="0"/>
              <w:autoSpaceDN w:val="0"/>
              <w:spacing w:line="240" w:lineRule="auto"/>
              <w:jc w:val="left"/>
              <w:rPr>
                <w:rFonts w:eastAsia="CIDFont+F1"/>
                <w:lang w:val="en-GB"/>
              </w:rPr>
            </w:pPr>
            <w:r w:rsidRPr="00302FEC">
              <w:rPr>
                <w:rFonts w:eastAsia="CIDFont+F1"/>
                <w:lang w:val="en-GB"/>
              </w:rPr>
              <w:t>1,1,2,2,3,3,4,4,5,5,6,6,6-Tridecafluoro-1-hexanesulfonic acid</w:t>
            </w:r>
            <w:r w:rsidR="00C444E5" w:rsidRPr="00302FEC">
              <w:rPr>
                <w:rFonts w:eastAsia="CIDFont+F1"/>
                <w:lang w:val="en-GB"/>
              </w:rPr>
              <w:t>;</w:t>
            </w:r>
          </w:p>
          <w:p w14:paraId="5F9C9D17" w14:textId="77777777" w:rsidR="005B28B6" w:rsidRPr="00302FEC" w:rsidRDefault="00C444E5">
            <w:pPr>
              <w:pStyle w:val="Normal-pool"/>
              <w:keepNext/>
              <w:keepLines/>
              <w:spacing w:before="20" w:after="20"/>
              <w:jc w:val="left"/>
            </w:pPr>
            <w:r w:rsidRPr="00302FEC">
              <w:rPr>
                <w:rFonts w:eastAsia="CIDFont+F1"/>
              </w:rPr>
              <w:t>Tridecafluorohexanesulfonic acid</w:t>
            </w:r>
          </w:p>
        </w:tc>
      </w:tr>
      <w:tr w:rsidR="00FC3AA8" w:rsidRPr="00302FEC" w14:paraId="4377CFA0" w14:textId="77777777" w:rsidTr="00D02D56">
        <w:trPr>
          <w:cantSplit/>
          <w:trHeight w:val="1000"/>
        </w:trPr>
        <w:tc>
          <w:tcPr>
            <w:tcW w:w="2021" w:type="dxa"/>
            <w:tcMar>
              <w:top w:w="40" w:type="dxa"/>
              <w:left w:w="40" w:type="dxa"/>
              <w:bottom w:w="40" w:type="dxa"/>
              <w:right w:w="40" w:type="dxa"/>
            </w:tcMar>
          </w:tcPr>
          <w:p w14:paraId="35555538" w14:textId="77777777" w:rsidR="005B28B6" w:rsidRPr="00302FEC" w:rsidRDefault="005B28B6" w:rsidP="00B878D7">
            <w:pPr>
              <w:pStyle w:val="Normal-pool"/>
              <w:spacing w:before="20" w:after="20"/>
              <w:jc w:val="left"/>
            </w:pPr>
            <w:r w:rsidRPr="00302FEC">
              <w:t xml:space="preserve">Trade names </w:t>
            </w:r>
          </w:p>
        </w:tc>
        <w:tc>
          <w:tcPr>
            <w:tcW w:w="6201" w:type="dxa"/>
            <w:shd w:val="clear" w:color="auto" w:fill="auto"/>
            <w:tcMar>
              <w:top w:w="40" w:type="dxa"/>
              <w:left w:w="40" w:type="dxa"/>
              <w:bottom w:w="40" w:type="dxa"/>
              <w:right w:w="40" w:type="dxa"/>
            </w:tcMar>
            <w:vAlign w:val="center"/>
          </w:tcPr>
          <w:p w14:paraId="25B30ABB" w14:textId="428D869E" w:rsidR="00D02D56" w:rsidRPr="00302FEC" w:rsidRDefault="005B28B6" w:rsidP="006F37F9">
            <w:pPr>
              <w:pStyle w:val="Normal-pool"/>
              <w:spacing w:before="20" w:after="20"/>
              <w:jc w:val="left"/>
            </w:pPr>
            <w:r w:rsidRPr="00302FEC">
              <w:t>RM70 (CAS No</w:t>
            </w:r>
            <w:r w:rsidR="004F2176">
              <w:t>:</w:t>
            </w:r>
            <w:r w:rsidRPr="00302FEC">
              <w:t xml:space="preserve"> 423-50-7), RM75 (3871-99-6), and RM570 (CAS No</w:t>
            </w:r>
            <w:r w:rsidR="004F2176">
              <w:t>:</w:t>
            </w:r>
            <w:r w:rsidRPr="00302FEC">
              <w:t xml:space="preserve"> 41997-13-1) (PFHxS-related substances produced by Miteni SpA, Italy)</w:t>
            </w:r>
            <w:r w:rsidR="00D02D56" w:rsidRPr="00302FEC">
              <w:t>.</w:t>
            </w:r>
          </w:p>
          <w:p w14:paraId="60AF630D" w14:textId="4A722CFF" w:rsidR="005B28B6" w:rsidRPr="00302FEC" w:rsidRDefault="00D02D56">
            <w:pPr>
              <w:spacing w:line="240" w:lineRule="auto"/>
              <w:jc w:val="left"/>
              <w:rPr>
                <w:lang w:val="en-GB"/>
              </w:rPr>
            </w:pPr>
            <w:r w:rsidRPr="00302FEC">
              <w:rPr>
                <w:lang w:val="en-GB"/>
              </w:rPr>
              <w:t>FC-95 Fluorad brand fluorochemical surfactant</w:t>
            </w:r>
            <w:r w:rsidR="00991E4B" w:rsidRPr="00302FEC">
              <w:rPr>
                <w:lang w:val="en-GB"/>
              </w:rPr>
              <w:t xml:space="preserve"> (CAS No</w:t>
            </w:r>
            <w:r w:rsidR="004F2176">
              <w:rPr>
                <w:lang w:val="en-GB"/>
              </w:rPr>
              <w:t>:</w:t>
            </w:r>
            <w:r w:rsidR="00991E4B" w:rsidRPr="00302FEC">
              <w:rPr>
                <w:lang w:val="en-GB"/>
              </w:rPr>
              <w:t xml:space="preserve"> 3871-99-6). C</w:t>
            </w:r>
            <w:r w:rsidRPr="00302FEC">
              <w:rPr>
                <w:lang w:val="en-GB"/>
              </w:rPr>
              <w:t>ontains PFHxS-K produced by 3M</w:t>
            </w:r>
            <w:r w:rsidR="00A001F5" w:rsidRPr="00302FEC">
              <w:rPr>
                <w:lang w:val="en-GB"/>
              </w:rPr>
              <w:t>.</w:t>
            </w:r>
          </w:p>
        </w:tc>
      </w:tr>
    </w:tbl>
    <w:p w14:paraId="66650829" w14:textId="77777777" w:rsidR="00991E4B" w:rsidRPr="00302FEC" w:rsidRDefault="00991E4B" w:rsidP="00B878D7">
      <w:pPr>
        <w:pStyle w:val="NormalNonumber"/>
        <w:ind w:left="0"/>
        <w:jc w:val="left"/>
        <w:rPr>
          <w:b/>
          <w:lang w:val="en-GB"/>
        </w:rPr>
      </w:pPr>
      <w:bookmarkStart w:id="89" w:name="_Ref300644606"/>
      <w:bookmarkStart w:id="90" w:name="_Toc202255647"/>
      <w:bookmarkStart w:id="91" w:name="_Toc330826520"/>
    </w:p>
    <w:p w14:paraId="27784724" w14:textId="77777777" w:rsidR="00D31BA7" w:rsidRDefault="00D31BA7" w:rsidP="006F37F9">
      <w:pPr>
        <w:pStyle w:val="NormalNonumber"/>
        <w:ind w:left="0"/>
        <w:jc w:val="left"/>
        <w:rPr>
          <w:b/>
          <w:lang w:val="en-GB"/>
        </w:rPr>
      </w:pPr>
    </w:p>
    <w:p w14:paraId="63FA066D" w14:textId="77777777" w:rsidR="00D31BA7" w:rsidRDefault="00D31BA7">
      <w:pPr>
        <w:widowControl/>
        <w:adjustRightInd/>
        <w:spacing w:after="160" w:line="259" w:lineRule="auto"/>
        <w:jc w:val="left"/>
        <w:textAlignment w:val="auto"/>
        <w:rPr>
          <w:b/>
          <w:lang w:val="en-GB"/>
        </w:rPr>
      </w:pPr>
      <w:r>
        <w:rPr>
          <w:b/>
          <w:lang w:val="en-GB"/>
        </w:rPr>
        <w:br w:type="page"/>
      </w:r>
    </w:p>
    <w:p w14:paraId="4CF70155" w14:textId="4C4DE93F" w:rsidR="005B28B6" w:rsidRPr="00302FEC" w:rsidRDefault="005B28B6" w:rsidP="00B878D7">
      <w:pPr>
        <w:pStyle w:val="NormalNonumber"/>
        <w:ind w:left="0"/>
        <w:jc w:val="left"/>
        <w:rPr>
          <w:lang w:val="en-GB"/>
        </w:rPr>
      </w:pPr>
      <w:r w:rsidRPr="00302FEC">
        <w:rPr>
          <w:b/>
          <w:lang w:val="en-GB"/>
        </w:rPr>
        <w:lastRenderedPageBreak/>
        <w:t>Table 2.</w:t>
      </w:r>
      <w:r w:rsidRPr="00302FEC">
        <w:rPr>
          <w:lang w:val="en-GB"/>
        </w:rPr>
        <w:t xml:space="preserve"> Overview of selected physicochemical properties</w:t>
      </w:r>
      <w:r w:rsidR="00F96F28">
        <w:rPr>
          <w:lang w:val="en-GB"/>
        </w:rPr>
        <w:t xml:space="preserve"> for PFHxS</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260"/>
        <w:gridCol w:w="3118"/>
      </w:tblGrid>
      <w:tr w:rsidR="00FC3AA8" w:rsidRPr="00302FEC" w14:paraId="5346FA2D" w14:textId="77777777" w:rsidTr="00E7595B">
        <w:trPr>
          <w:trHeight w:val="20"/>
        </w:trPr>
        <w:tc>
          <w:tcPr>
            <w:tcW w:w="3369" w:type="dxa"/>
            <w:shd w:val="clear" w:color="auto" w:fill="auto"/>
          </w:tcPr>
          <w:p w14:paraId="3AFAFE0F" w14:textId="77777777" w:rsidR="005B28B6" w:rsidRPr="007F6438" w:rsidRDefault="005B28B6" w:rsidP="00662997">
            <w:pPr>
              <w:pStyle w:val="Normal-pool"/>
              <w:spacing w:before="40" w:after="40"/>
              <w:jc w:val="left"/>
              <w:rPr>
                <w:b/>
              </w:rPr>
            </w:pPr>
            <w:r w:rsidRPr="007F6438">
              <w:rPr>
                <w:b/>
              </w:rPr>
              <w:t>Property</w:t>
            </w:r>
          </w:p>
        </w:tc>
        <w:tc>
          <w:tcPr>
            <w:tcW w:w="3260" w:type="dxa"/>
            <w:shd w:val="clear" w:color="auto" w:fill="auto"/>
          </w:tcPr>
          <w:p w14:paraId="49F159AB" w14:textId="77777777" w:rsidR="005B28B6" w:rsidRPr="007F6438" w:rsidRDefault="005B28B6" w:rsidP="00F90919">
            <w:pPr>
              <w:pStyle w:val="Normal-pool"/>
              <w:spacing w:before="40" w:after="40"/>
              <w:jc w:val="left"/>
              <w:rPr>
                <w:b/>
              </w:rPr>
            </w:pPr>
            <w:r w:rsidRPr="007F6438">
              <w:rPr>
                <w:b/>
              </w:rPr>
              <w:t>Value</w:t>
            </w:r>
          </w:p>
        </w:tc>
        <w:tc>
          <w:tcPr>
            <w:tcW w:w="3118" w:type="dxa"/>
            <w:shd w:val="clear" w:color="auto" w:fill="auto"/>
          </w:tcPr>
          <w:p w14:paraId="4B09D541" w14:textId="77777777" w:rsidR="005B28B6" w:rsidRPr="007F6438" w:rsidRDefault="005B28B6" w:rsidP="00F90919">
            <w:pPr>
              <w:pStyle w:val="Normal-pool"/>
              <w:spacing w:before="40" w:after="40"/>
              <w:jc w:val="left"/>
              <w:rPr>
                <w:b/>
              </w:rPr>
            </w:pPr>
            <w:r w:rsidRPr="007F6438">
              <w:rPr>
                <w:b/>
              </w:rPr>
              <w:t>Reference</w:t>
            </w:r>
          </w:p>
        </w:tc>
      </w:tr>
      <w:tr w:rsidR="00FC3AA8" w:rsidRPr="00147633" w14:paraId="6C2F2AE3" w14:textId="77777777" w:rsidTr="00E7595B">
        <w:trPr>
          <w:trHeight w:val="20"/>
        </w:trPr>
        <w:tc>
          <w:tcPr>
            <w:tcW w:w="3369" w:type="dxa"/>
            <w:shd w:val="clear" w:color="auto" w:fill="auto"/>
          </w:tcPr>
          <w:p w14:paraId="64F868D6" w14:textId="77777777" w:rsidR="005B28B6" w:rsidRPr="00302FEC" w:rsidRDefault="005B28B6" w:rsidP="00662997">
            <w:pPr>
              <w:pStyle w:val="Normal-pool"/>
              <w:spacing w:before="20" w:after="20"/>
              <w:jc w:val="left"/>
            </w:pPr>
            <w:r w:rsidRPr="00302FEC">
              <w:t>Physical state at 20°C and 101.3 kPa</w:t>
            </w:r>
          </w:p>
        </w:tc>
        <w:tc>
          <w:tcPr>
            <w:tcW w:w="3260" w:type="dxa"/>
            <w:shd w:val="clear" w:color="auto" w:fill="auto"/>
          </w:tcPr>
          <w:p w14:paraId="28DAC770" w14:textId="77777777" w:rsidR="005B28B6" w:rsidRPr="00302FEC" w:rsidRDefault="005B28B6" w:rsidP="00F90919">
            <w:pPr>
              <w:pStyle w:val="Normal-pool"/>
              <w:spacing w:before="20" w:after="20"/>
              <w:jc w:val="left"/>
            </w:pPr>
            <w:r w:rsidRPr="00302FEC">
              <w:t>Solid white powder</w:t>
            </w:r>
            <w:r w:rsidR="00E7595B" w:rsidRPr="00302FEC">
              <w:t xml:space="preserve"> for PFHxS</w:t>
            </w:r>
            <w:r w:rsidR="000E05AC" w:rsidRPr="00302FEC">
              <w:t>-</w:t>
            </w:r>
            <w:r w:rsidR="00E7595B" w:rsidRPr="00302FEC">
              <w:t>K</w:t>
            </w:r>
            <w:r w:rsidRPr="00302FEC">
              <w:t xml:space="preserve"> </w:t>
            </w:r>
          </w:p>
        </w:tc>
        <w:tc>
          <w:tcPr>
            <w:tcW w:w="3118" w:type="dxa"/>
            <w:shd w:val="clear" w:color="auto" w:fill="auto"/>
          </w:tcPr>
          <w:p w14:paraId="6C21EA87" w14:textId="32E221E7" w:rsidR="005B28B6" w:rsidRPr="00302FEC" w:rsidRDefault="00E7595B" w:rsidP="00F90919">
            <w:pPr>
              <w:pStyle w:val="Normal-pool"/>
              <w:spacing w:before="20" w:after="20"/>
              <w:jc w:val="left"/>
            </w:pPr>
            <w:r w:rsidRPr="00302FEC">
              <w:t xml:space="preserve">As referenced in </w:t>
            </w:r>
            <w:r w:rsidR="005B28B6" w:rsidRPr="00302FEC">
              <w:t>ECHA, 2017</w:t>
            </w:r>
            <w:r w:rsidR="00C97FB0">
              <w:t>a</w:t>
            </w:r>
            <w:r w:rsidR="00D67597" w:rsidRPr="00302FEC">
              <w:t xml:space="preserve"> </w:t>
            </w:r>
            <w:r w:rsidR="00080BFC" w:rsidRPr="00302FEC">
              <w:t xml:space="preserve">(Company provided) </w:t>
            </w:r>
          </w:p>
        </w:tc>
      </w:tr>
      <w:tr w:rsidR="00FC3AA8" w:rsidRPr="00302FEC" w14:paraId="40DA9506" w14:textId="77777777" w:rsidTr="00E7595B">
        <w:trPr>
          <w:trHeight w:val="20"/>
        </w:trPr>
        <w:tc>
          <w:tcPr>
            <w:tcW w:w="3369" w:type="dxa"/>
            <w:shd w:val="clear" w:color="auto" w:fill="auto"/>
          </w:tcPr>
          <w:p w14:paraId="688D2B64" w14:textId="77777777" w:rsidR="005B28B6" w:rsidRPr="00302FEC" w:rsidRDefault="00080BFC" w:rsidP="00662997">
            <w:pPr>
              <w:pStyle w:val="Normal-pool"/>
              <w:spacing w:before="20" w:after="20"/>
              <w:jc w:val="left"/>
            </w:pPr>
            <w:r w:rsidRPr="00302FEC">
              <w:t>Melting</w:t>
            </w:r>
            <w:r w:rsidR="005B28B6" w:rsidRPr="00302FEC">
              <w:t xml:space="preserve"> point</w:t>
            </w:r>
          </w:p>
        </w:tc>
        <w:tc>
          <w:tcPr>
            <w:tcW w:w="3260" w:type="dxa"/>
            <w:shd w:val="clear" w:color="auto" w:fill="auto"/>
          </w:tcPr>
          <w:p w14:paraId="0AC68EF2" w14:textId="77777777" w:rsidR="005B28B6" w:rsidRPr="00302FEC" w:rsidRDefault="00080BFC" w:rsidP="00F90919">
            <w:pPr>
              <w:pStyle w:val="Normal-pool"/>
              <w:spacing w:before="20" w:after="20"/>
              <w:jc w:val="left"/>
            </w:pPr>
            <w:r w:rsidRPr="00302FEC">
              <w:t>320 K (</w:t>
            </w:r>
            <w:r w:rsidR="005B28B6" w:rsidRPr="00302FEC">
              <w:t>4</w:t>
            </w:r>
            <w:r w:rsidRPr="00302FEC">
              <w:t>1</w:t>
            </w:r>
            <w:r w:rsidR="005B28B6" w:rsidRPr="00302FEC">
              <w:t>°C</w:t>
            </w:r>
            <w:r w:rsidRPr="00302FEC">
              <w:t>)</w:t>
            </w:r>
          </w:p>
        </w:tc>
        <w:tc>
          <w:tcPr>
            <w:tcW w:w="3118" w:type="dxa"/>
            <w:shd w:val="clear" w:color="auto" w:fill="auto"/>
          </w:tcPr>
          <w:p w14:paraId="7E6697CD" w14:textId="77226BB1" w:rsidR="005B28B6" w:rsidRPr="00302FEC" w:rsidRDefault="00080BFC" w:rsidP="00F90919">
            <w:pPr>
              <w:pStyle w:val="Normal-pool"/>
              <w:spacing w:before="20" w:after="20"/>
              <w:jc w:val="left"/>
              <w:rPr>
                <w:snapToGrid w:val="0"/>
                <w:lang w:eastAsia="da-DK"/>
              </w:rPr>
            </w:pPr>
            <w:r w:rsidRPr="00302FEC">
              <w:rPr>
                <w:snapToGrid w:val="0"/>
                <w:lang w:eastAsia="da-DK"/>
              </w:rPr>
              <w:t>Kim et al., 2015</w:t>
            </w:r>
          </w:p>
        </w:tc>
      </w:tr>
      <w:tr w:rsidR="00FC3AA8" w:rsidRPr="00302FEC" w14:paraId="02ECEEDC" w14:textId="77777777" w:rsidTr="00E7595B">
        <w:trPr>
          <w:trHeight w:val="20"/>
        </w:trPr>
        <w:tc>
          <w:tcPr>
            <w:tcW w:w="3369" w:type="dxa"/>
            <w:shd w:val="clear" w:color="auto" w:fill="auto"/>
          </w:tcPr>
          <w:p w14:paraId="1C93E345" w14:textId="77777777" w:rsidR="00080BFC" w:rsidRPr="00302FEC" w:rsidRDefault="00080BFC" w:rsidP="00662997">
            <w:pPr>
              <w:pStyle w:val="Normal-pool"/>
              <w:spacing w:before="20" w:after="20"/>
              <w:jc w:val="left"/>
            </w:pPr>
            <w:r w:rsidRPr="00302FEC">
              <w:t>Boiling point</w:t>
            </w:r>
          </w:p>
        </w:tc>
        <w:tc>
          <w:tcPr>
            <w:tcW w:w="3260" w:type="dxa"/>
            <w:shd w:val="clear" w:color="auto" w:fill="auto"/>
          </w:tcPr>
          <w:p w14:paraId="70828A9B" w14:textId="1935050F" w:rsidR="00080BFC" w:rsidRPr="00302FEC" w:rsidRDefault="00080BFC" w:rsidP="00F90919">
            <w:pPr>
              <w:pStyle w:val="Normal-pool"/>
              <w:spacing w:before="20" w:after="20"/>
              <w:jc w:val="left"/>
            </w:pPr>
            <w:r w:rsidRPr="00302FEC">
              <w:t>238</w:t>
            </w:r>
            <w:r w:rsidR="00896C0D" w:rsidRPr="00302FEC">
              <w:t>–</w:t>
            </w:r>
            <w:r w:rsidRPr="00302FEC">
              <w:t>239°C</w:t>
            </w:r>
          </w:p>
        </w:tc>
        <w:tc>
          <w:tcPr>
            <w:tcW w:w="3118" w:type="dxa"/>
            <w:shd w:val="clear" w:color="auto" w:fill="auto"/>
          </w:tcPr>
          <w:p w14:paraId="5B0C5385" w14:textId="7470B551" w:rsidR="00080BFC" w:rsidRPr="00302FEC" w:rsidRDefault="00080BFC" w:rsidP="00F90919">
            <w:pPr>
              <w:pStyle w:val="Normal-pool"/>
              <w:spacing w:before="20" w:after="20"/>
              <w:jc w:val="left"/>
              <w:rPr>
                <w:snapToGrid w:val="0"/>
                <w:lang w:eastAsia="da-DK"/>
              </w:rPr>
            </w:pPr>
            <w:r w:rsidRPr="00302FEC">
              <w:rPr>
                <w:snapToGrid w:val="0"/>
                <w:lang w:eastAsia="da-DK"/>
              </w:rPr>
              <w:t>Kosswig, 2000</w:t>
            </w:r>
            <w:r w:rsidR="00CD08FB">
              <w:rPr>
                <w:snapToGrid w:val="0"/>
                <w:lang w:eastAsia="da-DK"/>
              </w:rPr>
              <w:t xml:space="preserve"> (measured)</w:t>
            </w:r>
          </w:p>
        </w:tc>
      </w:tr>
      <w:tr w:rsidR="00810E65" w:rsidRPr="00302FEC" w14:paraId="0216A96A" w14:textId="77777777" w:rsidTr="00E7595B">
        <w:trPr>
          <w:trHeight w:val="20"/>
        </w:trPr>
        <w:tc>
          <w:tcPr>
            <w:tcW w:w="3369" w:type="dxa"/>
            <w:shd w:val="clear" w:color="auto" w:fill="auto"/>
          </w:tcPr>
          <w:p w14:paraId="5BBAE5EC" w14:textId="50C55BA7" w:rsidR="00810E65" w:rsidRPr="00302FEC" w:rsidRDefault="00810E65" w:rsidP="00662997">
            <w:pPr>
              <w:pStyle w:val="Normal-pool"/>
              <w:spacing w:before="20" w:after="20"/>
              <w:jc w:val="left"/>
            </w:pPr>
            <w:r>
              <w:t>pK</w:t>
            </w:r>
            <w:r w:rsidRPr="009F20FB">
              <w:rPr>
                <w:vertAlign w:val="subscript"/>
              </w:rPr>
              <w:t>A</w:t>
            </w:r>
          </w:p>
        </w:tc>
        <w:tc>
          <w:tcPr>
            <w:tcW w:w="3260" w:type="dxa"/>
            <w:shd w:val="clear" w:color="auto" w:fill="auto"/>
          </w:tcPr>
          <w:p w14:paraId="6CE34AB0" w14:textId="220FE2CC" w:rsidR="00810E65" w:rsidRDefault="00896C0D" w:rsidP="00F90919">
            <w:pPr>
              <w:pStyle w:val="Normal-pool"/>
              <w:spacing w:before="20" w:after="20"/>
              <w:jc w:val="left"/>
              <w:rPr>
                <w:lang w:val="nb-NO"/>
              </w:rPr>
            </w:pPr>
            <w:r>
              <w:rPr>
                <w:lang w:val="nb-NO"/>
              </w:rPr>
              <w:t>-</w:t>
            </w:r>
            <w:r w:rsidR="00810E65" w:rsidRPr="009F20FB">
              <w:rPr>
                <w:lang w:val="nb-NO"/>
              </w:rPr>
              <w:t>3.45</w:t>
            </w:r>
          </w:p>
          <w:p w14:paraId="66B53793" w14:textId="567C777C" w:rsidR="00810E65" w:rsidRDefault="00896C0D" w:rsidP="00F90919">
            <w:pPr>
              <w:pStyle w:val="Normal-pool"/>
              <w:spacing w:before="20" w:after="20"/>
              <w:jc w:val="left"/>
            </w:pPr>
            <w:r>
              <w:rPr>
                <w:lang w:val="nb-NO"/>
              </w:rPr>
              <w:t>-</w:t>
            </w:r>
            <w:r w:rsidR="00810E65">
              <w:t>3.3±0.5</w:t>
            </w:r>
          </w:p>
          <w:p w14:paraId="2C137BAF" w14:textId="0000C5EA" w:rsidR="00810E65" w:rsidRPr="00302FEC" w:rsidRDefault="00896C0D" w:rsidP="00F90919">
            <w:pPr>
              <w:pStyle w:val="Normal-pool"/>
              <w:spacing w:before="20" w:after="20"/>
              <w:jc w:val="left"/>
            </w:pPr>
            <w:r>
              <w:rPr>
                <w:lang w:val="nb-NO"/>
              </w:rPr>
              <w:t>-</w:t>
            </w:r>
            <w:r w:rsidR="00810E65">
              <w:t>5</w:t>
            </w:r>
            <w:r w:rsidR="00810E65" w:rsidRPr="00642060">
              <w:t>.</w:t>
            </w:r>
            <w:r w:rsidR="00810E65">
              <w:t>8</w:t>
            </w:r>
            <w:r w:rsidR="00810E65" w:rsidRPr="00642060">
              <w:t>±</w:t>
            </w:r>
            <w:r w:rsidR="00810E65">
              <w:t>1.3</w:t>
            </w:r>
          </w:p>
        </w:tc>
        <w:tc>
          <w:tcPr>
            <w:tcW w:w="3118" w:type="dxa"/>
            <w:shd w:val="clear" w:color="auto" w:fill="auto"/>
          </w:tcPr>
          <w:p w14:paraId="1C137C4D" w14:textId="11ADE654" w:rsidR="00810E65" w:rsidRDefault="00810E65" w:rsidP="00F90919">
            <w:pPr>
              <w:pStyle w:val="Normal-pool"/>
              <w:spacing w:before="20" w:after="20"/>
              <w:jc w:val="left"/>
              <w:rPr>
                <w:snapToGrid w:val="0"/>
                <w:lang w:eastAsia="da-DK"/>
              </w:rPr>
            </w:pPr>
            <w:r w:rsidRPr="00017584">
              <w:rPr>
                <w:snapToGrid w:val="0"/>
                <w:lang w:eastAsia="da-DK"/>
              </w:rPr>
              <w:t>Wang et al., 2011 (</w:t>
            </w:r>
            <w:r w:rsidR="00CD08FB">
              <w:rPr>
                <w:snapToGrid w:val="0"/>
                <w:lang w:eastAsia="da-DK"/>
              </w:rPr>
              <w:t>COSMOterm</w:t>
            </w:r>
            <w:r w:rsidRPr="00017584">
              <w:rPr>
                <w:snapToGrid w:val="0"/>
                <w:lang w:eastAsia="da-DK"/>
              </w:rPr>
              <w:t>)</w:t>
            </w:r>
          </w:p>
          <w:p w14:paraId="32944D7F" w14:textId="77777777" w:rsidR="00810E65" w:rsidRDefault="00810E65" w:rsidP="00F90919">
            <w:pPr>
              <w:pStyle w:val="Normal-pool"/>
              <w:spacing w:before="20" w:after="20"/>
              <w:jc w:val="left"/>
              <w:rPr>
                <w:snapToGrid w:val="0"/>
                <w:lang w:eastAsia="da-DK"/>
              </w:rPr>
            </w:pPr>
            <w:r>
              <w:rPr>
                <w:snapToGrid w:val="0"/>
                <w:lang w:eastAsia="da-DK"/>
              </w:rPr>
              <w:t>ACD/Percepta 14.2.0 (Classic)</w:t>
            </w:r>
          </w:p>
          <w:p w14:paraId="027CA01A" w14:textId="3D3FB9BD" w:rsidR="00810E65" w:rsidRPr="00302FEC" w:rsidRDefault="00810E65" w:rsidP="00F90919">
            <w:pPr>
              <w:pStyle w:val="Normal-pool"/>
              <w:spacing w:before="20" w:after="20"/>
              <w:jc w:val="left"/>
              <w:rPr>
                <w:snapToGrid w:val="0"/>
                <w:lang w:eastAsia="da-DK"/>
              </w:rPr>
            </w:pPr>
            <w:r w:rsidRPr="00642060">
              <w:rPr>
                <w:snapToGrid w:val="0"/>
                <w:lang w:val="nb-NO" w:eastAsia="da-DK"/>
              </w:rPr>
              <w:t>ACD/Percepta 14.2.0 (GALAS)</w:t>
            </w:r>
          </w:p>
        </w:tc>
      </w:tr>
      <w:tr w:rsidR="00FC3AA8" w:rsidRPr="00302FEC" w14:paraId="79EBC12C" w14:textId="77777777" w:rsidTr="00E7595B">
        <w:trPr>
          <w:trHeight w:val="20"/>
        </w:trPr>
        <w:tc>
          <w:tcPr>
            <w:tcW w:w="3369" w:type="dxa"/>
            <w:shd w:val="clear" w:color="auto" w:fill="auto"/>
          </w:tcPr>
          <w:p w14:paraId="569423B8" w14:textId="77777777" w:rsidR="005B28B6" w:rsidRPr="00302FEC" w:rsidRDefault="005B28B6" w:rsidP="00662997">
            <w:pPr>
              <w:pStyle w:val="Normal-pool"/>
              <w:spacing w:before="20" w:after="20"/>
              <w:jc w:val="left"/>
            </w:pPr>
            <w:r w:rsidRPr="00302FEC">
              <w:t>Vapour pressure</w:t>
            </w:r>
          </w:p>
        </w:tc>
        <w:tc>
          <w:tcPr>
            <w:tcW w:w="3260" w:type="dxa"/>
            <w:shd w:val="clear" w:color="auto" w:fill="auto"/>
          </w:tcPr>
          <w:p w14:paraId="0C2B33B9" w14:textId="77777777" w:rsidR="005B28B6" w:rsidRPr="00302FEC" w:rsidRDefault="005B28B6" w:rsidP="00F90919">
            <w:pPr>
              <w:pStyle w:val="Normal-pool"/>
              <w:spacing w:before="20" w:after="20"/>
              <w:jc w:val="left"/>
              <w:rPr>
                <w:vertAlign w:val="superscript"/>
              </w:rPr>
            </w:pPr>
            <w:r w:rsidRPr="00302FEC">
              <w:t>58.9 Pa</w:t>
            </w:r>
            <w:r w:rsidR="006C6B3C" w:rsidRPr="00302FEC">
              <w:t xml:space="preserve"> (0.0046 mmHg)</w:t>
            </w:r>
          </w:p>
        </w:tc>
        <w:tc>
          <w:tcPr>
            <w:tcW w:w="3118" w:type="dxa"/>
            <w:shd w:val="clear" w:color="auto" w:fill="auto"/>
          </w:tcPr>
          <w:p w14:paraId="706BFD92" w14:textId="30983590" w:rsidR="005B28B6" w:rsidRPr="00302FEC" w:rsidRDefault="005B28B6" w:rsidP="00F90919">
            <w:pPr>
              <w:pStyle w:val="Normal-pool"/>
              <w:spacing w:before="20" w:after="20"/>
              <w:jc w:val="left"/>
              <w:rPr>
                <w:snapToGrid w:val="0"/>
                <w:lang w:eastAsia="da-DK"/>
              </w:rPr>
            </w:pPr>
            <w:r w:rsidRPr="00302FEC">
              <w:rPr>
                <w:snapToGrid w:val="0"/>
                <w:lang w:eastAsia="da-DK"/>
              </w:rPr>
              <w:t>Wang et al</w:t>
            </w:r>
            <w:r w:rsidR="00BA62AB" w:rsidRPr="00302FEC">
              <w:rPr>
                <w:snapToGrid w:val="0"/>
                <w:lang w:eastAsia="da-DK"/>
              </w:rPr>
              <w:t>.,</w:t>
            </w:r>
            <w:r w:rsidRPr="00302FEC">
              <w:rPr>
                <w:snapToGrid w:val="0"/>
                <w:lang w:eastAsia="da-DK"/>
              </w:rPr>
              <w:t xml:space="preserve"> 2011(</w:t>
            </w:r>
            <w:r w:rsidR="00CD08FB">
              <w:rPr>
                <w:snapToGrid w:val="0"/>
                <w:lang w:eastAsia="da-DK"/>
              </w:rPr>
              <w:t>COSMOterm</w:t>
            </w:r>
            <w:r w:rsidR="00CD08FB" w:rsidRPr="00302FEC" w:rsidDel="00CD08FB">
              <w:rPr>
                <w:snapToGrid w:val="0"/>
                <w:lang w:eastAsia="da-DK"/>
              </w:rPr>
              <w:t xml:space="preserve"> </w:t>
            </w:r>
            <w:r w:rsidRPr="00302FEC">
              <w:rPr>
                <w:snapToGrid w:val="0"/>
                <w:lang w:eastAsia="da-DK"/>
              </w:rPr>
              <w:t>)</w:t>
            </w:r>
          </w:p>
        </w:tc>
      </w:tr>
      <w:tr w:rsidR="00FC3AA8" w:rsidRPr="00302FEC" w14:paraId="11CC9BF7" w14:textId="77777777" w:rsidTr="00E7595B">
        <w:trPr>
          <w:trHeight w:val="20"/>
        </w:trPr>
        <w:tc>
          <w:tcPr>
            <w:tcW w:w="3369" w:type="dxa"/>
            <w:shd w:val="clear" w:color="auto" w:fill="auto"/>
          </w:tcPr>
          <w:p w14:paraId="645EADFE" w14:textId="77777777" w:rsidR="005B28B6" w:rsidRPr="00302FEC" w:rsidRDefault="005B28B6" w:rsidP="00662997">
            <w:pPr>
              <w:pStyle w:val="Normal-pool"/>
              <w:spacing w:before="20" w:after="20"/>
              <w:jc w:val="left"/>
            </w:pPr>
            <w:r w:rsidRPr="00302FEC">
              <w:t>Water solubility</w:t>
            </w:r>
            <w:r w:rsidR="00E7595B" w:rsidRPr="00302FEC">
              <w:t xml:space="preserve"> for PFHxS-K</w:t>
            </w:r>
          </w:p>
        </w:tc>
        <w:tc>
          <w:tcPr>
            <w:tcW w:w="3260" w:type="dxa"/>
            <w:shd w:val="clear" w:color="auto" w:fill="auto"/>
          </w:tcPr>
          <w:p w14:paraId="1F45D09A" w14:textId="1E023A37" w:rsidR="005B28B6" w:rsidRPr="00302FEC" w:rsidRDefault="00E7595B" w:rsidP="00F90919">
            <w:pPr>
              <w:pStyle w:val="Normal-pool"/>
              <w:spacing w:before="20" w:after="20"/>
              <w:jc w:val="left"/>
            </w:pPr>
            <w:r w:rsidRPr="00302FEC">
              <w:t>1.4</w:t>
            </w:r>
            <w:r w:rsidR="005B28B6" w:rsidRPr="00302FEC">
              <w:t xml:space="preserve"> g/L (20–25°C)</w:t>
            </w:r>
          </w:p>
        </w:tc>
        <w:tc>
          <w:tcPr>
            <w:tcW w:w="3118" w:type="dxa"/>
            <w:shd w:val="clear" w:color="auto" w:fill="auto"/>
          </w:tcPr>
          <w:p w14:paraId="546069ED" w14:textId="700DD6C9" w:rsidR="005B28B6" w:rsidRPr="00302FEC" w:rsidRDefault="00E7595B" w:rsidP="00F90919">
            <w:pPr>
              <w:pStyle w:val="Normal-pool"/>
              <w:spacing w:before="20" w:after="20"/>
              <w:jc w:val="left"/>
              <w:rPr>
                <w:snapToGrid w:val="0"/>
                <w:lang w:eastAsia="da-DK"/>
              </w:rPr>
            </w:pPr>
            <w:r w:rsidRPr="00302FEC">
              <w:rPr>
                <w:snapToGrid w:val="0"/>
                <w:lang w:eastAsia="da-DK"/>
              </w:rPr>
              <w:t>Campbell et al</w:t>
            </w:r>
            <w:r w:rsidR="00080BFC" w:rsidRPr="00302FEC">
              <w:rPr>
                <w:snapToGrid w:val="0"/>
                <w:lang w:eastAsia="da-DK"/>
              </w:rPr>
              <w:t>.,</w:t>
            </w:r>
            <w:r w:rsidRPr="00302FEC">
              <w:rPr>
                <w:snapToGrid w:val="0"/>
                <w:lang w:eastAsia="da-DK"/>
              </w:rPr>
              <w:t xml:space="preserve"> 2009</w:t>
            </w:r>
            <w:r w:rsidR="005909DE">
              <w:rPr>
                <w:snapToGrid w:val="0"/>
                <w:lang w:eastAsia="da-DK"/>
              </w:rPr>
              <w:t xml:space="preserve"> (measured)</w:t>
            </w:r>
          </w:p>
        </w:tc>
      </w:tr>
      <w:tr w:rsidR="00810E65" w:rsidRPr="00302FEC" w14:paraId="5514467F" w14:textId="77777777" w:rsidTr="00E7595B">
        <w:trPr>
          <w:trHeight w:val="20"/>
        </w:trPr>
        <w:tc>
          <w:tcPr>
            <w:tcW w:w="3369" w:type="dxa"/>
            <w:shd w:val="clear" w:color="auto" w:fill="auto"/>
          </w:tcPr>
          <w:p w14:paraId="7C0F793A" w14:textId="612E6243" w:rsidR="00810E65" w:rsidRPr="00302FEC" w:rsidRDefault="00810E65" w:rsidP="00662997">
            <w:pPr>
              <w:pStyle w:val="Normal-pool"/>
              <w:spacing w:before="20" w:after="20"/>
              <w:jc w:val="left"/>
            </w:pPr>
            <w:r>
              <w:t>Air/water partition coefficient, K</w:t>
            </w:r>
            <w:r w:rsidRPr="00845C12">
              <w:rPr>
                <w:vertAlign w:val="subscript"/>
              </w:rPr>
              <w:t>aw</w:t>
            </w:r>
            <w:r>
              <w:t xml:space="preserve"> (log value)*</w:t>
            </w:r>
          </w:p>
        </w:tc>
        <w:tc>
          <w:tcPr>
            <w:tcW w:w="3260" w:type="dxa"/>
            <w:shd w:val="clear" w:color="auto" w:fill="auto"/>
          </w:tcPr>
          <w:p w14:paraId="78AAA081" w14:textId="56801EA7" w:rsidR="00810E65" w:rsidRPr="00302FEC" w:rsidRDefault="00896C0D" w:rsidP="00F90919">
            <w:pPr>
              <w:pStyle w:val="Normal-pool"/>
              <w:spacing w:before="20" w:after="20"/>
              <w:jc w:val="left"/>
            </w:pPr>
            <w:r>
              <w:t>-</w:t>
            </w:r>
            <w:r w:rsidR="00810E65">
              <w:t>2.38</w:t>
            </w:r>
          </w:p>
        </w:tc>
        <w:tc>
          <w:tcPr>
            <w:tcW w:w="3118" w:type="dxa"/>
            <w:shd w:val="clear" w:color="auto" w:fill="auto"/>
          </w:tcPr>
          <w:p w14:paraId="44DC5E23" w14:textId="4E677347" w:rsidR="00810E65" w:rsidRPr="00302FEC" w:rsidRDefault="00810E65" w:rsidP="00F90919">
            <w:pPr>
              <w:pStyle w:val="Normal-pool"/>
              <w:spacing w:before="20" w:after="20"/>
              <w:jc w:val="left"/>
              <w:rPr>
                <w:snapToGrid w:val="0"/>
                <w:lang w:eastAsia="da-DK"/>
              </w:rPr>
            </w:pPr>
            <w:r w:rsidRPr="00845C12">
              <w:rPr>
                <w:snapToGrid w:val="0"/>
                <w:lang w:val="nb-NO" w:eastAsia="da-DK"/>
              </w:rPr>
              <w:t>Wang et al., 2011 (</w:t>
            </w:r>
            <w:r w:rsidR="00CD08FB">
              <w:rPr>
                <w:snapToGrid w:val="0"/>
                <w:lang w:eastAsia="da-DK"/>
              </w:rPr>
              <w:t>COSMOterm</w:t>
            </w:r>
            <w:r w:rsidRPr="00845C12">
              <w:rPr>
                <w:snapToGrid w:val="0"/>
                <w:lang w:val="nb-NO" w:eastAsia="da-DK"/>
              </w:rPr>
              <w:t>)</w:t>
            </w:r>
          </w:p>
        </w:tc>
      </w:tr>
      <w:tr w:rsidR="00FC3AA8" w:rsidRPr="00302FEC" w14:paraId="6CD5A1C0" w14:textId="77777777" w:rsidTr="00E7595B">
        <w:trPr>
          <w:trHeight w:val="20"/>
        </w:trPr>
        <w:tc>
          <w:tcPr>
            <w:tcW w:w="3369" w:type="dxa"/>
            <w:shd w:val="clear" w:color="auto" w:fill="auto"/>
          </w:tcPr>
          <w:p w14:paraId="718817A9" w14:textId="77777777" w:rsidR="005B28B6" w:rsidRPr="00302FEC" w:rsidRDefault="005B28B6" w:rsidP="00662997">
            <w:pPr>
              <w:spacing w:line="240" w:lineRule="auto"/>
              <w:jc w:val="left"/>
              <w:rPr>
                <w:lang w:val="en-GB"/>
              </w:rPr>
            </w:pPr>
            <w:r w:rsidRPr="00302FEC">
              <w:rPr>
                <w:lang w:val="en-GB"/>
              </w:rPr>
              <w:t>n-Octanol/water partition coefficient, K</w:t>
            </w:r>
            <w:r w:rsidRPr="00302FEC">
              <w:rPr>
                <w:vertAlign w:val="subscript"/>
                <w:lang w:val="en-GB"/>
              </w:rPr>
              <w:t>ow</w:t>
            </w:r>
            <w:r w:rsidRPr="00302FEC">
              <w:rPr>
                <w:lang w:val="en-GB"/>
              </w:rPr>
              <w:t xml:space="preserve"> (log value)</w:t>
            </w:r>
          </w:p>
        </w:tc>
        <w:tc>
          <w:tcPr>
            <w:tcW w:w="3260" w:type="dxa"/>
            <w:shd w:val="clear" w:color="auto" w:fill="auto"/>
          </w:tcPr>
          <w:p w14:paraId="0D00B2CC" w14:textId="77777777" w:rsidR="005B28B6" w:rsidRPr="00302FEC" w:rsidRDefault="00E7595B" w:rsidP="00F90919">
            <w:pPr>
              <w:spacing w:line="240" w:lineRule="auto"/>
              <w:jc w:val="left"/>
              <w:rPr>
                <w:lang w:val="en-GB"/>
              </w:rPr>
            </w:pPr>
            <w:r w:rsidRPr="00302FEC">
              <w:rPr>
                <w:lang w:val="en-GB"/>
              </w:rPr>
              <w:t>5.17</w:t>
            </w:r>
          </w:p>
        </w:tc>
        <w:tc>
          <w:tcPr>
            <w:tcW w:w="3118" w:type="dxa"/>
            <w:shd w:val="clear" w:color="auto" w:fill="auto"/>
          </w:tcPr>
          <w:p w14:paraId="6ED7EE16" w14:textId="237FE8DF" w:rsidR="005B28B6" w:rsidRPr="00302FEC" w:rsidRDefault="00E7595B" w:rsidP="00F90919">
            <w:pPr>
              <w:spacing w:line="240" w:lineRule="auto"/>
              <w:jc w:val="left"/>
              <w:rPr>
                <w:snapToGrid w:val="0"/>
                <w:lang w:val="en-GB" w:eastAsia="da-DK"/>
              </w:rPr>
            </w:pPr>
            <w:r w:rsidRPr="00302FEC">
              <w:rPr>
                <w:snapToGrid w:val="0"/>
                <w:lang w:val="en-GB" w:eastAsia="da-DK"/>
              </w:rPr>
              <w:t>Wang et al</w:t>
            </w:r>
            <w:r w:rsidR="00BA62AB" w:rsidRPr="00302FEC">
              <w:rPr>
                <w:snapToGrid w:val="0"/>
                <w:lang w:val="en-GB" w:eastAsia="da-DK"/>
              </w:rPr>
              <w:t>.,</w:t>
            </w:r>
            <w:r w:rsidRPr="00302FEC">
              <w:rPr>
                <w:snapToGrid w:val="0"/>
                <w:lang w:val="en-GB" w:eastAsia="da-DK"/>
              </w:rPr>
              <w:t xml:space="preserve"> 2011 </w:t>
            </w:r>
            <w:r w:rsidRPr="00017584">
              <w:rPr>
                <w:snapToGrid w:val="0"/>
                <w:lang w:eastAsia="da-DK"/>
              </w:rPr>
              <w:t>(</w:t>
            </w:r>
            <w:r w:rsidR="00CD08FB">
              <w:rPr>
                <w:snapToGrid w:val="0"/>
                <w:lang w:eastAsia="da-DK"/>
              </w:rPr>
              <w:t>COSMOterm</w:t>
            </w:r>
            <w:r w:rsidR="00CD08FB" w:rsidRPr="00302FEC" w:rsidDel="00CD08FB">
              <w:rPr>
                <w:snapToGrid w:val="0"/>
                <w:lang w:val="en-GB" w:eastAsia="da-DK"/>
              </w:rPr>
              <w:t xml:space="preserve"> </w:t>
            </w:r>
            <w:r w:rsidRPr="00302FEC">
              <w:rPr>
                <w:snapToGrid w:val="0"/>
                <w:lang w:val="en-GB" w:eastAsia="da-DK"/>
              </w:rPr>
              <w:t>)</w:t>
            </w:r>
          </w:p>
        </w:tc>
      </w:tr>
      <w:tr w:rsidR="00FC3AA8" w:rsidRPr="00302FEC" w14:paraId="4A0CBB30" w14:textId="77777777" w:rsidTr="00E7595B">
        <w:trPr>
          <w:trHeight w:val="20"/>
        </w:trPr>
        <w:tc>
          <w:tcPr>
            <w:tcW w:w="3369" w:type="dxa"/>
            <w:shd w:val="clear" w:color="auto" w:fill="auto"/>
          </w:tcPr>
          <w:p w14:paraId="5AAB21FC" w14:textId="77777777" w:rsidR="005B28B6" w:rsidRPr="00302FEC" w:rsidRDefault="005B28B6" w:rsidP="00662997">
            <w:pPr>
              <w:spacing w:line="240" w:lineRule="auto"/>
              <w:jc w:val="left"/>
              <w:rPr>
                <w:lang w:val="en-GB"/>
              </w:rPr>
            </w:pPr>
            <w:r w:rsidRPr="00302FEC">
              <w:rPr>
                <w:lang w:val="en-GB"/>
              </w:rPr>
              <w:t>Octanol-air partition coefficient K</w:t>
            </w:r>
            <w:r w:rsidRPr="00302FEC">
              <w:rPr>
                <w:vertAlign w:val="subscript"/>
                <w:lang w:val="en-GB"/>
              </w:rPr>
              <w:t>oa</w:t>
            </w:r>
            <w:r w:rsidRPr="00302FEC">
              <w:rPr>
                <w:lang w:val="en-GB"/>
              </w:rPr>
              <w:t xml:space="preserve"> (log value)</w:t>
            </w:r>
          </w:p>
        </w:tc>
        <w:tc>
          <w:tcPr>
            <w:tcW w:w="3260" w:type="dxa"/>
            <w:shd w:val="clear" w:color="auto" w:fill="auto"/>
          </w:tcPr>
          <w:p w14:paraId="7243954A" w14:textId="77777777" w:rsidR="005B28B6" w:rsidRPr="00302FEC" w:rsidRDefault="00E7595B" w:rsidP="00F90919">
            <w:pPr>
              <w:spacing w:line="240" w:lineRule="auto"/>
              <w:jc w:val="left"/>
              <w:rPr>
                <w:lang w:val="en-GB"/>
              </w:rPr>
            </w:pPr>
            <w:r w:rsidRPr="00302FEC">
              <w:rPr>
                <w:lang w:val="en-GB"/>
              </w:rPr>
              <w:t>7.55</w:t>
            </w:r>
          </w:p>
        </w:tc>
        <w:tc>
          <w:tcPr>
            <w:tcW w:w="3118" w:type="dxa"/>
            <w:shd w:val="clear" w:color="auto" w:fill="auto"/>
          </w:tcPr>
          <w:p w14:paraId="25C3226F" w14:textId="7D1565A9" w:rsidR="005B28B6" w:rsidRPr="00302FEC" w:rsidRDefault="005B28B6" w:rsidP="00F90919">
            <w:pPr>
              <w:spacing w:line="240" w:lineRule="auto"/>
              <w:jc w:val="left"/>
              <w:rPr>
                <w:snapToGrid w:val="0"/>
                <w:lang w:val="en-GB" w:eastAsia="da-DK"/>
              </w:rPr>
            </w:pPr>
            <w:r w:rsidRPr="00302FEC">
              <w:rPr>
                <w:snapToGrid w:val="0"/>
                <w:lang w:val="en-GB" w:eastAsia="da-DK"/>
              </w:rPr>
              <w:t>Wang et al</w:t>
            </w:r>
            <w:r w:rsidR="00BA62AB" w:rsidRPr="00302FEC">
              <w:rPr>
                <w:snapToGrid w:val="0"/>
                <w:lang w:val="en-GB" w:eastAsia="da-DK"/>
              </w:rPr>
              <w:t>.,</w:t>
            </w:r>
            <w:r w:rsidRPr="00302FEC">
              <w:rPr>
                <w:snapToGrid w:val="0"/>
                <w:lang w:val="en-GB" w:eastAsia="da-DK"/>
              </w:rPr>
              <w:t xml:space="preserve"> 2011 (</w:t>
            </w:r>
            <w:r w:rsidR="00CD08FB">
              <w:rPr>
                <w:snapToGrid w:val="0"/>
                <w:lang w:eastAsia="da-DK"/>
              </w:rPr>
              <w:t>COSMOterm</w:t>
            </w:r>
            <w:r w:rsidR="00CD08FB" w:rsidRPr="00302FEC" w:rsidDel="00CD08FB">
              <w:rPr>
                <w:snapToGrid w:val="0"/>
                <w:lang w:val="en-GB" w:eastAsia="da-DK"/>
              </w:rPr>
              <w:t xml:space="preserve"> </w:t>
            </w:r>
            <w:r w:rsidRPr="00302FEC">
              <w:rPr>
                <w:snapToGrid w:val="0"/>
                <w:lang w:val="en-GB" w:eastAsia="da-DK"/>
              </w:rPr>
              <w:t>)</w:t>
            </w:r>
          </w:p>
        </w:tc>
      </w:tr>
      <w:tr w:rsidR="00FC3AA8" w:rsidRPr="00147633" w14:paraId="24098889" w14:textId="77777777" w:rsidTr="00E7595B">
        <w:trPr>
          <w:trHeight w:val="20"/>
        </w:trPr>
        <w:tc>
          <w:tcPr>
            <w:tcW w:w="3369" w:type="dxa"/>
            <w:shd w:val="clear" w:color="auto" w:fill="auto"/>
          </w:tcPr>
          <w:p w14:paraId="6576097C" w14:textId="77777777" w:rsidR="005B28B6" w:rsidRPr="00302FEC" w:rsidRDefault="005B28B6" w:rsidP="00662997">
            <w:pPr>
              <w:spacing w:line="240" w:lineRule="auto"/>
              <w:jc w:val="left"/>
              <w:rPr>
                <w:lang w:val="en-GB"/>
              </w:rPr>
            </w:pPr>
            <w:r w:rsidRPr="00302FEC">
              <w:rPr>
                <w:lang w:val="en-GB"/>
              </w:rPr>
              <w:t>Organic carbon/water partition coefficient K</w:t>
            </w:r>
            <w:r w:rsidRPr="00302FEC">
              <w:rPr>
                <w:vertAlign w:val="subscript"/>
                <w:lang w:val="en-GB"/>
              </w:rPr>
              <w:t>oc</w:t>
            </w:r>
            <w:r w:rsidRPr="00302FEC">
              <w:rPr>
                <w:lang w:val="en-GB"/>
              </w:rPr>
              <w:t xml:space="preserve"> (log value)</w:t>
            </w:r>
          </w:p>
          <w:p w14:paraId="7C56CD35" w14:textId="77777777" w:rsidR="008F7E7F" w:rsidRPr="00302FEC" w:rsidRDefault="008F7E7F" w:rsidP="00F90919">
            <w:pPr>
              <w:spacing w:line="240" w:lineRule="auto"/>
              <w:jc w:val="left"/>
              <w:rPr>
                <w:lang w:val="en-GB"/>
              </w:rPr>
            </w:pPr>
            <w:r w:rsidRPr="00302FEC">
              <w:rPr>
                <w:lang w:val="en-GB"/>
              </w:rPr>
              <w:t>(mobility)</w:t>
            </w:r>
          </w:p>
        </w:tc>
        <w:tc>
          <w:tcPr>
            <w:tcW w:w="3260" w:type="dxa"/>
            <w:shd w:val="clear" w:color="auto" w:fill="auto"/>
          </w:tcPr>
          <w:p w14:paraId="290B716D" w14:textId="77777777" w:rsidR="005B28B6" w:rsidRPr="00302FEC" w:rsidRDefault="000E05AC" w:rsidP="00F90919">
            <w:pPr>
              <w:spacing w:line="240" w:lineRule="auto"/>
              <w:jc w:val="left"/>
              <w:rPr>
                <w:lang w:val="en-GB"/>
              </w:rPr>
            </w:pPr>
            <w:r w:rsidRPr="00302FEC">
              <w:rPr>
                <w:lang w:val="en-GB"/>
              </w:rPr>
              <w:t>2.05</w:t>
            </w:r>
          </w:p>
          <w:p w14:paraId="5D0282B1" w14:textId="77777777" w:rsidR="00CD08FB" w:rsidRPr="00302FEC" w:rsidRDefault="00CD08FB" w:rsidP="00F90919">
            <w:pPr>
              <w:spacing w:line="240" w:lineRule="auto"/>
              <w:jc w:val="left"/>
              <w:rPr>
                <w:lang w:val="en-GB"/>
              </w:rPr>
            </w:pPr>
          </w:p>
          <w:p w14:paraId="57D12072" w14:textId="77777777" w:rsidR="004C0B56" w:rsidRDefault="004C0B56" w:rsidP="00F90919">
            <w:pPr>
              <w:spacing w:line="240" w:lineRule="auto"/>
              <w:jc w:val="left"/>
              <w:rPr>
                <w:lang w:val="en-GB"/>
              </w:rPr>
            </w:pPr>
            <w:r w:rsidRPr="00302FEC">
              <w:rPr>
                <w:lang w:val="en-GB"/>
              </w:rPr>
              <w:t>2.40</w:t>
            </w:r>
          </w:p>
          <w:p w14:paraId="370B3026" w14:textId="7424D07F" w:rsidR="000A0FD1" w:rsidRPr="00302FEC" w:rsidRDefault="000A0FD1" w:rsidP="00F90919">
            <w:pPr>
              <w:spacing w:line="240" w:lineRule="auto"/>
              <w:jc w:val="left"/>
              <w:rPr>
                <w:lang w:val="en-GB"/>
              </w:rPr>
            </w:pPr>
          </w:p>
        </w:tc>
        <w:tc>
          <w:tcPr>
            <w:tcW w:w="3118" w:type="dxa"/>
            <w:shd w:val="clear" w:color="auto" w:fill="auto"/>
          </w:tcPr>
          <w:p w14:paraId="4342FB92" w14:textId="62AA21E1" w:rsidR="005B28B6" w:rsidRPr="00302FEC" w:rsidRDefault="000E05AC" w:rsidP="00F90919">
            <w:pPr>
              <w:spacing w:line="240" w:lineRule="auto"/>
              <w:jc w:val="left"/>
              <w:rPr>
                <w:snapToGrid w:val="0"/>
                <w:lang w:val="en-GB" w:eastAsia="da-DK"/>
              </w:rPr>
            </w:pPr>
            <w:r w:rsidRPr="00302FEC">
              <w:rPr>
                <w:snapToGrid w:val="0"/>
                <w:lang w:val="en-GB" w:eastAsia="da-DK"/>
              </w:rPr>
              <w:t>Guelfo and Higgins, 2013</w:t>
            </w:r>
            <w:r w:rsidR="00CD08FB">
              <w:rPr>
                <w:snapToGrid w:val="0"/>
                <w:lang w:val="en-GB" w:eastAsia="da-DK"/>
              </w:rPr>
              <w:t xml:space="preserve"> (measured)</w:t>
            </w:r>
          </w:p>
          <w:p w14:paraId="7BB9DABD" w14:textId="52659143" w:rsidR="000A0FD1" w:rsidRPr="00302FEC" w:rsidRDefault="004C0B56" w:rsidP="00F90919">
            <w:pPr>
              <w:spacing w:line="240" w:lineRule="auto"/>
              <w:jc w:val="left"/>
              <w:rPr>
                <w:snapToGrid w:val="0"/>
                <w:lang w:val="en-GB" w:eastAsia="da-DK"/>
              </w:rPr>
            </w:pPr>
            <w:r w:rsidRPr="00302FEC">
              <w:rPr>
                <w:snapToGrid w:val="0"/>
                <w:lang w:val="en-GB" w:eastAsia="da-DK"/>
              </w:rPr>
              <w:t>D'Augostino &amp; Mabury, 2017</w:t>
            </w:r>
            <w:r w:rsidR="00CD08FB">
              <w:rPr>
                <w:snapToGrid w:val="0"/>
                <w:lang w:val="en-GB" w:eastAsia="da-DK"/>
              </w:rPr>
              <w:t xml:space="preserve"> (measured)</w:t>
            </w:r>
          </w:p>
        </w:tc>
      </w:tr>
    </w:tbl>
    <w:p w14:paraId="1CC7BD9F" w14:textId="7E07CB0B" w:rsidR="005B28B6" w:rsidRPr="00302FEC" w:rsidRDefault="00810E65" w:rsidP="00B878D7">
      <w:pPr>
        <w:snapToGrid w:val="0"/>
        <w:spacing w:after="120" w:line="240" w:lineRule="auto"/>
        <w:jc w:val="left"/>
        <w:rPr>
          <w:lang w:val="en-GB"/>
        </w:rPr>
      </w:pPr>
      <w:r>
        <w:rPr>
          <w:lang w:val="en-GB"/>
        </w:rPr>
        <w:t xml:space="preserve">* </w:t>
      </w:r>
      <w:r w:rsidR="00896C0D">
        <w:rPr>
          <w:lang w:val="en-GB"/>
        </w:rPr>
        <w:t>The e</w:t>
      </w:r>
      <w:r>
        <w:rPr>
          <w:lang w:val="en-GB"/>
        </w:rPr>
        <w:t>stimate refers to the neutral form, i.e. do</w:t>
      </w:r>
      <w:r w:rsidR="00874E48">
        <w:rPr>
          <w:lang w:val="en-GB"/>
        </w:rPr>
        <w:t>es</w:t>
      </w:r>
      <w:r>
        <w:rPr>
          <w:lang w:val="en-GB"/>
        </w:rPr>
        <w:t xml:space="preserve"> not consider the fact that PFHxS is present in its anionic form under environmental conditions.</w:t>
      </w:r>
    </w:p>
    <w:p w14:paraId="3EC654A7" w14:textId="0C056E7E" w:rsidR="000A0FD1" w:rsidRPr="007F6438" w:rsidRDefault="000A0FD1" w:rsidP="00141C90">
      <w:pPr>
        <w:pStyle w:val="Lijstalinea"/>
        <w:numPr>
          <w:ilvl w:val="0"/>
          <w:numId w:val="3"/>
        </w:numPr>
        <w:autoSpaceDE w:val="0"/>
        <w:autoSpaceDN w:val="0"/>
        <w:spacing w:line="240" w:lineRule="auto"/>
        <w:ind w:left="0" w:firstLine="0"/>
        <w:jc w:val="left"/>
        <w:rPr>
          <w:rFonts w:eastAsia="CIDFont+F1"/>
          <w:lang w:val="en-GB"/>
        </w:rPr>
      </w:pPr>
      <w:r w:rsidRPr="007F6438">
        <w:rPr>
          <w:lang w:val="en-GB"/>
        </w:rPr>
        <w:t>As discussed in ECHA 2017</w:t>
      </w:r>
      <w:r w:rsidR="00C97FB0" w:rsidRPr="007F6438">
        <w:rPr>
          <w:lang w:val="en-GB"/>
        </w:rPr>
        <w:t>a</w:t>
      </w:r>
      <w:r w:rsidRPr="007F6438">
        <w:rPr>
          <w:lang w:val="en-GB"/>
        </w:rPr>
        <w:t xml:space="preserve">, </w:t>
      </w:r>
      <w:r w:rsidRPr="007F6438">
        <w:rPr>
          <w:rFonts w:eastAsia="CIDFont+F1"/>
          <w:lang w:val="en-GB"/>
        </w:rPr>
        <w:t>the experimental determination of partition coefficients is difficult because of the surface</w:t>
      </w:r>
      <w:r w:rsidR="00896C0D" w:rsidRPr="007F6438">
        <w:rPr>
          <w:rFonts w:eastAsia="CIDFont+F1"/>
          <w:lang w:val="en-GB"/>
        </w:rPr>
        <w:t>-</w:t>
      </w:r>
      <w:r w:rsidRPr="007F6438">
        <w:rPr>
          <w:rFonts w:eastAsia="CIDFont+F1"/>
          <w:lang w:val="en-GB"/>
        </w:rPr>
        <w:t>active properties of</w:t>
      </w:r>
      <w:r w:rsidR="005D0FC6" w:rsidRPr="007F6438">
        <w:rPr>
          <w:rFonts w:eastAsia="CIDFont+F1"/>
          <w:lang w:val="en-GB"/>
        </w:rPr>
        <w:t xml:space="preserve"> the ionic PFSAs</w:t>
      </w:r>
      <w:r w:rsidRPr="007F6438">
        <w:rPr>
          <w:rFonts w:eastAsia="CIDFont+F1"/>
          <w:lang w:val="en-GB"/>
        </w:rPr>
        <w:t>. The pr</w:t>
      </w:r>
      <w:r w:rsidR="005D0FC6" w:rsidRPr="007F6438">
        <w:rPr>
          <w:rFonts w:eastAsia="CIDFont+F1"/>
          <w:lang w:val="en-GB"/>
        </w:rPr>
        <w:t xml:space="preserve">esence of ionic PFSAs </w:t>
      </w:r>
      <w:r w:rsidRPr="007F6438">
        <w:rPr>
          <w:rFonts w:eastAsia="CIDFont+F1"/>
          <w:lang w:val="en-GB"/>
        </w:rPr>
        <w:t>depends on the</w:t>
      </w:r>
      <w:r w:rsidR="005D0FC6" w:rsidRPr="007F6438">
        <w:rPr>
          <w:rFonts w:eastAsia="CIDFont+F1"/>
          <w:lang w:val="en-GB"/>
        </w:rPr>
        <w:t xml:space="preserve"> dissociation of PFSAs</w:t>
      </w:r>
      <w:r w:rsidRPr="007F6438">
        <w:rPr>
          <w:rFonts w:eastAsia="CIDFont+F1"/>
          <w:lang w:val="en-GB"/>
        </w:rPr>
        <w:t xml:space="preserve"> in aqueous med</w:t>
      </w:r>
      <w:r w:rsidR="005D0FC6" w:rsidRPr="007F6438">
        <w:rPr>
          <w:rFonts w:eastAsia="CIDFont+F1"/>
          <w:lang w:val="en-GB"/>
        </w:rPr>
        <w:t xml:space="preserve">ia. There are models available, </w:t>
      </w:r>
      <w:r w:rsidRPr="007F6438">
        <w:rPr>
          <w:rFonts w:eastAsia="CIDFont+F1"/>
          <w:lang w:val="en-GB"/>
        </w:rPr>
        <w:t>i.e. COSMOtherm calculating partitioning coefficients o</w:t>
      </w:r>
      <w:r w:rsidR="005D0FC6" w:rsidRPr="007F6438">
        <w:rPr>
          <w:rFonts w:eastAsia="CIDFont+F1"/>
          <w:lang w:val="en-GB"/>
        </w:rPr>
        <w:t>f neutral PFAS. COSMOtherm is a</w:t>
      </w:r>
      <w:r w:rsidR="00874E48" w:rsidRPr="007F6438">
        <w:rPr>
          <w:rFonts w:eastAsia="CIDFont+F1"/>
          <w:lang w:val="en-GB"/>
        </w:rPr>
        <w:t xml:space="preserve"> </w:t>
      </w:r>
      <w:r w:rsidRPr="007F6438">
        <w:rPr>
          <w:rFonts w:eastAsia="CIDFont+F1"/>
          <w:lang w:val="en-GB"/>
        </w:rPr>
        <w:t>quantum chemistry-based method that require</w:t>
      </w:r>
      <w:r w:rsidR="005D0FC6" w:rsidRPr="007F6438">
        <w:rPr>
          <w:rFonts w:eastAsia="CIDFont+F1"/>
          <w:lang w:val="en-GB"/>
        </w:rPr>
        <w:t>s no specific calibration</w:t>
      </w:r>
      <w:r w:rsidR="00CD08FB" w:rsidRPr="007F6438">
        <w:rPr>
          <w:rFonts w:eastAsia="CIDFont+F1"/>
          <w:lang w:val="en-GB"/>
        </w:rPr>
        <w:t xml:space="preserve"> and is the method used in Wang et al</w:t>
      </w:r>
      <w:r w:rsidR="00423D3A" w:rsidRPr="007F6438">
        <w:rPr>
          <w:rFonts w:eastAsia="CIDFont+F1"/>
          <w:lang w:val="en-GB"/>
        </w:rPr>
        <w:t>.</w:t>
      </w:r>
      <w:r w:rsidR="002822FB" w:rsidRPr="007F6438">
        <w:rPr>
          <w:rFonts w:eastAsia="CIDFont+F1"/>
          <w:lang w:val="en-GB"/>
        </w:rPr>
        <w:t>,</w:t>
      </w:r>
      <w:r w:rsidR="00CD08FB" w:rsidRPr="007F6438">
        <w:rPr>
          <w:rFonts w:eastAsia="CIDFont+F1"/>
          <w:lang w:val="en-GB"/>
        </w:rPr>
        <w:t xml:space="preserve"> 2011</w:t>
      </w:r>
      <w:r w:rsidR="005D0FC6" w:rsidRPr="007F6438">
        <w:rPr>
          <w:rFonts w:eastAsia="CIDFont+F1"/>
          <w:lang w:val="en-GB"/>
        </w:rPr>
        <w:t>. Therefore</w:t>
      </w:r>
      <w:r w:rsidR="00896C0D" w:rsidRPr="007F6438">
        <w:rPr>
          <w:rFonts w:eastAsia="CIDFont+F1"/>
          <w:lang w:val="en-GB"/>
        </w:rPr>
        <w:t>,</w:t>
      </w:r>
      <w:r w:rsidR="005D0FC6" w:rsidRPr="007F6438">
        <w:rPr>
          <w:rFonts w:eastAsia="CIDFont+F1"/>
          <w:lang w:val="en-GB"/>
        </w:rPr>
        <w:t xml:space="preserve"> COSMOtherm is </w:t>
      </w:r>
      <w:r w:rsidRPr="007F6438">
        <w:rPr>
          <w:rFonts w:eastAsia="CIDFont+F1"/>
          <w:lang w:val="en-GB"/>
        </w:rPr>
        <w:t>expected to be able to estimate properties for PFSAs and PFCAs. Studies have shown that</w:t>
      </w:r>
      <w:r w:rsidR="005D0FC6" w:rsidRPr="007F6438">
        <w:rPr>
          <w:rFonts w:eastAsia="CIDFont+F1"/>
          <w:lang w:val="en-GB"/>
        </w:rPr>
        <w:t xml:space="preserve"> </w:t>
      </w:r>
      <w:r w:rsidRPr="007F6438">
        <w:rPr>
          <w:rFonts w:eastAsia="CIDFont+F1"/>
          <w:lang w:val="en-GB"/>
        </w:rPr>
        <w:t>properties estimated with COSMOtherm showed good agreement</w:t>
      </w:r>
      <w:r w:rsidR="005D0FC6" w:rsidRPr="007F6438">
        <w:rPr>
          <w:rFonts w:eastAsia="CIDFont+F1"/>
          <w:lang w:val="en-GB"/>
        </w:rPr>
        <w:t xml:space="preserve"> with the experimental data for </w:t>
      </w:r>
      <w:r w:rsidRPr="007F6438">
        <w:rPr>
          <w:rFonts w:eastAsia="CIDFont+F1"/>
          <w:lang w:val="en-GB"/>
        </w:rPr>
        <w:t xml:space="preserve">a number of </w:t>
      </w:r>
      <w:r w:rsidR="00A366CB" w:rsidRPr="007F6438">
        <w:rPr>
          <w:rFonts w:eastAsia="CIDFont+F1"/>
          <w:lang w:val="en-GB"/>
        </w:rPr>
        <w:t>PFAS</w:t>
      </w:r>
      <w:r w:rsidRPr="007F6438">
        <w:rPr>
          <w:rFonts w:eastAsia="CIDFont+F1"/>
          <w:lang w:val="en-GB"/>
        </w:rPr>
        <w:t xml:space="preserve"> (Arp </w:t>
      </w:r>
      <w:r w:rsidRPr="007F6438">
        <w:rPr>
          <w:rFonts w:eastAsia="CIDFont+F3"/>
          <w:lang w:val="en-GB"/>
        </w:rPr>
        <w:t>et al.</w:t>
      </w:r>
      <w:r w:rsidRPr="007F6438">
        <w:rPr>
          <w:rFonts w:eastAsia="CIDFont+F1"/>
          <w:lang w:val="en-GB"/>
        </w:rPr>
        <w:t>, 2006</w:t>
      </w:r>
      <w:r w:rsidR="00CD08FB" w:rsidRPr="007F6438">
        <w:rPr>
          <w:rFonts w:eastAsia="CIDFont+F1"/>
          <w:lang w:val="en-GB"/>
        </w:rPr>
        <w:t>;</w:t>
      </w:r>
      <w:r w:rsidRPr="007F6438">
        <w:rPr>
          <w:rFonts w:eastAsia="CIDFont+F1"/>
          <w:lang w:val="en-GB"/>
        </w:rPr>
        <w:t xml:space="preserve"> Wang </w:t>
      </w:r>
      <w:r w:rsidRPr="007F6438">
        <w:rPr>
          <w:rFonts w:eastAsia="CIDFont+F3"/>
          <w:lang w:val="en-GB"/>
        </w:rPr>
        <w:t>et al.</w:t>
      </w:r>
      <w:r w:rsidR="00A366CB" w:rsidRPr="007F6438">
        <w:rPr>
          <w:rFonts w:eastAsia="CIDFont+F1"/>
          <w:lang w:val="en-GB"/>
        </w:rPr>
        <w:t>, 2011</w:t>
      </w:r>
      <w:r w:rsidRPr="007F6438">
        <w:rPr>
          <w:rFonts w:eastAsia="CIDFont+F1"/>
          <w:lang w:val="en-GB"/>
        </w:rPr>
        <w:t>).</w:t>
      </w:r>
    </w:p>
    <w:p w14:paraId="35C24C09" w14:textId="1BE7B364" w:rsidR="005B28B6" w:rsidRPr="00302FEC" w:rsidRDefault="003818A5" w:rsidP="002D47FE">
      <w:pPr>
        <w:pStyle w:val="Kop2"/>
        <w:tabs>
          <w:tab w:val="left" w:pos="630"/>
        </w:tabs>
        <w:snapToGrid w:val="0"/>
        <w:spacing w:before="240" w:after="120"/>
        <w:jc w:val="left"/>
        <w:rPr>
          <w:rFonts w:ascii="Times New Roman" w:hAnsi="Times New Roman" w:cs="Times New Roman"/>
          <w:color w:val="auto"/>
          <w:sz w:val="24"/>
          <w:szCs w:val="24"/>
        </w:rPr>
      </w:pPr>
      <w:bookmarkStart w:id="92" w:name="_Toc503278436"/>
      <w:bookmarkStart w:id="93" w:name="_Toc503450259"/>
      <w:bookmarkStart w:id="94" w:name="_Toc503531288"/>
      <w:bookmarkStart w:id="95" w:name="_Toc504051661"/>
      <w:bookmarkStart w:id="96" w:name="_Toc506282021"/>
      <w:bookmarkStart w:id="97" w:name="_Toc506303850"/>
      <w:bookmarkStart w:id="98" w:name="_Toc506561535"/>
      <w:bookmarkStart w:id="99" w:name="_Toc506994605"/>
      <w:bookmarkEnd w:id="89"/>
      <w:bookmarkEnd w:id="90"/>
      <w:bookmarkEnd w:id="91"/>
      <w:r w:rsidRPr="00302FEC">
        <w:rPr>
          <w:rFonts w:ascii="Times New Roman" w:hAnsi="Times New Roman" w:cs="Times New Roman"/>
          <w:color w:val="auto"/>
          <w:sz w:val="24"/>
          <w:szCs w:val="24"/>
        </w:rPr>
        <w:t>1.2</w:t>
      </w:r>
      <w:r w:rsidR="00312E7D" w:rsidRPr="00302FEC">
        <w:rPr>
          <w:rFonts w:ascii="Times New Roman" w:hAnsi="Times New Roman" w:cs="Times New Roman"/>
          <w:color w:val="auto"/>
          <w:sz w:val="24"/>
          <w:szCs w:val="24"/>
        </w:rPr>
        <w:tab/>
      </w:r>
      <w:r w:rsidR="0034027E" w:rsidRPr="00302FEC">
        <w:rPr>
          <w:rFonts w:ascii="Times New Roman" w:hAnsi="Times New Roman" w:cs="Times New Roman"/>
          <w:color w:val="auto"/>
          <w:sz w:val="24"/>
          <w:szCs w:val="24"/>
        </w:rPr>
        <w:t xml:space="preserve">Conclusion of the </w:t>
      </w:r>
      <w:r w:rsidR="00896C0D">
        <w:rPr>
          <w:rFonts w:ascii="Times New Roman" w:hAnsi="Times New Roman" w:cs="Times New Roman"/>
          <w:color w:val="auto"/>
          <w:sz w:val="24"/>
          <w:szCs w:val="24"/>
        </w:rPr>
        <w:t xml:space="preserve">POPs </w:t>
      </w:r>
      <w:r w:rsidR="0034027E" w:rsidRPr="00302FEC">
        <w:rPr>
          <w:rFonts w:ascii="Times New Roman" w:hAnsi="Times New Roman" w:cs="Times New Roman"/>
          <w:color w:val="auto"/>
          <w:sz w:val="24"/>
          <w:szCs w:val="24"/>
        </w:rPr>
        <w:t xml:space="preserve">Review Committee </w:t>
      </w:r>
      <w:r w:rsidR="00312E7D" w:rsidRPr="00302FEC">
        <w:rPr>
          <w:rFonts w:ascii="Times New Roman" w:hAnsi="Times New Roman" w:cs="Times New Roman"/>
          <w:color w:val="auto"/>
          <w:sz w:val="24"/>
          <w:szCs w:val="24"/>
        </w:rPr>
        <w:t>rega</w:t>
      </w:r>
      <w:r w:rsidR="009E7AE6">
        <w:rPr>
          <w:rFonts w:ascii="Times New Roman" w:hAnsi="Times New Roman" w:cs="Times New Roman"/>
          <w:color w:val="auto"/>
          <w:sz w:val="24"/>
          <w:szCs w:val="24"/>
        </w:rPr>
        <w:t>r</w:t>
      </w:r>
      <w:r w:rsidR="00312E7D" w:rsidRPr="00302FEC">
        <w:rPr>
          <w:rFonts w:ascii="Times New Roman" w:hAnsi="Times New Roman" w:cs="Times New Roman"/>
          <w:color w:val="auto"/>
          <w:sz w:val="24"/>
          <w:szCs w:val="24"/>
        </w:rPr>
        <w:t>ding</w:t>
      </w:r>
      <w:r w:rsidR="0034027E" w:rsidRPr="00302FEC">
        <w:rPr>
          <w:rFonts w:ascii="Times New Roman" w:hAnsi="Times New Roman" w:cs="Times New Roman"/>
          <w:color w:val="auto"/>
          <w:sz w:val="24"/>
          <w:szCs w:val="24"/>
        </w:rPr>
        <w:t xml:space="preserve"> Annex D information</w:t>
      </w:r>
      <w:bookmarkEnd w:id="92"/>
      <w:bookmarkEnd w:id="93"/>
      <w:bookmarkEnd w:id="94"/>
      <w:bookmarkEnd w:id="95"/>
      <w:bookmarkEnd w:id="96"/>
      <w:bookmarkEnd w:id="97"/>
      <w:bookmarkEnd w:id="98"/>
      <w:bookmarkEnd w:id="99"/>
    </w:p>
    <w:p w14:paraId="79EBD5D9" w14:textId="630DF041" w:rsidR="00732808" w:rsidRPr="00302FEC" w:rsidRDefault="00E0154A" w:rsidP="00A400A6">
      <w:pPr>
        <w:pStyle w:val="Normal-pool"/>
        <w:numPr>
          <w:ilvl w:val="0"/>
          <w:numId w:val="3"/>
        </w:numPr>
        <w:tabs>
          <w:tab w:val="clear" w:pos="1247"/>
          <w:tab w:val="clear" w:pos="1814"/>
          <w:tab w:val="clear" w:pos="2381"/>
          <w:tab w:val="clear" w:pos="2948"/>
          <w:tab w:val="clear" w:pos="3515"/>
          <w:tab w:val="clear" w:pos="4082"/>
          <w:tab w:val="left" w:pos="624"/>
        </w:tabs>
        <w:snapToGrid w:val="0"/>
        <w:spacing w:after="120"/>
        <w:ind w:left="0" w:firstLine="0"/>
        <w:jc w:val="left"/>
      </w:pPr>
      <w:r w:rsidRPr="00302FEC">
        <w:t>The POPs Review Committee evaluated the proposal</w:t>
      </w:r>
      <w:r w:rsidRPr="00302FEC">
        <w:rPr>
          <w:lang w:eastAsia="ja-JP"/>
        </w:rPr>
        <w:t xml:space="preserve"> by Norway to list PFHxS, its salts and </w:t>
      </w:r>
      <w:r w:rsidR="00896C0D">
        <w:rPr>
          <w:lang w:eastAsia="ja-JP"/>
        </w:rPr>
        <w:t>PFHxS-</w:t>
      </w:r>
      <w:r w:rsidRPr="00302FEC">
        <w:rPr>
          <w:lang w:eastAsia="ja-JP"/>
        </w:rPr>
        <w:t xml:space="preserve">related compounds under the Convention as well as additional scientific information provided by members and observers at its thirteenth </w:t>
      </w:r>
      <w:r w:rsidRPr="00302FEC">
        <w:t>meeting</w:t>
      </w:r>
      <w:r w:rsidR="003D5496" w:rsidRPr="00302FEC">
        <w:t xml:space="preserve">. The committee </w:t>
      </w:r>
      <w:r w:rsidRPr="00302FEC">
        <w:rPr>
          <w:lang w:eastAsia="ja-JP"/>
        </w:rPr>
        <w:t xml:space="preserve">concluded that PFHxS met the screening </w:t>
      </w:r>
      <w:r w:rsidR="000E69C4" w:rsidRPr="00302FEC">
        <w:rPr>
          <w:lang w:eastAsia="ja-JP"/>
        </w:rPr>
        <w:t>criteria specified in Annex D (</w:t>
      </w:r>
      <w:r w:rsidR="00896C0D">
        <w:rPr>
          <w:lang w:eastAsia="ja-JP"/>
        </w:rPr>
        <w:t>d</w:t>
      </w:r>
      <w:r w:rsidRPr="00302FEC">
        <w:rPr>
          <w:lang w:eastAsia="ja-JP"/>
        </w:rPr>
        <w:t>ecision POPRC-13/</w:t>
      </w:r>
      <w:r w:rsidR="008772C2" w:rsidRPr="00302FEC">
        <w:rPr>
          <w:lang w:eastAsia="ja-JP"/>
        </w:rPr>
        <w:t>3</w:t>
      </w:r>
      <w:r w:rsidR="003522B9" w:rsidRPr="00302FEC">
        <w:rPr>
          <w:lang w:eastAsia="ja-JP"/>
        </w:rPr>
        <w:t xml:space="preserve">). </w:t>
      </w:r>
      <w:r w:rsidR="003522B9" w:rsidRPr="00302FEC">
        <w:t>It was decided to review the proposal further and to prepare a draft risk profile in accordance with Annex E to the Convention</w:t>
      </w:r>
      <w:r w:rsidR="003522B9" w:rsidRPr="00302FEC">
        <w:rPr>
          <w:lang w:eastAsia="ja-JP"/>
        </w:rPr>
        <w:t xml:space="preserve"> and </w:t>
      </w:r>
      <w:r w:rsidR="003522B9" w:rsidRPr="00302FEC">
        <w:t>that issues related to the inclusion of PFHxS salts and PFHxS-related compounds that potentially degrade to PFHxS should be dealt with in developing the draft risk profile.</w:t>
      </w:r>
    </w:p>
    <w:p w14:paraId="6777EB34" w14:textId="77777777" w:rsidR="00D63FA3" w:rsidRPr="00302FEC" w:rsidRDefault="003818A5" w:rsidP="002D47FE">
      <w:pPr>
        <w:pStyle w:val="Kop2"/>
        <w:tabs>
          <w:tab w:val="left" w:pos="630"/>
        </w:tabs>
        <w:snapToGrid w:val="0"/>
        <w:spacing w:before="240" w:after="120"/>
        <w:jc w:val="left"/>
        <w:rPr>
          <w:rFonts w:ascii="Times New Roman" w:hAnsi="Times New Roman" w:cs="Times New Roman"/>
          <w:color w:val="auto"/>
          <w:sz w:val="24"/>
          <w:szCs w:val="24"/>
        </w:rPr>
      </w:pPr>
      <w:bookmarkStart w:id="100" w:name="_Toc503278437"/>
      <w:bookmarkStart w:id="101" w:name="_Toc503450260"/>
      <w:bookmarkStart w:id="102" w:name="_Toc503531289"/>
      <w:bookmarkStart w:id="103" w:name="_Toc504051662"/>
      <w:bookmarkStart w:id="104" w:name="_Toc506282022"/>
      <w:bookmarkStart w:id="105" w:name="_Toc506303851"/>
      <w:bookmarkStart w:id="106" w:name="_Toc506561536"/>
      <w:bookmarkStart w:id="107" w:name="_Toc506994606"/>
      <w:r w:rsidRPr="00302FEC">
        <w:rPr>
          <w:rFonts w:ascii="Times New Roman" w:hAnsi="Times New Roman" w:cs="Times New Roman"/>
          <w:color w:val="auto"/>
          <w:sz w:val="24"/>
          <w:szCs w:val="24"/>
        </w:rPr>
        <w:t>1.3</w:t>
      </w:r>
      <w:r w:rsidR="00312E7D" w:rsidRPr="00302FEC">
        <w:rPr>
          <w:rFonts w:ascii="Times New Roman" w:hAnsi="Times New Roman" w:cs="Times New Roman"/>
          <w:color w:val="auto"/>
          <w:sz w:val="24"/>
          <w:szCs w:val="24"/>
        </w:rPr>
        <w:tab/>
      </w:r>
      <w:r w:rsidR="00D63FA3" w:rsidRPr="00302FEC">
        <w:rPr>
          <w:rFonts w:ascii="Times New Roman" w:hAnsi="Times New Roman" w:cs="Times New Roman"/>
          <w:color w:val="auto"/>
          <w:sz w:val="24"/>
          <w:szCs w:val="24"/>
        </w:rPr>
        <w:t>Data sources</w:t>
      </w:r>
      <w:bookmarkEnd w:id="100"/>
      <w:bookmarkEnd w:id="101"/>
      <w:bookmarkEnd w:id="102"/>
      <w:bookmarkEnd w:id="103"/>
      <w:bookmarkEnd w:id="104"/>
      <w:bookmarkEnd w:id="105"/>
      <w:bookmarkEnd w:id="106"/>
      <w:bookmarkEnd w:id="107"/>
    </w:p>
    <w:p w14:paraId="7E871004" w14:textId="77777777" w:rsidR="005219E9" w:rsidRPr="00302FEC" w:rsidRDefault="005219E9" w:rsidP="00A400A6">
      <w:pPr>
        <w:pStyle w:val="Normal-pool"/>
        <w:numPr>
          <w:ilvl w:val="0"/>
          <w:numId w:val="3"/>
        </w:numPr>
        <w:tabs>
          <w:tab w:val="clear" w:pos="1247"/>
          <w:tab w:val="clear" w:pos="1814"/>
          <w:tab w:val="clear" w:pos="2381"/>
          <w:tab w:val="clear" w:pos="2948"/>
          <w:tab w:val="clear" w:pos="3515"/>
          <w:tab w:val="clear" w:pos="4082"/>
          <w:tab w:val="left" w:pos="624"/>
        </w:tabs>
        <w:snapToGrid w:val="0"/>
        <w:spacing w:after="120"/>
        <w:ind w:left="0" w:firstLine="0"/>
        <w:jc w:val="left"/>
      </w:pPr>
      <w:r w:rsidRPr="00302FEC">
        <w:t>The draft risk profile</w:t>
      </w:r>
      <w:r w:rsidR="00732808" w:rsidRPr="00302FEC">
        <w:t xml:space="preserve"> is based on</w:t>
      </w:r>
      <w:r w:rsidRPr="00302FEC">
        <w:t xml:space="preserve"> the following data sources:</w:t>
      </w:r>
    </w:p>
    <w:p w14:paraId="1E7E5966" w14:textId="1869898C" w:rsidR="00584E0D" w:rsidRPr="00302FEC" w:rsidRDefault="00CB07F0" w:rsidP="003712F0">
      <w:pPr>
        <w:pStyle w:val="Normal-pool"/>
        <w:numPr>
          <w:ilvl w:val="0"/>
          <w:numId w:val="5"/>
        </w:numPr>
        <w:tabs>
          <w:tab w:val="clear" w:pos="1247"/>
          <w:tab w:val="clear" w:pos="1814"/>
          <w:tab w:val="clear" w:pos="2381"/>
          <w:tab w:val="clear" w:pos="2948"/>
          <w:tab w:val="clear" w:pos="3515"/>
          <w:tab w:val="clear" w:pos="4082"/>
          <w:tab w:val="left" w:pos="624"/>
        </w:tabs>
        <w:snapToGrid w:val="0"/>
        <w:spacing w:after="120"/>
        <w:ind w:left="0" w:firstLine="630"/>
        <w:jc w:val="left"/>
        <w:rPr>
          <w:sz w:val="22"/>
          <w:lang w:eastAsia="ja-JP"/>
        </w:rPr>
      </w:pPr>
      <w:r w:rsidRPr="00302FEC">
        <w:t>The propos</w:t>
      </w:r>
      <w:r w:rsidR="005219E9" w:rsidRPr="00302FEC">
        <w:t xml:space="preserve">al to </w:t>
      </w:r>
      <w:r w:rsidR="005219E9" w:rsidRPr="00302FEC">
        <w:rPr>
          <w:lang w:eastAsia="ja-JP"/>
        </w:rPr>
        <w:t xml:space="preserve">list perfluorohexane sulfonic acid (PFHxS), its salts and </w:t>
      </w:r>
      <w:r w:rsidR="00896C0D">
        <w:rPr>
          <w:lang w:eastAsia="ja-JP"/>
        </w:rPr>
        <w:t>PFHxS-</w:t>
      </w:r>
      <w:r w:rsidR="005219E9" w:rsidRPr="00302FEC">
        <w:rPr>
          <w:lang w:eastAsia="ja-JP"/>
        </w:rPr>
        <w:t>related compounds submitted by Norway (</w:t>
      </w:r>
      <w:r w:rsidR="00D87489" w:rsidRPr="00302FEC">
        <w:t>UNEP/POPS/</w:t>
      </w:r>
      <w:r w:rsidR="005219E9" w:rsidRPr="00302FEC">
        <w:rPr>
          <w:lang w:eastAsia="ja-JP"/>
        </w:rPr>
        <w:t>POPRC.13/4</w:t>
      </w:r>
      <w:r w:rsidR="005219E9" w:rsidRPr="00302FEC">
        <w:rPr>
          <w:sz w:val="22"/>
          <w:lang w:eastAsia="ja-JP"/>
        </w:rPr>
        <w:t>)</w:t>
      </w:r>
      <w:r w:rsidR="00312E7D">
        <w:rPr>
          <w:sz w:val="22"/>
          <w:lang w:eastAsia="ja-JP"/>
        </w:rPr>
        <w:t>;</w:t>
      </w:r>
    </w:p>
    <w:p w14:paraId="70385FEA" w14:textId="452FB2C1" w:rsidR="00381FAD" w:rsidRPr="00302FEC" w:rsidRDefault="00584E0D" w:rsidP="00CD4963">
      <w:pPr>
        <w:pStyle w:val="Normal-pool"/>
        <w:numPr>
          <w:ilvl w:val="0"/>
          <w:numId w:val="5"/>
        </w:numPr>
        <w:tabs>
          <w:tab w:val="clear" w:pos="1247"/>
          <w:tab w:val="clear" w:pos="1814"/>
          <w:tab w:val="clear" w:pos="2381"/>
          <w:tab w:val="clear" w:pos="2948"/>
          <w:tab w:val="clear" w:pos="3515"/>
          <w:tab w:val="clear" w:pos="4082"/>
          <w:tab w:val="left" w:pos="624"/>
        </w:tabs>
        <w:snapToGrid w:val="0"/>
        <w:spacing w:after="120"/>
        <w:ind w:left="0" w:firstLine="630"/>
        <w:jc w:val="left"/>
        <w:rPr>
          <w:sz w:val="22"/>
          <w:lang w:eastAsia="ja-JP"/>
        </w:rPr>
      </w:pPr>
      <w:r w:rsidRPr="00302FEC">
        <w:t xml:space="preserve">Information submitted by </w:t>
      </w:r>
      <w:r w:rsidR="00990332" w:rsidRPr="00302FEC">
        <w:t xml:space="preserve">the following </w:t>
      </w:r>
      <w:r w:rsidRPr="00302FEC">
        <w:t xml:space="preserve">Parties and observers according to Annex E </w:t>
      </w:r>
      <w:r w:rsidR="00896C0D">
        <w:t>to</w:t>
      </w:r>
      <w:r w:rsidR="00896C0D" w:rsidRPr="00302FEC">
        <w:t xml:space="preserve"> </w:t>
      </w:r>
      <w:r w:rsidRPr="00302FEC">
        <w:t xml:space="preserve">the Convention: Canada, China, </w:t>
      </w:r>
      <w:r w:rsidR="00990332" w:rsidRPr="00302FEC">
        <w:t>Denmark,</w:t>
      </w:r>
      <w:r w:rsidRPr="00302FEC">
        <w:t xml:space="preserve"> </w:t>
      </w:r>
      <w:r w:rsidR="00B663F2">
        <w:t xml:space="preserve">Ecuador, </w:t>
      </w:r>
      <w:r w:rsidR="00896C0D" w:rsidRPr="00302FEC">
        <w:t xml:space="preserve">Germany, </w:t>
      </w:r>
      <w:r w:rsidR="00B663F2">
        <w:t xml:space="preserve">Japan, Monaco, </w:t>
      </w:r>
      <w:r w:rsidRPr="00302FEC">
        <w:t>Netherlands</w:t>
      </w:r>
      <w:r w:rsidR="00990332" w:rsidRPr="00302FEC">
        <w:t>,</w:t>
      </w:r>
      <w:r w:rsidRPr="00302FEC">
        <w:t xml:space="preserve"> </w:t>
      </w:r>
      <w:r w:rsidR="0014499B" w:rsidRPr="00302FEC">
        <w:t xml:space="preserve">Sweden, </w:t>
      </w:r>
      <w:r w:rsidRPr="00302FEC">
        <w:t xml:space="preserve">United Kingdom, United States, </w:t>
      </w:r>
      <w:r w:rsidR="00A41C40" w:rsidRPr="00302FEC">
        <w:t xml:space="preserve">Alaska Community Action on Toxics </w:t>
      </w:r>
      <w:r w:rsidR="00973F28">
        <w:t xml:space="preserve">and </w:t>
      </w:r>
      <w:r w:rsidR="00973F28" w:rsidRPr="00302FEC">
        <w:t>I</w:t>
      </w:r>
      <w:r w:rsidR="00973F28">
        <w:t>nternational POPs Elimination Network (ACAT/I</w:t>
      </w:r>
      <w:r w:rsidR="00973F28" w:rsidRPr="00302FEC">
        <w:t>PEN</w:t>
      </w:r>
      <w:r w:rsidR="00973F28">
        <w:t xml:space="preserve">), Council of Chemists of the Province of Treviso, </w:t>
      </w:r>
      <w:r w:rsidR="00973F28" w:rsidRPr="00302FEC">
        <w:t>FluoroCouncil</w:t>
      </w:r>
      <w:r w:rsidR="00973F28">
        <w:t>, Basel and Stockholm Conventions Regional Centre in China</w:t>
      </w:r>
      <w:r w:rsidR="00312E7D">
        <w:t>;</w:t>
      </w:r>
    </w:p>
    <w:p w14:paraId="3DC4873F" w14:textId="0A6C5686" w:rsidR="00381FAD" w:rsidRPr="00302FEC" w:rsidRDefault="005219E9" w:rsidP="00C03135">
      <w:pPr>
        <w:pStyle w:val="Normal-pool"/>
        <w:numPr>
          <w:ilvl w:val="0"/>
          <w:numId w:val="5"/>
        </w:numPr>
        <w:tabs>
          <w:tab w:val="clear" w:pos="1247"/>
          <w:tab w:val="clear" w:pos="1814"/>
          <w:tab w:val="clear" w:pos="2381"/>
          <w:tab w:val="clear" w:pos="2948"/>
          <w:tab w:val="clear" w:pos="3515"/>
          <w:tab w:val="clear" w:pos="4082"/>
          <w:tab w:val="left" w:pos="624"/>
        </w:tabs>
        <w:snapToGrid w:val="0"/>
        <w:spacing w:after="120"/>
        <w:ind w:left="0" w:firstLine="630"/>
        <w:jc w:val="left"/>
        <w:rPr>
          <w:sz w:val="22"/>
        </w:rPr>
      </w:pPr>
      <w:r w:rsidRPr="00302FEC">
        <w:t>The support</w:t>
      </w:r>
      <w:r w:rsidR="002F2246">
        <w:t>ing</w:t>
      </w:r>
      <w:r w:rsidRPr="00302FEC">
        <w:t xml:space="preserve"> documents for the identification of PFHxS as a</w:t>
      </w:r>
      <w:r w:rsidR="00732808" w:rsidRPr="00302FEC">
        <w:t xml:space="preserve"> </w:t>
      </w:r>
      <w:r w:rsidRPr="00302FEC">
        <w:t>Substance of Very High C</w:t>
      </w:r>
      <w:r w:rsidR="00732808" w:rsidRPr="00302FEC">
        <w:t xml:space="preserve">oncern </w:t>
      </w:r>
      <w:r w:rsidRPr="00302FEC">
        <w:t>(SVHC) prepared by Sweden</w:t>
      </w:r>
      <w:r w:rsidR="007407CE" w:rsidRPr="00302FEC">
        <w:t>, where PFHxS was recently identified as very persistent and very bioaccumulative (vPvB) in the European Union</w:t>
      </w:r>
      <w:r w:rsidRPr="00302FEC">
        <w:t xml:space="preserve"> (ECHA, 2017a, b</w:t>
      </w:r>
      <w:r w:rsidR="007407CE" w:rsidRPr="00302FEC">
        <w:t>)</w:t>
      </w:r>
      <w:r w:rsidR="00312E7D">
        <w:t>;</w:t>
      </w:r>
    </w:p>
    <w:p w14:paraId="378563D0" w14:textId="77777777" w:rsidR="00FF24B6" w:rsidRPr="00302FEC" w:rsidRDefault="005219E9" w:rsidP="00A400A6">
      <w:pPr>
        <w:pStyle w:val="Normal-pool"/>
        <w:numPr>
          <w:ilvl w:val="0"/>
          <w:numId w:val="5"/>
        </w:numPr>
        <w:tabs>
          <w:tab w:val="clear" w:pos="1247"/>
          <w:tab w:val="clear" w:pos="1814"/>
          <w:tab w:val="clear" w:pos="2381"/>
          <w:tab w:val="clear" w:pos="2948"/>
          <w:tab w:val="clear" w:pos="3515"/>
          <w:tab w:val="clear" w:pos="4082"/>
          <w:tab w:val="left" w:pos="624"/>
        </w:tabs>
        <w:snapToGrid w:val="0"/>
        <w:spacing w:after="120"/>
        <w:ind w:left="0" w:firstLine="630"/>
        <w:jc w:val="left"/>
      </w:pPr>
      <w:r w:rsidRPr="00302FEC">
        <w:t>R</w:t>
      </w:r>
      <w:r w:rsidR="00732808" w:rsidRPr="00302FEC">
        <w:t>eports and other grey literature as well as information from peer-reviewed scientific journals</w:t>
      </w:r>
      <w:r w:rsidR="00312E7D">
        <w:t>;</w:t>
      </w:r>
    </w:p>
    <w:p w14:paraId="1352F9EF" w14:textId="044D6BBF" w:rsidR="00FF24B6" w:rsidRDefault="00FF24B6" w:rsidP="00A400A6">
      <w:pPr>
        <w:pStyle w:val="Normal-pool"/>
        <w:numPr>
          <w:ilvl w:val="0"/>
          <w:numId w:val="5"/>
        </w:numPr>
        <w:tabs>
          <w:tab w:val="clear" w:pos="1247"/>
          <w:tab w:val="clear" w:pos="1814"/>
          <w:tab w:val="clear" w:pos="2381"/>
          <w:tab w:val="clear" w:pos="2948"/>
          <w:tab w:val="clear" w:pos="3515"/>
          <w:tab w:val="clear" w:pos="4082"/>
          <w:tab w:val="left" w:pos="624"/>
        </w:tabs>
        <w:snapToGrid w:val="0"/>
        <w:spacing w:after="120"/>
        <w:ind w:left="0" w:firstLine="630"/>
        <w:jc w:val="left"/>
      </w:pPr>
      <w:r w:rsidRPr="00302FEC">
        <w:t>The Australian National Industrial Chemicals Notification and Assess</w:t>
      </w:r>
      <w:r w:rsidR="009A0487" w:rsidRPr="00302FEC">
        <w:t>ment Scheme (NICNAS) various</w:t>
      </w:r>
      <w:r w:rsidRPr="00302FEC">
        <w:t xml:space="preserve"> ti</w:t>
      </w:r>
      <w:r w:rsidR="009A0487" w:rsidRPr="00302FEC">
        <w:t>er II assessment for perfluoroalkane sulfonates (C</w:t>
      </w:r>
      <w:r w:rsidR="009A0487" w:rsidRPr="00141C90">
        <w:rPr>
          <w:vertAlign w:val="subscript"/>
        </w:rPr>
        <w:t>5</w:t>
      </w:r>
      <w:r w:rsidR="008734F9" w:rsidRPr="00302FEC">
        <w:t>–</w:t>
      </w:r>
      <w:r w:rsidR="009A0487" w:rsidRPr="00302FEC">
        <w:t>C</w:t>
      </w:r>
      <w:r w:rsidR="009A0487" w:rsidRPr="00141C90">
        <w:rPr>
          <w:vertAlign w:val="subscript"/>
        </w:rPr>
        <w:t>7</w:t>
      </w:r>
      <w:r w:rsidR="009A0487" w:rsidRPr="00302FEC">
        <w:t xml:space="preserve">) </w:t>
      </w:r>
      <w:r w:rsidRPr="00302FEC">
        <w:t>(NICNAS, 20</w:t>
      </w:r>
      <w:r w:rsidR="0062482C" w:rsidRPr="00302FEC">
        <w:t>17a,</w:t>
      </w:r>
      <w:r w:rsidR="009A0487" w:rsidRPr="00302FEC">
        <w:t xml:space="preserve"> </w:t>
      </w:r>
      <w:r w:rsidR="0062482C" w:rsidRPr="00302FEC">
        <w:t>b,</w:t>
      </w:r>
      <w:r w:rsidR="009A0487" w:rsidRPr="00302FEC">
        <w:t xml:space="preserve"> </w:t>
      </w:r>
      <w:r w:rsidR="0062482C" w:rsidRPr="00302FEC">
        <w:t>c,</w:t>
      </w:r>
      <w:r w:rsidR="009A0487" w:rsidRPr="00302FEC">
        <w:t xml:space="preserve"> </w:t>
      </w:r>
      <w:r w:rsidR="0062482C" w:rsidRPr="00302FEC">
        <w:t>d</w:t>
      </w:r>
      <w:r w:rsidRPr="00302FEC">
        <w:t>)</w:t>
      </w:r>
      <w:r w:rsidR="002F2246">
        <w:t>;</w:t>
      </w:r>
    </w:p>
    <w:p w14:paraId="4522FCA7" w14:textId="6013EB08" w:rsidR="00223B39" w:rsidRPr="00223B39" w:rsidRDefault="00223B39" w:rsidP="00A400A6">
      <w:pPr>
        <w:pStyle w:val="Normal-pool"/>
        <w:numPr>
          <w:ilvl w:val="0"/>
          <w:numId w:val="5"/>
        </w:numPr>
        <w:tabs>
          <w:tab w:val="clear" w:pos="1247"/>
          <w:tab w:val="clear" w:pos="1814"/>
          <w:tab w:val="clear" w:pos="2381"/>
          <w:tab w:val="clear" w:pos="2948"/>
          <w:tab w:val="clear" w:pos="3515"/>
          <w:tab w:val="clear" w:pos="4082"/>
          <w:tab w:val="left" w:pos="624"/>
        </w:tabs>
        <w:snapToGrid w:val="0"/>
        <w:spacing w:after="120"/>
        <w:ind w:left="0" w:firstLine="630"/>
        <w:jc w:val="left"/>
      </w:pPr>
      <w:r w:rsidRPr="00223B39">
        <w:rPr>
          <w:rFonts w:eastAsia="MinionPro-Regular"/>
        </w:rPr>
        <w:lastRenderedPageBreak/>
        <w:t>AMAP, 2017. AMAP Assessment 2016: Chemicals of Emerging Arctic Concern. Arctic Monitoring and Assessment Programme (AMAP), Oslo, Norway. xvi+353pp</w:t>
      </w:r>
      <w:r w:rsidR="002F2246">
        <w:rPr>
          <w:rFonts w:eastAsia="MinionPro-Regular"/>
        </w:rPr>
        <w:t>.</w:t>
      </w:r>
    </w:p>
    <w:p w14:paraId="714AF15B" w14:textId="77777777" w:rsidR="00D63FA3" w:rsidRPr="00302FEC" w:rsidRDefault="005D3258">
      <w:pPr>
        <w:pStyle w:val="Kop2"/>
        <w:snapToGrid w:val="0"/>
        <w:spacing w:before="240" w:after="120"/>
        <w:jc w:val="left"/>
        <w:rPr>
          <w:rFonts w:ascii="Times New Roman" w:hAnsi="Times New Roman" w:cs="Times New Roman"/>
          <w:color w:val="auto"/>
          <w:sz w:val="24"/>
          <w:szCs w:val="24"/>
        </w:rPr>
      </w:pPr>
      <w:bookmarkStart w:id="108" w:name="_Toc503278438"/>
      <w:bookmarkStart w:id="109" w:name="_Toc503450261"/>
      <w:bookmarkStart w:id="110" w:name="_Toc503531290"/>
      <w:bookmarkStart w:id="111" w:name="_Toc504051663"/>
      <w:bookmarkStart w:id="112" w:name="_Toc506282023"/>
      <w:bookmarkStart w:id="113" w:name="_Toc506303852"/>
      <w:bookmarkStart w:id="114" w:name="_Toc506561537"/>
      <w:bookmarkStart w:id="115" w:name="_Toc506994607"/>
      <w:r w:rsidRPr="00302FEC">
        <w:rPr>
          <w:rFonts w:ascii="Times New Roman" w:hAnsi="Times New Roman" w:cs="Times New Roman"/>
          <w:color w:val="auto"/>
          <w:sz w:val="24"/>
          <w:szCs w:val="24"/>
        </w:rPr>
        <w:t>1.4</w:t>
      </w:r>
      <w:r w:rsidR="00312E7D" w:rsidRPr="00302FEC">
        <w:rPr>
          <w:rFonts w:ascii="Times New Roman" w:hAnsi="Times New Roman" w:cs="Times New Roman"/>
          <w:color w:val="auto"/>
          <w:sz w:val="24"/>
          <w:szCs w:val="24"/>
        </w:rPr>
        <w:tab/>
      </w:r>
      <w:r w:rsidR="00D63FA3" w:rsidRPr="00302FEC">
        <w:rPr>
          <w:rFonts w:ascii="Times New Roman" w:hAnsi="Times New Roman" w:cs="Times New Roman"/>
          <w:color w:val="auto"/>
          <w:sz w:val="24"/>
          <w:szCs w:val="24"/>
        </w:rPr>
        <w:t>Status of the chemical under international conventions</w:t>
      </w:r>
      <w:bookmarkEnd w:id="108"/>
      <w:bookmarkEnd w:id="109"/>
      <w:bookmarkEnd w:id="110"/>
      <w:r w:rsidR="00A5704F" w:rsidRPr="00302FEC">
        <w:rPr>
          <w:rFonts w:ascii="Times New Roman" w:hAnsi="Times New Roman" w:cs="Times New Roman"/>
          <w:color w:val="auto"/>
          <w:sz w:val="24"/>
          <w:szCs w:val="24"/>
        </w:rPr>
        <w:t xml:space="preserve"> and forums</w:t>
      </w:r>
      <w:bookmarkEnd w:id="111"/>
      <w:bookmarkEnd w:id="112"/>
      <w:bookmarkEnd w:id="113"/>
      <w:bookmarkEnd w:id="114"/>
      <w:bookmarkEnd w:id="115"/>
    </w:p>
    <w:p w14:paraId="631A1E5A" w14:textId="3DEE3A50" w:rsidR="00787A4F" w:rsidRPr="00302FEC" w:rsidRDefault="007241D1" w:rsidP="006801C1">
      <w:pPr>
        <w:pStyle w:val="Lijstalinea"/>
        <w:numPr>
          <w:ilvl w:val="0"/>
          <w:numId w:val="3"/>
        </w:numPr>
        <w:suppressAutoHyphens/>
        <w:snapToGrid w:val="0"/>
        <w:spacing w:after="120" w:line="240" w:lineRule="auto"/>
        <w:ind w:left="0" w:firstLine="0"/>
        <w:jc w:val="left"/>
        <w:rPr>
          <w:lang w:val="en-GB"/>
        </w:rPr>
      </w:pPr>
      <w:r w:rsidRPr="00302FEC">
        <w:rPr>
          <w:lang w:val="en-GB"/>
        </w:rPr>
        <w:t>In 2017</w:t>
      </w:r>
      <w:r w:rsidR="000E69C4" w:rsidRPr="00302FEC">
        <w:rPr>
          <w:lang w:val="en-GB"/>
        </w:rPr>
        <w:t>,</w:t>
      </w:r>
      <w:r w:rsidR="00787A4F" w:rsidRPr="00302FEC">
        <w:rPr>
          <w:lang w:val="en-GB"/>
        </w:rPr>
        <w:t xml:space="preserve"> PFHxS and its salts were identified as Substances of Ve</w:t>
      </w:r>
      <w:r w:rsidRPr="00302FEC">
        <w:rPr>
          <w:lang w:val="en-GB"/>
        </w:rPr>
        <w:t xml:space="preserve">ry High Concern (SVHC) </w:t>
      </w:r>
      <w:r w:rsidR="00AD22CA" w:rsidRPr="00302FEC">
        <w:rPr>
          <w:lang w:val="en-GB"/>
        </w:rPr>
        <w:t>and added to the REACH Candidate List</w:t>
      </w:r>
      <w:r w:rsidRPr="00302FEC">
        <w:rPr>
          <w:lang w:val="en-GB"/>
        </w:rPr>
        <w:t xml:space="preserve"> due to their persistent and</w:t>
      </w:r>
      <w:r w:rsidR="00787A4F" w:rsidRPr="00302FEC">
        <w:rPr>
          <w:lang w:val="en-GB"/>
        </w:rPr>
        <w:t xml:space="preserve"> bioa</w:t>
      </w:r>
      <w:r w:rsidRPr="00302FEC">
        <w:rPr>
          <w:lang w:val="en-GB"/>
        </w:rPr>
        <w:t>ccumulative</w:t>
      </w:r>
      <w:r w:rsidR="00787A4F" w:rsidRPr="00302FEC">
        <w:rPr>
          <w:lang w:val="en-GB"/>
        </w:rPr>
        <w:t xml:space="preserve"> </w:t>
      </w:r>
      <w:r w:rsidRPr="00302FEC">
        <w:rPr>
          <w:lang w:val="en-GB"/>
        </w:rPr>
        <w:t xml:space="preserve">properties </w:t>
      </w:r>
      <w:r w:rsidR="00311E03" w:rsidRPr="00302FEC">
        <w:rPr>
          <w:lang w:val="en-GB"/>
        </w:rPr>
        <w:t>(ECHA, 2017</w:t>
      </w:r>
      <w:r w:rsidR="00C97FB0">
        <w:rPr>
          <w:lang w:val="en-GB"/>
        </w:rPr>
        <w:t>a</w:t>
      </w:r>
      <w:r w:rsidR="007514CA" w:rsidRPr="00302FEC">
        <w:rPr>
          <w:lang w:val="en-GB"/>
        </w:rPr>
        <w:t xml:space="preserve">). Inclusion </w:t>
      </w:r>
      <w:r w:rsidR="00787A4F" w:rsidRPr="00302FEC">
        <w:rPr>
          <w:lang w:val="en-GB"/>
        </w:rPr>
        <w:t xml:space="preserve">on this list means the substances can be subject to further review and </w:t>
      </w:r>
      <w:r w:rsidR="003D5496" w:rsidRPr="00302FEC">
        <w:rPr>
          <w:lang w:val="en-GB"/>
        </w:rPr>
        <w:t>only used for specific authorized purposes under strictly controlled conditions</w:t>
      </w:r>
      <w:r w:rsidR="00787A4F" w:rsidRPr="00302FEC">
        <w:rPr>
          <w:lang w:val="en-GB"/>
        </w:rPr>
        <w:t xml:space="preserve">. Moreover, </w:t>
      </w:r>
      <w:r w:rsidR="009E7AE6">
        <w:rPr>
          <w:lang w:val="en-GB"/>
        </w:rPr>
        <w:t>up</w:t>
      </w:r>
      <w:r w:rsidR="00787A4F" w:rsidRPr="00302FEC">
        <w:rPr>
          <w:lang w:val="en-GB"/>
        </w:rPr>
        <w:t xml:space="preserve">on request industry is obliged to inform consumers on the occurrence </w:t>
      </w:r>
      <w:r w:rsidR="005B29D3">
        <w:rPr>
          <w:lang w:val="en-GB"/>
        </w:rPr>
        <w:t>of</w:t>
      </w:r>
      <w:r w:rsidR="00787A4F" w:rsidRPr="00302FEC">
        <w:rPr>
          <w:lang w:val="en-GB"/>
        </w:rPr>
        <w:t xml:space="preserve"> the listed </w:t>
      </w:r>
      <w:r w:rsidRPr="00302FEC">
        <w:rPr>
          <w:lang w:val="en-GB"/>
        </w:rPr>
        <w:t>substances in consumer articles.</w:t>
      </w:r>
    </w:p>
    <w:p w14:paraId="7C0B4AEB" w14:textId="292B335D" w:rsidR="002712C0" w:rsidRPr="00302FEC" w:rsidRDefault="002712C0" w:rsidP="00141C90">
      <w:pPr>
        <w:pStyle w:val="Normaalweb"/>
        <w:numPr>
          <w:ilvl w:val="0"/>
          <w:numId w:val="3"/>
        </w:numPr>
        <w:snapToGrid w:val="0"/>
        <w:spacing w:before="0" w:beforeAutospacing="0" w:after="120" w:afterAutospacing="0"/>
        <w:ind w:left="0" w:firstLine="0"/>
        <w:jc w:val="left"/>
        <w:rPr>
          <w:rFonts w:eastAsia="Times New Roman"/>
          <w:sz w:val="20"/>
          <w:szCs w:val="20"/>
          <w:lang w:val="en"/>
        </w:rPr>
      </w:pPr>
      <w:r w:rsidRPr="00302FEC">
        <w:rPr>
          <w:sz w:val="20"/>
          <w:szCs w:val="20"/>
          <w:lang w:val="en-GB"/>
        </w:rPr>
        <w:t>In Norway, PFHxS was recently</w:t>
      </w:r>
      <w:r w:rsidR="007241D1" w:rsidRPr="00302FEC">
        <w:rPr>
          <w:sz w:val="20"/>
          <w:szCs w:val="20"/>
          <w:lang w:val="en-GB"/>
        </w:rPr>
        <w:t xml:space="preserve"> added to the national list of priority substances (Prioritetslista</w:t>
      </w:r>
      <w:r w:rsidR="00F509EE" w:rsidRPr="00302FEC">
        <w:rPr>
          <w:sz w:val="20"/>
          <w:szCs w:val="20"/>
          <w:lang w:val="en-GB"/>
        </w:rPr>
        <w:t xml:space="preserve"> http://www.miljostatus.no/prioritetslisten</w:t>
      </w:r>
      <w:r w:rsidR="007241D1" w:rsidRPr="00302FEC">
        <w:rPr>
          <w:sz w:val="20"/>
          <w:szCs w:val="20"/>
          <w:lang w:val="en-GB"/>
        </w:rPr>
        <w:t>) with a national goal to phase out the use within 2020.</w:t>
      </w:r>
      <w:r w:rsidRPr="00302FEC">
        <w:rPr>
          <w:sz w:val="20"/>
          <w:szCs w:val="20"/>
          <w:lang w:val="en-GB"/>
        </w:rPr>
        <w:t xml:space="preserve"> Some of the substances belonging to the PFHxS substance group</w:t>
      </w:r>
      <w:r w:rsidR="004355B6" w:rsidRPr="00302FEC">
        <w:rPr>
          <w:sz w:val="20"/>
          <w:szCs w:val="20"/>
          <w:lang w:val="en-GB"/>
        </w:rPr>
        <w:t xml:space="preserve"> (not PFHx</w:t>
      </w:r>
      <w:r w:rsidRPr="00302FEC">
        <w:rPr>
          <w:sz w:val="20"/>
          <w:szCs w:val="20"/>
          <w:lang w:val="en-GB"/>
        </w:rPr>
        <w:t>SF) are listed on the Canadian Domestic Substances List (DSL) (Environment Canada, 2013), an inventory of substances manufactured in, imported into or used in Canada on a commercial scale. The DSL categorizes substances according to whether they are persistent and/or bioaccumulative and/or toxic.</w:t>
      </w:r>
      <w:r w:rsidR="0083294B" w:rsidRPr="00302FEC">
        <w:rPr>
          <w:sz w:val="20"/>
          <w:szCs w:val="20"/>
          <w:lang w:val="en"/>
        </w:rPr>
        <w:t xml:space="preserve"> In the</w:t>
      </w:r>
      <w:r w:rsidR="0083294B" w:rsidRPr="00302FEC">
        <w:rPr>
          <w:rFonts w:eastAsia="Times New Roman"/>
          <w:sz w:val="20"/>
          <w:szCs w:val="20"/>
          <w:lang w:val="en"/>
        </w:rPr>
        <w:t xml:space="preserve"> United States</w:t>
      </w:r>
      <w:r w:rsidR="0083294B" w:rsidRPr="00302FEC">
        <w:rPr>
          <w:sz w:val="20"/>
          <w:szCs w:val="20"/>
          <w:lang w:val="en"/>
        </w:rPr>
        <w:t xml:space="preserve"> </w:t>
      </w:r>
      <w:r w:rsidR="0083294B" w:rsidRPr="00302FEC">
        <w:rPr>
          <w:rFonts w:eastAsia="Times New Roman"/>
          <w:sz w:val="20"/>
          <w:szCs w:val="20"/>
          <w:lang w:val="en"/>
        </w:rPr>
        <w:t>new uses of the chemicals in this group are prohibited without prior approval from the United States Environmental Protection Agency (US EPA) (</w:t>
      </w:r>
      <w:hyperlink r:id="rId20" w:anchor="_ENREF_55" w:tooltip="United States Government, 2002 #615" w:history="1">
        <w:r w:rsidR="0083294B" w:rsidRPr="00302FEC">
          <w:rPr>
            <w:rFonts w:eastAsia="Times New Roman"/>
            <w:bCs/>
            <w:sz w:val="20"/>
            <w:szCs w:val="20"/>
            <w:lang w:val="en"/>
          </w:rPr>
          <w:t>United States Government, 2002</w:t>
        </w:r>
      </w:hyperlink>
      <w:r w:rsidR="0083294B" w:rsidRPr="00302FEC">
        <w:rPr>
          <w:rFonts w:eastAsia="Times New Roman"/>
          <w:sz w:val="20"/>
          <w:szCs w:val="20"/>
          <w:lang w:val="en"/>
        </w:rPr>
        <w:t xml:space="preserve">; </w:t>
      </w:r>
      <w:hyperlink r:id="rId21" w:anchor="_ENREF_56" w:tooltip="United States Government, 2007 #616" w:history="1">
        <w:r w:rsidR="0083294B" w:rsidRPr="00302FEC">
          <w:rPr>
            <w:rFonts w:eastAsia="Times New Roman"/>
            <w:bCs/>
            <w:sz w:val="20"/>
            <w:szCs w:val="20"/>
            <w:lang w:val="en"/>
          </w:rPr>
          <w:t>2007</w:t>
        </w:r>
      </w:hyperlink>
      <w:r w:rsidR="0083294B" w:rsidRPr="00302FEC">
        <w:rPr>
          <w:rFonts w:eastAsia="Times New Roman"/>
          <w:sz w:val="20"/>
          <w:szCs w:val="20"/>
          <w:lang w:val="en"/>
        </w:rPr>
        <w:t>). The US EPA published an action plan on long-chain PFAS, including PFHxS, and their salts and precursors in 2009. All chemicals were identified as persistent, bioaccumulative and toxic (</w:t>
      </w:r>
      <w:hyperlink r:id="rId22" w:anchor="_ENREF_57" w:tooltip="US EPA, 2009 #659" w:history="1">
        <w:r w:rsidR="0083294B" w:rsidRPr="00302FEC">
          <w:rPr>
            <w:rFonts w:eastAsia="Times New Roman"/>
            <w:bCs/>
            <w:sz w:val="20"/>
            <w:szCs w:val="20"/>
            <w:lang w:val="en"/>
          </w:rPr>
          <w:t>US EPA, 2009</w:t>
        </w:r>
      </w:hyperlink>
      <w:r w:rsidR="0083294B" w:rsidRPr="00302FEC">
        <w:rPr>
          <w:rFonts w:eastAsia="Times New Roman"/>
          <w:sz w:val="20"/>
          <w:szCs w:val="20"/>
          <w:lang w:val="en"/>
        </w:rPr>
        <w:t>).</w:t>
      </w:r>
    </w:p>
    <w:p w14:paraId="66A8974A" w14:textId="0EA2C2CD" w:rsidR="00645680" w:rsidRPr="007E7361" w:rsidRDefault="00D53703" w:rsidP="00141C90">
      <w:pPr>
        <w:pStyle w:val="Lijstalinea"/>
        <w:numPr>
          <w:ilvl w:val="0"/>
          <w:numId w:val="3"/>
        </w:numPr>
        <w:autoSpaceDE w:val="0"/>
        <w:autoSpaceDN w:val="0"/>
        <w:snapToGrid w:val="0"/>
        <w:spacing w:after="120" w:line="240" w:lineRule="auto"/>
        <w:ind w:left="0" w:firstLine="0"/>
        <w:contextualSpacing w:val="0"/>
        <w:jc w:val="left"/>
        <w:rPr>
          <w:rStyle w:val="A3"/>
          <w:rFonts w:eastAsiaTheme="minorEastAsia" w:cs="Times New Roman"/>
          <w:color w:val="auto"/>
          <w:sz w:val="20"/>
          <w:szCs w:val="20"/>
          <w:lang w:val="en-GB"/>
        </w:rPr>
      </w:pPr>
      <w:r w:rsidRPr="00302FEC">
        <w:rPr>
          <w:lang w:val="en-GB"/>
        </w:rPr>
        <w:t>OECD provided a recent overview on risk reduction approaches for PFASs across countries (OECD, 2015). Responses from participating countries</w:t>
      </w:r>
      <w:r w:rsidR="00467CBE" w:rsidRPr="00302FEC">
        <w:rPr>
          <w:lang w:val="en-GB"/>
        </w:rPr>
        <w:t xml:space="preserve"> indicated that risk reduction approaches for PFASs are mainly covered under existing national and/or regional regulatory framew</w:t>
      </w:r>
      <w:r w:rsidRPr="00302FEC">
        <w:rPr>
          <w:lang w:val="en-GB"/>
        </w:rPr>
        <w:t>orks and</w:t>
      </w:r>
      <w:r w:rsidR="00467CBE" w:rsidRPr="00302FEC">
        <w:rPr>
          <w:lang w:val="en-GB"/>
        </w:rPr>
        <w:t xml:space="preserve"> </w:t>
      </w:r>
      <w:r w:rsidR="00467CBE" w:rsidRPr="00302FEC">
        <w:rPr>
          <w:rStyle w:val="A3"/>
          <w:rFonts w:cs="Times New Roman"/>
          <w:color w:val="auto"/>
          <w:sz w:val="20"/>
          <w:szCs w:val="20"/>
          <w:lang w:val="en-GB"/>
        </w:rPr>
        <w:t>cover principally long chain PFASs</w:t>
      </w:r>
      <w:r w:rsidR="00467CBE" w:rsidRPr="00302FEC">
        <w:rPr>
          <w:rStyle w:val="A8"/>
          <w:rFonts w:cs="Times New Roman"/>
          <w:color w:val="auto"/>
          <w:sz w:val="20"/>
          <w:szCs w:val="20"/>
          <w:lang w:val="en-GB"/>
        </w:rPr>
        <w:t xml:space="preserve"> </w:t>
      </w:r>
      <w:r w:rsidR="00467CBE" w:rsidRPr="00302FEC">
        <w:rPr>
          <w:rStyle w:val="A3"/>
          <w:rFonts w:cs="Times New Roman"/>
          <w:color w:val="auto"/>
          <w:sz w:val="20"/>
          <w:szCs w:val="20"/>
          <w:lang w:val="en-GB"/>
        </w:rPr>
        <w:t>and their pr</w:t>
      </w:r>
      <w:r w:rsidRPr="00302FEC">
        <w:rPr>
          <w:rStyle w:val="A3"/>
          <w:rFonts w:cs="Times New Roman"/>
          <w:color w:val="auto"/>
          <w:sz w:val="20"/>
          <w:szCs w:val="20"/>
          <w:lang w:val="en-GB"/>
        </w:rPr>
        <w:t>ecursors and salts.</w:t>
      </w:r>
      <w:r w:rsidR="00787A4F" w:rsidRPr="00302FEC">
        <w:rPr>
          <w:rStyle w:val="A3"/>
          <w:rFonts w:cs="Times New Roman"/>
          <w:color w:val="auto"/>
          <w:sz w:val="20"/>
          <w:szCs w:val="20"/>
          <w:lang w:val="en-GB"/>
        </w:rPr>
        <w:t xml:space="preserve"> </w:t>
      </w:r>
      <w:r w:rsidR="00467CBE" w:rsidRPr="00302FEC">
        <w:rPr>
          <w:rStyle w:val="A3"/>
          <w:rFonts w:cs="Times New Roman"/>
          <w:color w:val="auto"/>
          <w:sz w:val="20"/>
          <w:szCs w:val="20"/>
          <w:lang w:val="en-GB"/>
        </w:rPr>
        <w:t>The type of risk reduction approaches i</w:t>
      </w:r>
      <w:r w:rsidR="00721D54" w:rsidRPr="00302FEC">
        <w:rPr>
          <w:rStyle w:val="A3"/>
          <w:rFonts w:cs="Times New Roman"/>
          <w:color w:val="auto"/>
          <w:sz w:val="20"/>
          <w:szCs w:val="20"/>
          <w:lang w:val="en-GB"/>
        </w:rPr>
        <w:t xml:space="preserve">mplemented across countries </w:t>
      </w:r>
      <w:r w:rsidR="00467CBE" w:rsidRPr="00302FEC">
        <w:rPr>
          <w:rStyle w:val="A3"/>
          <w:rFonts w:cs="Times New Roman"/>
          <w:color w:val="auto"/>
          <w:sz w:val="20"/>
          <w:szCs w:val="20"/>
          <w:lang w:val="en-GB"/>
        </w:rPr>
        <w:t>var</w:t>
      </w:r>
      <w:r w:rsidR="00A5704F" w:rsidRPr="00302FEC">
        <w:rPr>
          <w:rStyle w:val="A3"/>
          <w:rFonts w:cs="Times New Roman"/>
          <w:color w:val="auto"/>
          <w:sz w:val="20"/>
          <w:szCs w:val="20"/>
          <w:lang w:val="en-GB"/>
        </w:rPr>
        <w:t>ies</w:t>
      </w:r>
      <w:r w:rsidR="00097FEE" w:rsidRPr="00302FEC">
        <w:rPr>
          <w:rStyle w:val="A3"/>
          <w:rFonts w:cs="Times New Roman"/>
          <w:color w:val="auto"/>
          <w:sz w:val="20"/>
          <w:szCs w:val="20"/>
          <w:lang w:val="en-GB"/>
        </w:rPr>
        <w:t>,</w:t>
      </w:r>
      <w:r w:rsidR="00467CBE" w:rsidRPr="00302FEC">
        <w:rPr>
          <w:rStyle w:val="A3"/>
          <w:rFonts w:cs="Times New Roman"/>
          <w:color w:val="auto"/>
          <w:sz w:val="20"/>
          <w:szCs w:val="20"/>
          <w:lang w:val="en-GB"/>
        </w:rPr>
        <w:t xml:space="preserve"> but there is often a combination of voluntary and regulatory approaches that </w:t>
      </w:r>
      <w:r w:rsidR="00A5704F" w:rsidRPr="00302FEC">
        <w:rPr>
          <w:rStyle w:val="A3"/>
          <w:rFonts w:cs="Times New Roman"/>
          <w:color w:val="auto"/>
          <w:sz w:val="20"/>
          <w:szCs w:val="20"/>
          <w:lang w:val="en-GB"/>
        </w:rPr>
        <w:t xml:space="preserve">are </w:t>
      </w:r>
      <w:r w:rsidR="00467CBE" w:rsidRPr="00302FEC">
        <w:rPr>
          <w:rStyle w:val="A3"/>
          <w:rFonts w:cs="Times New Roman"/>
          <w:color w:val="auto"/>
          <w:sz w:val="20"/>
          <w:szCs w:val="20"/>
          <w:lang w:val="en-GB"/>
        </w:rPr>
        <w:t>used.</w:t>
      </w:r>
    </w:p>
    <w:p w14:paraId="12EE17A9" w14:textId="795E3A5E" w:rsidR="00663C51" w:rsidRPr="00D93A51" w:rsidRDefault="00663C51" w:rsidP="00141C90">
      <w:pPr>
        <w:pStyle w:val="Lijstalinea"/>
        <w:numPr>
          <w:ilvl w:val="0"/>
          <w:numId w:val="3"/>
        </w:numPr>
        <w:autoSpaceDE w:val="0"/>
        <w:autoSpaceDN w:val="0"/>
        <w:snapToGrid w:val="0"/>
        <w:spacing w:after="120" w:line="240" w:lineRule="auto"/>
        <w:ind w:left="0" w:firstLine="0"/>
        <w:contextualSpacing w:val="0"/>
        <w:jc w:val="left"/>
        <w:rPr>
          <w:rStyle w:val="A3"/>
          <w:rFonts w:cs="Times New Roman"/>
          <w:color w:val="auto"/>
          <w:sz w:val="20"/>
          <w:szCs w:val="20"/>
          <w:lang w:val="en-GB"/>
        </w:rPr>
      </w:pPr>
      <w:r w:rsidRPr="00D93A51">
        <w:rPr>
          <w:lang w:val="en-GB"/>
        </w:rPr>
        <w:t xml:space="preserve">No harmonized classification or labelling </w:t>
      </w:r>
      <w:r w:rsidR="00EC00A4">
        <w:rPr>
          <w:lang w:val="en-GB"/>
        </w:rPr>
        <w:t>is</w:t>
      </w:r>
      <w:r w:rsidR="00EC00A4" w:rsidRPr="00D93A51">
        <w:rPr>
          <w:lang w:val="en-GB"/>
        </w:rPr>
        <w:t xml:space="preserve"> </w:t>
      </w:r>
      <w:r w:rsidRPr="00D93A51">
        <w:rPr>
          <w:lang w:val="en-GB"/>
        </w:rPr>
        <w:t>available for PFHxS in EU or globally.</w:t>
      </w:r>
      <w:r w:rsidR="00E15756" w:rsidRPr="00D93A51">
        <w:rPr>
          <w:rStyle w:val="A3"/>
          <w:rFonts w:cs="Times New Roman"/>
          <w:color w:val="auto"/>
          <w:sz w:val="20"/>
          <w:szCs w:val="20"/>
          <w:lang w:val="en-GB"/>
        </w:rPr>
        <w:t xml:space="preserve"> </w:t>
      </w:r>
    </w:p>
    <w:p w14:paraId="125EA49A" w14:textId="77777777" w:rsidR="00B65400" w:rsidRPr="00302FEC" w:rsidRDefault="00B65400">
      <w:pPr>
        <w:pStyle w:val="Kop1"/>
        <w:spacing w:after="240" w:line="240" w:lineRule="auto"/>
        <w:jc w:val="left"/>
        <w:rPr>
          <w:rFonts w:ascii="Times New Roman" w:hAnsi="Times New Roman" w:cs="Times New Roman"/>
          <w:b/>
          <w:color w:val="auto"/>
          <w:sz w:val="28"/>
          <w:szCs w:val="28"/>
          <w:lang w:val="en-GB"/>
        </w:rPr>
      </w:pPr>
      <w:bookmarkStart w:id="116" w:name="_Toc503278439"/>
      <w:bookmarkStart w:id="117" w:name="_Toc503450262"/>
      <w:bookmarkStart w:id="118" w:name="_Toc503531291"/>
      <w:bookmarkStart w:id="119" w:name="_Toc504051664"/>
      <w:bookmarkStart w:id="120" w:name="_Toc506282024"/>
      <w:bookmarkStart w:id="121" w:name="_Toc506303853"/>
      <w:bookmarkStart w:id="122" w:name="_Toc506561538"/>
      <w:bookmarkStart w:id="123" w:name="_Toc506994608"/>
      <w:r w:rsidRPr="00302FEC">
        <w:rPr>
          <w:rFonts w:ascii="Times New Roman" w:hAnsi="Times New Roman" w:cs="Times New Roman"/>
          <w:b/>
          <w:color w:val="auto"/>
          <w:sz w:val="28"/>
          <w:szCs w:val="28"/>
          <w:lang w:val="en-GB"/>
        </w:rPr>
        <w:t>2.</w:t>
      </w:r>
      <w:r w:rsidR="00072ED1">
        <w:rPr>
          <w:rFonts w:ascii="Times New Roman" w:hAnsi="Times New Roman" w:cs="Times New Roman"/>
          <w:b/>
          <w:color w:val="auto"/>
          <w:sz w:val="28"/>
          <w:szCs w:val="28"/>
          <w:lang w:val="en-GB"/>
        </w:rPr>
        <w:tab/>
      </w:r>
      <w:r w:rsidRPr="00302FEC">
        <w:rPr>
          <w:rFonts w:ascii="Times New Roman" w:hAnsi="Times New Roman" w:cs="Times New Roman"/>
          <w:b/>
          <w:color w:val="auto"/>
          <w:sz w:val="28"/>
          <w:szCs w:val="28"/>
          <w:lang w:val="en-GB"/>
        </w:rPr>
        <w:t>Summary of the information relevant to the risks profile</w:t>
      </w:r>
      <w:bookmarkEnd w:id="116"/>
      <w:bookmarkEnd w:id="117"/>
      <w:bookmarkEnd w:id="118"/>
      <w:bookmarkEnd w:id="119"/>
      <w:bookmarkEnd w:id="120"/>
      <w:bookmarkEnd w:id="121"/>
      <w:bookmarkEnd w:id="122"/>
      <w:bookmarkEnd w:id="123"/>
    </w:p>
    <w:p w14:paraId="53DD58F3" w14:textId="77777777" w:rsidR="00B65400" w:rsidRPr="00302FEC" w:rsidRDefault="00B65400">
      <w:pPr>
        <w:pStyle w:val="Kop2"/>
        <w:spacing w:before="240" w:after="240"/>
        <w:jc w:val="left"/>
        <w:rPr>
          <w:rFonts w:ascii="Times New Roman" w:hAnsi="Times New Roman" w:cs="Times New Roman"/>
          <w:color w:val="auto"/>
          <w:sz w:val="24"/>
          <w:szCs w:val="24"/>
          <w:lang w:val="en-GB"/>
        </w:rPr>
      </w:pPr>
      <w:bookmarkStart w:id="124" w:name="_Toc503278440"/>
      <w:bookmarkStart w:id="125" w:name="_Toc503450263"/>
      <w:bookmarkStart w:id="126" w:name="_Toc503531292"/>
      <w:bookmarkStart w:id="127" w:name="_Toc504051665"/>
      <w:bookmarkStart w:id="128" w:name="_Toc506282025"/>
      <w:bookmarkStart w:id="129" w:name="_Toc506303854"/>
      <w:bookmarkStart w:id="130" w:name="_Toc506561539"/>
      <w:bookmarkStart w:id="131" w:name="_Toc506994609"/>
      <w:r w:rsidRPr="00302FEC">
        <w:rPr>
          <w:rFonts w:ascii="Times New Roman" w:hAnsi="Times New Roman" w:cs="Times New Roman"/>
          <w:color w:val="auto"/>
          <w:sz w:val="24"/>
          <w:szCs w:val="24"/>
          <w:lang w:val="en-GB"/>
        </w:rPr>
        <w:t>2.1</w:t>
      </w:r>
      <w:r w:rsidR="00072ED1">
        <w:rPr>
          <w:rFonts w:ascii="Times New Roman" w:hAnsi="Times New Roman" w:cs="Times New Roman"/>
          <w:color w:val="auto"/>
          <w:sz w:val="24"/>
          <w:szCs w:val="24"/>
          <w:lang w:val="en-GB"/>
        </w:rPr>
        <w:tab/>
      </w:r>
      <w:r w:rsidRPr="00302FEC">
        <w:rPr>
          <w:rFonts w:ascii="Times New Roman" w:hAnsi="Times New Roman" w:cs="Times New Roman"/>
          <w:color w:val="auto"/>
          <w:sz w:val="24"/>
          <w:szCs w:val="24"/>
          <w:lang w:val="en-GB"/>
        </w:rPr>
        <w:t>Sources</w:t>
      </w:r>
      <w:bookmarkEnd w:id="124"/>
      <w:bookmarkEnd w:id="125"/>
      <w:bookmarkEnd w:id="126"/>
      <w:bookmarkEnd w:id="127"/>
      <w:bookmarkEnd w:id="128"/>
      <w:bookmarkEnd w:id="129"/>
      <w:bookmarkEnd w:id="130"/>
      <w:bookmarkEnd w:id="131"/>
    </w:p>
    <w:p w14:paraId="6DAA342C" w14:textId="77777777" w:rsidR="006F31FC" w:rsidRPr="00302FEC" w:rsidRDefault="00450BB2" w:rsidP="008755B7">
      <w:pPr>
        <w:pStyle w:val="Kop3"/>
      </w:pPr>
      <w:bookmarkStart w:id="132" w:name="_Toc503450264"/>
      <w:bookmarkStart w:id="133" w:name="_Toc503531293"/>
      <w:bookmarkStart w:id="134" w:name="_Toc504051666"/>
      <w:bookmarkStart w:id="135" w:name="_Toc506282026"/>
      <w:bookmarkStart w:id="136" w:name="_Toc506303855"/>
      <w:bookmarkStart w:id="137" w:name="_Toc506561540"/>
      <w:bookmarkStart w:id="138" w:name="_Toc506994610"/>
      <w:bookmarkStart w:id="139" w:name="_Toc503278441"/>
      <w:r w:rsidRPr="00302FEC">
        <w:t>2.1.1</w:t>
      </w:r>
      <w:r w:rsidR="00072ED1">
        <w:tab/>
      </w:r>
      <w:r w:rsidR="006F31FC" w:rsidRPr="00302FEC">
        <w:t>Production, trade, stockpiles</w:t>
      </w:r>
      <w:bookmarkEnd w:id="132"/>
      <w:bookmarkEnd w:id="133"/>
      <w:bookmarkEnd w:id="134"/>
      <w:bookmarkEnd w:id="135"/>
      <w:bookmarkEnd w:id="136"/>
      <w:bookmarkEnd w:id="137"/>
      <w:bookmarkEnd w:id="138"/>
    </w:p>
    <w:p w14:paraId="35A06A48" w14:textId="75537F1E" w:rsidR="00BC20C6" w:rsidRPr="00302FEC" w:rsidRDefault="00EC00A4" w:rsidP="00141C90">
      <w:pPr>
        <w:pStyle w:val="Lijstalinea"/>
        <w:numPr>
          <w:ilvl w:val="0"/>
          <w:numId w:val="3"/>
        </w:numPr>
        <w:snapToGrid w:val="0"/>
        <w:spacing w:after="120" w:line="240" w:lineRule="auto"/>
        <w:ind w:left="0" w:firstLine="0"/>
        <w:contextualSpacing w:val="0"/>
        <w:jc w:val="left"/>
        <w:rPr>
          <w:lang w:val="en-GB"/>
        </w:rPr>
      </w:pPr>
      <w:r>
        <w:rPr>
          <w:lang w:val="en-GB"/>
        </w:rPr>
        <w:t>As with</w:t>
      </w:r>
      <w:r w:rsidR="006F31FC" w:rsidRPr="00302FEC">
        <w:rPr>
          <w:lang w:val="en-GB"/>
        </w:rPr>
        <w:t xml:space="preserve"> PFOS, its salts and PFOS-related compounds, PFHxS, its salts and PFHxS-related compounds have been produced from </w:t>
      </w:r>
      <w:r w:rsidR="009E7AE6">
        <w:rPr>
          <w:lang w:val="en-GB"/>
        </w:rPr>
        <w:t>a common</w:t>
      </w:r>
      <w:r w:rsidR="006F31FC" w:rsidRPr="00302FEC">
        <w:rPr>
          <w:lang w:val="en-GB"/>
        </w:rPr>
        <w:t xml:space="preserve"> parent compound, perfluorohexane sulfonyl fluoride (P</w:t>
      </w:r>
      <w:r w:rsidR="00BD7D56" w:rsidRPr="00302FEC">
        <w:rPr>
          <w:lang w:val="en-GB"/>
        </w:rPr>
        <w:t>F</w:t>
      </w:r>
      <w:r w:rsidR="006F31FC" w:rsidRPr="00302FEC">
        <w:rPr>
          <w:lang w:val="en-GB"/>
        </w:rPr>
        <w:t>HxSF). P</w:t>
      </w:r>
      <w:r w:rsidR="00BD7D56" w:rsidRPr="00302FEC">
        <w:rPr>
          <w:lang w:val="en-GB"/>
        </w:rPr>
        <w:t>F</w:t>
      </w:r>
      <w:r w:rsidR="006F31FC" w:rsidRPr="00302FEC">
        <w:rPr>
          <w:lang w:val="en-GB"/>
        </w:rPr>
        <w:t>HxSF may be intentionally produced from the electrochemical fluorination of hexanesulfonyl chloride (C</w:t>
      </w:r>
      <w:r w:rsidR="006F31FC" w:rsidRPr="00302FEC">
        <w:rPr>
          <w:vertAlign w:val="subscript"/>
          <w:lang w:val="en-GB"/>
        </w:rPr>
        <w:t>6</w:t>
      </w:r>
      <w:r w:rsidR="006F31FC" w:rsidRPr="00302FEC">
        <w:rPr>
          <w:lang w:val="en-GB"/>
        </w:rPr>
        <w:t>H</w:t>
      </w:r>
      <w:r w:rsidR="006F31FC" w:rsidRPr="00302FEC">
        <w:rPr>
          <w:vertAlign w:val="subscript"/>
          <w:lang w:val="en-GB"/>
        </w:rPr>
        <w:t>13</w:t>
      </w:r>
      <w:r w:rsidR="006F31FC" w:rsidRPr="00302FEC">
        <w:rPr>
          <w:lang w:val="en-GB"/>
        </w:rPr>
        <w:t>SO</w:t>
      </w:r>
      <w:r w:rsidR="006F31FC" w:rsidRPr="00302FEC">
        <w:rPr>
          <w:vertAlign w:val="subscript"/>
          <w:lang w:val="en-GB"/>
        </w:rPr>
        <w:t>2</w:t>
      </w:r>
      <w:r w:rsidR="006F31FC" w:rsidRPr="00302FEC">
        <w:rPr>
          <w:lang w:val="en-GB"/>
        </w:rPr>
        <w:t xml:space="preserve">Cl + 14 HF </w:t>
      </w:r>
      <w:r w:rsidR="006F31FC" w:rsidRPr="00302FEC">
        <w:sym w:font="Wingdings" w:char="F0E0"/>
      </w:r>
      <w:r w:rsidR="006F31FC" w:rsidRPr="00302FEC">
        <w:rPr>
          <w:lang w:val="en-GB"/>
        </w:rPr>
        <w:t xml:space="preserve"> C</w:t>
      </w:r>
      <w:r w:rsidR="006F31FC" w:rsidRPr="00302FEC">
        <w:rPr>
          <w:vertAlign w:val="subscript"/>
          <w:lang w:val="en-GB"/>
        </w:rPr>
        <w:t>6</w:t>
      </w:r>
      <w:r w:rsidR="006F31FC" w:rsidRPr="00302FEC">
        <w:rPr>
          <w:lang w:val="en-GB"/>
        </w:rPr>
        <w:t>F</w:t>
      </w:r>
      <w:r w:rsidR="006F31FC" w:rsidRPr="00302FEC">
        <w:rPr>
          <w:vertAlign w:val="subscript"/>
          <w:lang w:val="en-GB"/>
        </w:rPr>
        <w:t>13</w:t>
      </w:r>
      <w:r w:rsidR="006F31FC" w:rsidRPr="00302FEC">
        <w:rPr>
          <w:lang w:val="en-GB"/>
        </w:rPr>
        <w:t>SO</w:t>
      </w:r>
      <w:r w:rsidR="006F31FC" w:rsidRPr="00302FEC">
        <w:rPr>
          <w:vertAlign w:val="subscript"/>
          <w:lang w:val="en-GB"/>
        </w:rPr>
        <w:t>2</w:t>
      </w:r>
      <w:r w:rsidR="006F31FC" w:rsidRPr="00302FEC">
        <w:rPr>
          <w:lang w:val="en-GB"/>
        </w:rPr>
        <w:t xml:space="preserve">F + HCl + byproducts) with a yield of about 36% (Gramstad and Haszeldine, 1957). </w:t>
      </w:r>
    </w:p>
    <w:p w14:paraId="661A0E04" w14:textId="74EC7B7C" w:rsidR="006F31FC" w:rsidRPr="00302FEC" w:rsidRDefault="006F31FC" w:rsidP="00EC00A4">
      <w:pPr>
        <w:pStyle w:val="Lijstalinea"/>
        <w:numPr>
          <w:ilvl w:val="0"/>
          <w:numId w:val="3"/>
        </w:numPr>
        <w:snapToGrid w:val="0"/>
        <w:spacing w:after="120" w:line="240" w:lineRule="auto"/>
        <w:ind w:left="0" w:firstLine="0"/>
        <w:contextualSpacing w:val="0"/>
        <w:jc w:val="left"/>
        <w:rPr>
          <w:lang w:val="en-GB"/>
        </w:rPr>
      </w:pPr>
      <w:r w:rsidRPr="00302FEC">
        <w:rPr>
          <w:lang w:val="en-GB"/>
        </w:rPr>
        <w:t>In addition, P</w:t>
      </w:r>
      <w:r w:rsidR="00BD7D56" w:rsidRPr="00302FEC">
        <w:rPr>
          <w:lang w:val="en-GB"/>
        </w:rPr>
        <w:t>F</w:t>
      </w:r>
      <w:r w:rsidRPr="00302FEC">
        <w:rPr>
          <w:lang w:val="en-GB"/>
        </w:rPr>
        <w:t xml:space="preserve">HxSF may be unintentionally produced </w:t>
      </w:r>
      <w:r w:rsidR="0053539D">
        <w:rPr>
          <w:lang w:val="en-GB"/>
        </w:rPr>
        <w:t>as a byproduct</w:t>
      </w:r>
      <w:r w:rsidRPr="00302FEC">
        <w:rPr>
          <w:lang w:val="en-GB"/>
        </w:rPr>
        <w:t xml:space="preserve"> from the electrochemical fluorination of octanesulfonyl fluoride or chloride, the process to produce perfluorooctane sulfonyl fluoride (POSF) (Gramstad and Haszeldine, 1957). Unless manufacturers remove P</w:t>
      </w:r>
      <w:r w:rsidR="00BD7D56" w:rsidRPr="00302FEC">
        <w:rPr>
          <w:lang w:val="en-GB"/>
        </w:rPr>
        <w:t>F</w:t>
      </w:r>
      <w:r w:rsidRPr="00302FEC">
        <w:rPr>
          <w:lang w:val="en-GB"/>
        </w:rPr>
        <w:t>HxSF from POSF, it would stay in POSF and also react with reactants to form PFHxS, its salts and/or PFHxS-related compounds as byproducts in PFOS and its related compounds, as shown in, e.g., 3M</w:t>
      </w:r>
      <w:r w:rsidR="002822FB">
        <w:rPr>
          <w:lang w:val="en-GB"/>
        </w:rPr>
        <w:t>,</w:t>
      </w:r>
      <w:r w:rsidRPr="00302FEC">
        <w:rPr>
          <w:lang w:val="en-GB"/>
        </w:rPr>
        <w:t xml:space="preserve"> 2015</w:t>
      </w:r>
      <w:r w:rsidR="002822FB">
        <w:rPr>
          <w:lang w:val="en-GB"/>
        </w:rPr>
        <w:t>;</w:t>
      </w:r>
      <w:r w:rsidRPr="00302FEC">
        <w:rPr>
          <w:lang w:val="en-GB"/>
        </w:rPr>
        <w:t xml:space="preserve"> Herzke et al.</w:t>
      </w:r>
      <w:r w:rsidR="002822FB">
        <w:rPr>
          <w:lang w:val="en-GB"/>
        </w:rPr>
        <w:t xml:space="preserve">, </w:t>
      </w:r>
      <w:r w:rsidRPr="00302FEC">
        <w:rPr>
          <w:lang w:val="en-GB"/>
        </w:rPr>
        <w:t>2012</w:t>
      </w:r>
      <w:r w:rsidR="002822FB">
        <w:rPr>
          <w:lang w:val="en-GB"/>
        </w:rPr>
        <w:t>;</w:t>
      </w:r>
      <w:r w:rsidRPr="00302FEC">
        <w:rPr>
          <w:lang w:val="en-GB"/>
        </w:rPr>
        <w:t xml:space="preserve"> Huang et al.</w:t>
      </w:r>
      <w:r w:rsidR="002822FB">
        <w:rPr>
          <w:lang w:val="en-GB"/>
        </w:rPr>
        <w:t>,</w:t>
      </w:r>
      <w:r w:rsidRPr="00302FEC">
        <w:rPr>
          <w:lang w:val="en-GB"/>
        </w:rPr>
        <w:t xml:space="preserve"> 2015. It is likely that </w:t>
      </w:r>
      <w:r w:rsidR="00995666" w:rsidRPr="00F90919">
        <w:rPr>
          <w:lang w:val="en-GB"/>
        </w:rPr>
        <w:t>the ratios of PHxSF yields to POSF yields</w:t>
      </w:r>
      <w:r w:rsidRPr="00302FEC">
        <w:rPr>
          <w:lang w:val="en-GB"/>
        </w:rPr>
        <w:t xml:space="preserve"> in the production of POSF </w:t>
      </w:r>
      <w:r w:rsidR="00A419F5" w:rsidRPr="00302FEC">
        <w:rPr>
          <w:lang w:val="en-GB"/>
        </w:rPr>
        <w:t>are</w:t>
      </w:r>
      <w:r w:rsidRPr="00302FEC">
        <w:rPr>
          <w:lang w:val="en-GB"/>
        </w:rPr>
        <w:t xml:space="preserve"> between 4% (Gramstad and Haszeldine, 1957) and 14.2% (reported by a Chinese manufacturer; Ren, 2016</w:t>
      </w:r>
      <w:r w:rsidR="00A419F5" w:rsidRPr="00302FEC">
        <w:rPr>
          <w:lang w:val="en-GB"/>
        </w:rPr>
        <w:t>). This is</w:t>
      </w:r>
      <w:r w:rsidRPr="00302FEC">
        <w:rPr>
          <w:lang w:val="en-GB"/>
        </w:rPr>
        <w:t xml:space="preserve"> supported by measured ratios of PFHxS to PFOS in commercial PFOS product, namely 3.5%–9.8% in 3M’s FC-95 (3M, 2015) and 11.2%–14.2% in three products from China (Jiang et al., 2015). </w:t>
      </w:r>
    </w:p>
    <w:p w14:paraId="1098A2B2" w14:textId="2F4A30D8" w:rsidR="006F31FC" w:rsidRPr="00302FEC" w:rsidRDefault="006F31FC" w:rsidP="00EC00A4">
      <w:pPr>
        <w:pStyle w:val="Lijstalinea"/>
        <w:numPr>
          <w:ilvl w:val="0"/>
          <w:numId w:val="3"/>
        </w:numPr>
        <w:snapToGrid w:val="0"/>
        <w:spacing w:after="120" w:line="240" w:lineRule="auto"/>
        <w:ind w:left="0" w:firstLine="0"/>
        <w:contextualSpacing w:val="0"/>
        <w:jc w:val="left"/>
        <w:rPr>
          <w:lang w:val="en-GB"/>
        </w:rPr>
      </w:pPr>
      <w:r w:rsidRPr="00302FEC">
        <w:rPr>
          <w:lang w:val="en-GB"/>
        </w:rPr>
        <w:t>PFHxS and its salts may be produced after the hydrolysis of P</w:t>
      </w:r>
      <w:r w:rsidR="00BD7D56" w:rsidRPr="00302FEC">
        <w:rPr>
          <w:lang w:val="en-GB"/>
        </w:rPr>
        <w:t>F</w:t>
      </w:r>
      <w:r w:rsidRPr="00302FEC">
        <w:rPr>
          <w:lang w:val="en-GB"/>
        </w:rPr>
        <w:t xml:space="preserve">HxSF (Gramstad and Haszeldine, 1957). </w:t>
      </w:r>
      <w:r w:rsidR="00EC00A4">
        <w:rPr>
          <w:lang w:val="en-GB"/>
        </w:rPr>
        <w:t>As with</w:t>
      </w:r>
      <w:r w:rsidRPr="00302FEC">
        <w:rPr>
          <w:lang w:val="en-GB"/>
        </w:rPr>
        <w:t xml:space="preserve"> POSF (3M, 1999), P</w:t>
      </w:r>
      <w:r w:rsidR="00BD7D56" w:rsidRPr="00302FEC">
        <w:rPr>
          <w:lang w:val="en-GB"/>
        </w:rPr>
        <w:t>F</w:t>
      </w:r>
      <w:r w:rsidRPr="00302FEC">
        <w:rPr>
          <w:lang w:val="en-GB"/>
        </w:rPr>
        <w:t xml:space="preserve">HxSF may be further reacted with methyl- or ethylamine to form N-methyl or N-ethyl perfluorohexane sulfonamide (N-MeFHxSA or N-EtFHxSA), which may subsequently react with ethylene carbonate to yield N-methyl or N-ethyl perfluorhexane sulfonamide ethanols (N-MeFHxSE or N-EtFHxSE). N-MeFHxSA, N-EtFHxSA, N-MeFHxSE and N-EtFHxSE may be used as the building blocks of PFHxS-related compounds. </w:t>
      </w:r>
    </w:p>
    <w:p w14:paraId="4AA64813" w14:textId="4C409E6B" w:rsidR="006F31FC" w:rsidRPr="00302FEC" w:rsidRDefault="006F31FC" w:rsidP="00C03135">
      <w:pPr>
        <w:pStyle w:val="Lijstalinea"/>
        <w:numPr>
          <w:ilvl w:val="0"/>
          <w:numId w:val="3"/>
        </w:numPr>
        <w:snapToGrid w:val="0"/>
        <w:spacing w:after="120" w:line="240" w:lineRule="auto"/>
        <w:ind w:left="0" w:firstLine="0"/>
        <w:contextualSpacing w:val="0"/>
        <w:jc w:val="left"/>
        <w:rPr>
          <w:lang w:val="en-GB"/>
        </w:rPr>
      </w:pPr>
      <w:r w:rsidRPr="00302FEC">
        <w:rPr>
          <w:lang w:val="en-GB"/>
        </w:rPr>
        <w:t xml:space="preserve">The </w:t>
      </w:r>
      <w:r w:rsidR="00DE1A0F">
        <w:rPr>
          <w:lang w:val="en-GB"/>
        </w:rPr>
        <w:t xml:space="preserve">information on the </w:t>
      </w:r>
      <w:r w:rsidRPr="00302FEC">
        <w:rPr>
          <w:lang w:val="en-GB"/>
        </w:rPr>
        <w:t xml:space="preserve">production of PFHxS, its salts and PFHxS-related compounds is scarce in the public domain and mostly qualitative </w:t>
      </w:r>
      <w:r w:rsidR="0053539D">
        <w:rPr>
          <w:lang w:val="en-GB"/>
        </w:rPr>
        <w:t>rather</w:t>
      </w:r>
      <w:r w:rsidRPr="00302FEC">
        <w:rPr>
          <w:lang w:val="en-GB"/>
        </w:rPr>
        <w:t xml:space="preserve"> than quantitative. Historically, 3M was likely the biggest global manufacturer of PFHxS, its salts and PFHxS-related compounds, with an annual production of about 227 tonnes of P</w:t>
      </w:r>
      <w:r w:rsidR="00BD7D56" w:rsidRPr="00302FEC">
        <w:rPr>
          <w:lang w:val="en-GB"/>
        </w:rPr>
        <w:t>F</w:t>
      </w:r>
      <w:r w:rsidRPr="00302FEC">
        <w:rPr>
          <w:lang w:val="en-GB"/>
        </w:rPr>
        <w:t xml:space="preserve">HxSF in the US in 1997 (3M, 2000a); in 2000–2002, 3M ceased its production of PFHxS, its salts and PFHxS-related compounds (3M, 2000a). In addition, there may have been some (historical) production by Dainippon Ink and Chemicals in Japan (Dainippon, 1979, 1983a,b, 1985, 1986, 1988; Dainippon and Kawamura, 1981, 1983a,b,c). Further historical and/or current manufacturers of PFHxS, its salts and PFHxS-related </w:t>
      </w:r>
      <w:r w:rsidRPr="00302FEC">
        <w:rPr>
          <w:lang w:val="en-GB"/>
        </w:rPr>
        <w:lastRenderedPageBreak/>
        <w:t xml:space="preserve">compounds include at least Miteni from Italy (Miteni, 2018) as well as Hubei Hengxin (Hengxin, 2018), Wuhan Defu (Defu, 2018), Wuhan Yangtze River (Yangtze River, 2018), Wuhan Fengfan (Huang et al., 2015), Shanghai Vatten (Vatten, 2018; Huang et al., 2015) and Time Chemical (Time, 2018) from China. </w:t>
      </w:r>
    </w:p>
    <w:p w14:paraId="606E5C59" w14:textId="10B1E262" w:rsidR="006D4EF9" w:rsidRPr="00F90919" w:rsidRDefault="00D2663A" w:rsidP="00C03135">
      <w:pPr>
        <w:pStyle w:val="Lijstalinea"/>
        <w:numPr>
          <w:ilvl w:val="0"/>
          <w:numId w:val="3"/>
        </w:numPr>
        <w:snapToGrid w:val="0"/>
        <w:spacing w:after="120" w:line="240" w:lineRule="auto"/>
        <w:ind w:left="0" w:firstLine="0"/>
        <w:contextualSpacing w:val="0"/>
        <w:jc w:val="left"/>
        <w:rPr>
          <w:lang w:val="en-GB"/>
        </w:rPr>
      </w:pPr>
      <w:r w:rsidRPr="00F90919">
        <w:rPr>
          <w:lang w:val="en-GB"/>
        </w:rPr>
        <w:t>Using</w:t>
      </w:r>
      <w:r w:rsidR="006D4EF9" w:rsidRPr="00F90919">
        <w:rPr>
          <w:lang w:val="en-GB"/>
        </w:rPr>
        <w:t xml:space="preserve"> market </w:t>
      </w:r>
      <w:r w:rsidRPr="00F90919">
        <w:rPr>
          <w:lang w:val="en-GB"/>
        </w:rPr>
        <w:t xml:space="preserve">research </w:t>
      </w:r>
      <w:r w:rsidR="006D4EF9" w:rsidRPr="00F90919">
        <w:rPr>
          <w:lang w:val="en-GB"/>
        </w:rPr>
        <w:t>reports</w:t>
      </w:r>
      <w:r w:rsidR="00D23EDC" w:rsidRPr="00F90919">
        <w:rPr>
          <w:lang w:val="en-GB"/>
        </w:rPr>
        <w:t xml:space="preserve"> for PFHxS (CAS </w:t>
      </w:r>
      <w:r w:rsidR="004F2176">
        <w:rPr>
          <w:lang w:val="en-GB"/>
        </w:rPr>
        <w:t>No:</w:t>
      </w:r>
      <w:r w:rsidR="00D23EDC" w:rsidRPr="00F90919">
        <w:rPr>
          <w:lang w:val="en-GB"/>
        </w:rPr>
        <w:t xml:space="preserve"> 355-46-4) and PFHxSF (CAS </w:t>
      </w:r>
      <w:r w:rsidR="004F2176">
        <w:rPr>
          <w:lang w:val="en-GB"/>
        </w:rPr>
        <w:t>No:</w:t>
      </w:r>
      <w:r w:rsidR="00D23EDC" w:rsidRPr="00F90919">
        <w:rPr>
          <w:lang w:val="en-GB"/>
        </w:rPr>
        <w:t xml:space="preserve"> 423-50-7)</w:t>
      </w:r>
      <w:r w:rsidR="006D4EF9" w:rsidRPr="00F90919">
        <w:rPr>
          <w:lang w:val="en-GB"/>
        </w:rPr>
        <w:t xml:space="preserve">, </w:t>
      </w:r>
      <w:r w:rsidR="00A73CFD" w:rsidRPr="00F90919">
        <w:rPr>
          <w:lang w:val="en-GB"/>
        </w:rPr>
        <w:t>review of peer-reviewed literature and other information sources in the public domain seach</w:t>
      </w:r>
      <w:r w:rsidR="006D4EF9" w:rsidRPr="00F90919">
        <w:rPr>
          <w:lang w:val="en-GB"/>
        </w:rPr>
        <w:t>, and stakeholder consulations the Norwegian Environment Agency</w:t>
      </w:r>
      <w:r w:rsidR="00F1355E" w:rsidRPr="00F90919">
        <w:rPr>
          <w:lang w:val="en-GB"/>
        </w:rPr>
        <w:t xml:space="preserve"> (Report M-961/2018) performed a project to shed light on the sources to PFHxS in the environment. Information on the global production and use of PFHxS, its salts and related compounds</w:t>
      </w:r>
      <w:r w:rsidR="006D4EF9" w:rsidRPr="00F90919">
        <w:rPr>
          <w:lang w:val="en-GB"/>
        </w:rPr>
        <w:t xml:space="preserve"> </w:t>
      </w:r>
      <w:r w:rsidR="00F1355E" w:rsidRPr="00F90919">
        <w:rPr>
          <w:lang w:val="en-GB"/>
        </w:rPr>
        <w:t>and content in consumer products were collected. Across all evaluated sources of information as well as from consultation of stakeholders, it was</w:t>
      </w:r>
      <w:r w:rsidR="00824FD0" w:rsidRPr="00F90919">
        <w:rPr>
          <w:lang w:val="en-GB"/>
        </w:rPr>
        <w:t xml:space="preserve"> found that there is </w:t>
      </w:r>
      <w:r w:rsidR="00F1355E" w:rsidRPr="00F90919">
        <w:rPr>
          <w:lang w:val="en-GB"/>
        </w:rPr>
        <w:t xml:space="preserve">a lack of </w:t>
      </w:r>
      <w:r w:rsidR="00D23EDC" w:rsidRPr="00F90919">
        <w:rPr>
          <w:lang w:val="en-GB"/>
        </w:rPr>
        <w:t xml:space="preserve">publicly </w:t>
      </w:r>
      <w:r w:rsidR="00F1355E" w:rsidRPr="00F90919">
        <w:rPr>
          <w:lang w:val="en-GB"/>
        </w:rPr>
        <w:t>available information on the quantitative production lev</w:t>
      </w:r>
      <w:r w:rsidR="00D23EDC" w:rsidRPr="00F90919">
        <w:rPr>
          <w:lang w:val="en-GB"/>
        </w:rPr>
        <w:t>els and descriptions of product-</w:t>
      </w:r>
      <w:r w:rsidR="00F1355E" w:rsidRPr="00F90919">
        <w:rPr>
          <w:lang w:val="en-GB"/>
        </w:rPr>
        <w:t xml:space="preserve">specific uses of PFHxS and </w:t>
      </w:r>
      <w:r w:rsidR="00824FD0" w:rsidRPr="00F90919">
        <w:rPr>
          <w:lang w:val="en-GB"/>
        </w:rPr>
        <w:t>PFHxS-</w:t>
      </w:r>
      <w:r w:rsidR="00A37891" w:rsidRPr="00F90919">
        <w:rPr>
          <w:lang w:val="en-GB"/>
        </w:rPr>
        <w:t>related compounds</w:t>
      </w:r>
      <w:r w:rsidR="00F1355E" w:rsidRPr="00F90919">
        <w:rPr>
          <w:lang w:val="en-GB"/>
        </w:rPr>
        <w:t>.</w:t>
      </w:r>
      <w:r w:rsidR="00D23EDC" w:rsidRPr="00F90919">
        <w:rPr>
          <w:lang w:val="en-GB"/>
        </w:rPr>
        <w:t xml:space="preserve"> There was also a lack of willingness from stakeholders to release such information. In addition, the quality of the market</w:t>
      </w:r>
      <w:r w:rsidR="00615A86" w:rsidRPr="00615A86">
        <w:rPr>
          <w:lang w:val="en-GB"/>
        </w:rPr>
        <w:t xml:space="preserve"> </w:t>
      </w:r>
      <w:r w:rsidR="00615A86" w:rsidRPr="00F90919">
        <w:rPr>
          <w:lang w:val="en-GB"/>
        </w:rPr>
        <w:t>research</w:t>
      </w:r>
      <w:r w:rsidR="00D23EDC" w:rsidRPr="00F90919">
        <w:rPr>
          <w:lang w:val="en-GB"/>
        </w:rPr>
        <w:t xml:space="preserve"> reports </w:t>
      </w:r>
      <w:r w:rsidR="00DE1A0F" w:rsidRPr="00F90919">
        <w:rPr>
          <w:lang w:val="en-GB"/>
        </w:rPr>
        <w:t>is</w:t>
      </w:r>
      <w:r w:rsidR="00D23EDC" w:rsidRPr="00F90919">
        <w:rPr>
          <w:lang w:val="en-GB"/>
        </w:rPr>
        <w:t xml:space="preserve"> questionable and did not cover the global producers since only two producers in China were reflected in the reports</w:t>
      </w:r>
      <w:r w:rsidR="00824FD0" w:rsidRPr="00F90919">
        <w:rPr>
          <w:lang w:val="en-GB"/>
        </w:rPr>
        <w:t>.</w:t>
      </w:r>
    </w:p>
    <w:p w14:paraId="6827F0B1" w14:textId="10C94A7F" w:rsidR="006F31FC" w:rsidRPr="00302FEC" w:rsidRDefault="006F31FC" w:rsidP="001A405C">
      <w:pPr>
        <w:pStyle w:val="Lijstalinea"/>
        <w:numPr>
          <w:ilvl w:val="0"/>
          <w:numId w:val="3"/>
        </w:numPr>
        <w:snapToGrid w:val="0"/>
        <w:spacing w:after="120" w:line="240" w:lineRule="auto"/>
        <w:ind w:left="0" w:firstLine="0"/>
        <w:contextualSpacing w:val="0"/>
        <w:jc w:val="left"/>
        <w:rPr>
          <w:lang w:val="en-GB"/>
        </w:rPr>
      </w:pPr>
      <w:r w:rsidRPr="00302FEC">
        <w:rPr>
          <w:lang w:val="en-GB"/>
        </w:rPr>
        <w:t xml:space="preserve">Historical production or import of PFHxS, its salts and PFHxS-related compounds in the US is extracted from the United States Environmental Protection Agency (US EPA) Inventory Updating Reporting Database and summarized in Table </w:t>
      </w:r>
      <w:r w:rsidR="000E5646" w:rsidRPr="00302FEC">
        <w:rPr>
          <w:lang w:val="en-GB"/>
        </w:rPr>
        <w:t xml:space="preserve">3 </w:t>
      </w:r>
      <w:r w:rsidRPr="00302FEC">
        <w:rPr>
          <w:lang w:val="en-GB"/>
        </w:rPr>
        <w:t>below. In addition, an OECD survey in 2004 reported that &lt;4000 kg of P</w:t>
      </w:r>
      <w:r w:rsidR="00BD7D56" w:rsidRPr="00302FEC">
        <w:rPr>
          <w:lang w:val="en-GB"/>
        </w:rPr>
        <w:t>F</w:t>
      </w:r>
      <w:r w:rsidRPr="00302FEC">
        <w:rPr>
          <w:lang w:val="en-GB"/>
        </w:rPr>
        <w:t>HxSF, &lt;1500</w:t>
      </w:r>
      <w:r w:rsidR="00DE1A0F">
        <w:rPr>
          <w:lang w:val="en-GB"/>
        </w:rPr>
        <w:t> </w:t>
      </w:r>
      <w:r w:rsidRPr="00302FEC">
        <w:rPr>
          <w:lang w:val="en-GB"/>
        </w:rPr>
        <w:t>kg of PFHxS, and &lt;600 kg of FHxSA were produced in 2003 in Italy (OECD, 2005). Similarly, the subsequent two OECD surveys reported the production of some PFHxS, its salts and PFHxS-related compounds, but with no information on their respective production volumes and locations (OECD, 2006,</w:t>
      </w:r>
      <w:r w:rsidR="0084149D" w:rsidRPr="00302FEC">
        <w:rPr>
          <w:lang w:val="en-GB"/>
        </w:rPr>
        <w:t xml:space="preserve"> </w:t>
      </w:r>
      <w:r w:rsidRPr="00302FEC">
        <w:rPr>
          <w:lang w:val="en-GB"/>
        </w:rPr>
        <w:t xml:space="preserve">2010). </w:t>
      </w:r>
    </w:p>
    <w:p w14:paraId="29F6C405" w14:textId="3C1112F6" w:rsidR="004E1F79" w:rsidRPr="00991FB2" w:rsidRDefault="006F31FC" w:rsidP="00141C90">
      <w:pPr>
        <w:spacing w:line="240" w:lineRule="auto"/>
        <w:jc w:val="left"/>
        <w:rPr>
          <w:lang w:val="en-GB"/>
        </w:rPr>
      </w:pPr>
      <w:r w:rsidRPr="00991FB2">
        <w:rPr>
          <w:b/>
          <w:lang w:val="en-GB"/>
        </w:rPr>
        <w:t xml:space="preserve">Table </w:t>
      </w:r>
      <w:r w:rsidR="002A22F0" w:rsidRPr="00991FB2">
        <w:rPr>
          <w:b/>
          <w:lang w:val="en-GB"/>
        </w:rPr>
        <w:t>3</w:t>
      </w:r>
      <w:r w:rsidRPr="00991FB2">
        <w:rPr>
          <w:b/>
          <w:lang w:val="en-GB"/>
        </w:rPr>
        <w:t>.</w:t>
      </w:r>
      <w:r w:rsidRPr="00F90919">
        <w:rPr>
          <w:lang w:val="en-GB"/>
        </w:rPr>
        <w:t xml:space="preserve"> </w:t>
      </w:r>
      <w:r w:rsidRPr="00991FB2">
        <w:rPr>
          <w:lang w:val="en-GB"/>
        </w:rPr>
        <w:t>Overview of PFHxS salts and PFHxS-related compounds manufactured or imported in the US (source: US EPA Inventory Updating Reporting)</w:t>
      </w:r>
      <w:r w:rsidR="00991FB2" w:rsidRPr="00991FB2">
        <w:rPr>
          <w:lang w:val="en-GB"/>
        </w:rPr>
        <w:t>.</w:t>
      </w:r>
    </w:p>
    <w:tbl>
      <w:tblPr>
        <w:tblStyle w:val="Tabelraster"/>
        <w:tblW w:w="5000" w:type="pct"/>
        <w:jc w:val="center"/>
        <w:tblBorders>
          <w:left w:val="none" w:sz="0" w:space="0" w:color="auto"/>
          <w:right w:val="none" w:sz="0" w:space="0" w:color="auto"/>
        </w:tblBorders>
        <w:tblLook w:val="04A0" w:firstRow="1" w:lastRow="0" w:firstColumn="1" w:lastColumn="0" w:noHBand="0" w:noVBand="1"/>
      </w:tblPr>
      <w:tblGrid>
        <w:gridCol w:w="1396"/>
        <w:gridCol w:w="1797"/>
        <w:gridCol w:w="1157"/>
        <w:gridCol w:w="1254"/>
        <w:gridCol w:w="1157"/>
        <w:gridCol w:w="1157"/>
        <w:gridCol w:w="1166"/>
      </w:tblGrid>
      <w:tr w:rsidR="00302FEC" w:rsidRPr="00302FEC" w14:paraId="24E7B20F" w14:textId="77777777" w:rsidTr="006F31FC">
        <w:trPr>
          <w:jc w:val="center"/>
        </w:trPr>
        <w:tc>
          <w:tcPr>
            <w:tcW w:w="768" w:type="pct"/>
            <w:vMerge w:val="restart"/>
          </w:tcPr>
          <w:p w14:paraId="7ACABCB8" w14:textId="153B9393" w:rsidR="006F31FC" w:rsidRPr="00302FEC" w:rsidRDefault="006F31FC" w:rsidP="00141C90">
            <w:pPr>
              <w:spacing w:before="40" w:after="40" w:line="240" w:lineRule="auto"/>
              <w:jc w:val="left"/>
              <w:rPr>
                <w:b/>
              </w:rPr>
            </w:pPr>
            <w:r w:rsidRPr="00302FEC">
              <w:rPr>
                <w:b/>
              </w:rPr>
              <w:t xml:space="preserve">CAS </w:t>
            </w:r>
            <w:r w:rsidR="004F2176">
              <w:rPr>
                <w:b/>
              </w:rPr>
              <w:t>n</w:t>
            </w:r>
            <w:r w:rsidRPr="00302FEC">
              <w:rPr>
                <w:b/>
              </w:rPr>
              <w:t>umber</w:t>
            </w:r>
          </w:p>
        </w:tc>
        <w:tc>
          <w:tcPr>
            <w:tcW w:w="989" w:type="pct"/>
            <w:vMerge w:val="restart"/>
          </w:tcPr>
          <w:p w14:paraId="4EB6D4EE" w14:textId="77777777" w:rsidR="006F31FC" w:rsidRPr="00302FEC" w:rsidRDefault="006F31FC" w:rsidP="00141C90">
            <w:pPr>
              <w:spacing w:before="40" w:after="40" w:line="240" w:lineRule="auto"/>
              <w:jc w:val="left"/>
              <w:rPr>
                <w:b/>
              </w:rPr>
            </w:pPr>
            <w:r w:rsidRPr="00302FEC">
              <w:rPr>
                <w:b/>
              </w:rPr>
              <w:t>Chemical</w:t>
            </w:r>
          </w:p>
        </w:tc>
        <w:tc>
          <w:tcPr>
            <w:tcW w:w="3244" w:type="pct"/>
            <w:gridSpan w:val="5"/>
            <w:tcBorders>
              <w:bottom w:val="single" w:sz="4" w:space="0" w:color="auto"/>
            </w:tcBorders>
          </w:tcPr>
          <w:p w14:paraId="5713927D" w14:textId="7547C8CB" w:rsidR="006F31FC" w:rsidRPr="00302FEC" w:rsidRDefault="006F31FC" w:rsidP="00141C90">
            <w:pPr>
              <w:spacing w:before="40" w:after="40" w:line="240" w:lineRule="auto"/>
              <w:jc w:val="left"/>
              <w:rPr>
                <w:b/>
              </w:rPr>
            </w:pPr>
            <w:r w:rsidRPr="00302FEC">
              <w:rPr>
                <w:b/>
              </w:rPr>
              <w:t xml:space="preserve">Reporting years </w:t>
            </w:r>
            <w:r w:rsidR="00DE1A0F">
              <w:rPr>
                <w:b/>
              </w:rPr>
              <w:t>(</w:t>
            </w:r>
            <w:r w:rsidRPr="00302FEC">
              <w:rPr>
                <w:b/>
              </w:rPr>
              <w:t>in tonnes</w:t>
            </w:r>
            <w:r w:rsidR="00DE1A0F">
              <w:rPr>
                <w:b/>
              </w:rPr>
              <w:t>)</w:t>
            </w:r>
          </w:p>
        </w:tc>
      </w:tr>
      <w:tr w:rsidR="00FC3AA8" w:rsidRPr="00302FEC" w14:paraId="330449B9" w14:textId="77777777" w:rsidTr="006F31FC">
        <w:trPr>
          <w:jc w:val="center"/>
        </w:trPr>
        <w:tc>
          <w:tcPr>
            <w:tcW w:w="768" w:type="pct"/>
            <w:vMerge/>
            <w:tcBorders>
              <w:bottom w:val="single" w:sz="4" w:space="0" w:color="auto"/>
            </w:tcBorders>
          </w:tcPr>
          <w:p w14:paraId="67A6AB75" w14:textId="77777777" w:rsidR="006F31FC" w:rsidRPr="00302FEC" w:rsidRDefault="006F31FC" w:rsidP="00141C90">
            <w:pPr>
              <w:spacing w:before="40" w:after="40" w:line="240" w:lineRule="auto"/>
              <w:jc w:val="left"/>
              <w:rPr>
                <w:b/>
              </w:rPr>
            </w:pPr>
          </w:p>
        </w:tc>
        <w:tc>
          <w:tcPr>
            <w:tcW w:w="989" w:type="pct"/>
            <w:vMerge/>
            <w:tcBorders>
              <w:bottom w:val="single" w:sz="4" w:space="0" w:color="auto"/>
            </w:tcBorders>
          </w:tcPr>
          <w:p w14:paraId="000CA8AF" w14:textId="77777777" w:rsidR="006F31FC" w:rsidRPr="00302FEC" w:rsidRDefault="006F31FC" w:rsidP="00141C90">
            <w:pPr>
              <w:spacing w:before="40" w:after="40" w:line="240" w:lineRule="auto"/>
              <w:jc w:val="left"/>
              <w:rPr>
                <w:b/>
              </w:rPr>
            </w:pPr>
          </w:p>
        </w:tc>
        <w:tc>
          <w:tcPr>
            <w:tcW w:w="637" w:type="pct"/>
            <w:tcBorders>
              <w:bottom w:val="single" w:sz="4" w:space="0" w:color="auto"/>
            </w:tcBorders>
          </w:tcPr>
          <w:p w14:paraId="00AFFAC0" w14:textId="77777777" w:rsidR="006F31FC" w:rsidRPr="00302FEC" w:rsidRDefault="006F31FC" w:rsidP="00141C90">
            <w:pPr>
              <w:spacing w:before="40" w:after="40" w:line="240" w:lineRule="auto"/>
              <w:jc w:val="left"/>
              <w:rPr>
                <w:b/>
              </w:rPr>
            </w:pPr>
            <w:r w:rsidRPr="00302FEC">
              <w:rPr>
                <w:b/>
              </w:rPr>
              <w:t>1986</w:t>
            </w:r>
          </w:p>
        </w:tc>
        <w:tc>
          <w:tcPr>
            <w:tcW w:w="690" w:type="pct"/>
            <w:tcBorders>
              <w:bottom w:val="single" w:sz="4" w:space="0" w:color="auto"/>
            </w:tcBorders>
          </w:tcPr>
          <w:p w14:paraId="7A333B90" w14:textId="77777777" w:rsidR="006F31FC" w:rsidRPr="00302FEC" w:rsidRDefault="006F31FC" w:rsidP="00141C90">
            <w:pPr>
              <w:spacing w:before="40" w:after="40" w:line="240" w:lineRule="auto"/>
              <w:jc w:val="left"/>
              <w:rPr>
                <w:b/>
              </w:rPr>
            </w:pPr>
            <w:r w:rsidRPr="00302FEC">
              <w:rPr>
                <w:b/>
              </w:rPr>
              <w:t>1990</w:t>
            </w:r>
          </w:p>
        </w:tc>
        <w:tc>
          <w:tcPr>
            <w:tcW w:w="637" w:type="pct"/>
            <w:tcBorders>
              <w:bottom w:val="single" w:sz="4" w:space="0" w:color="auto"/>
            </w:tcBorders>
          </w:tcPr>
          <w:p w14:paraId="1A810A6E" w14:textId="77777777" w:rsidR="006F31FC" w:rsidRPr="00302FEC" w:rsidRDefault="006F31FC" w:rsidP="00141C90">
            <w:pPr>
              <w:spacing w:before="40" w:after="40" w:line="240" w:lineRule="auto"/>
              <w:jc w:val="left"/>
              <w:rPr>
                <w:b/>
              </w:rPr>
            </w:pPr>
            <w:r w:rsidRPr="00302FEC">
              <w:rPr>
                <w:b/>
              </w:rPr>
              <w:t>1994</w:t>
            </w:r>
          </w:p>
        </w:tc>
        <w:tc>
          <w:tcPr>
            <w:tcW w:w="637" w:type="pct"/>
            <w:tcBorders>
              <w:bottom w:val="single" w:sz="4" w:space="0" w:color="auto"/>
            </w:tcBorders>
          </w:tcPr>
          <w:p w14:paraId="6379D6FB" w14:textId="77777777" w:rsidR="006F31FC" w:rsidRPr="00302FEC" w:rsidRDefault="006F31FC" w:rsidP="00141C90">
            <w:pPr>
              <w:spacing w:before="40" w:after="40" w:line="240" w:lineRule="auto"/>
              <w:jc w:val="left"/>
              <w:rPr>
                <w:b/>
              </w:rPr>
            </w:pPr>
            <w:r w:rsidRPr="00302FEC">
              <w:rPr>
                <w:b/>
              </w:rPr>
              <w:t>1998</w:t>
            </w:r>
          </w:p>
        </w:tc>
        <w:tc>
          <w:tcPr>
            <w:tcW w:w="642" w:type="pct"/>
            <w:tcBorders>
              <w:bottom w:val="single" w:sz="4" w:space="0" w:color="auto"/>
            </w:tcBorders>
          </w:tcPr>
          <w:p w14:paraId="54393DCA" w14:textId="77777777" w:rsidR="006F31FC" w:rsidRPr="00302FEC" w:rsidRDefault="006F31FC" w:rsidP="00141C90">
            <w:pPr>
              <w:spacing w:before="40" w:after="40" w:line="240" w:lineRule="auto"/>
              <w:jc w:val="left"/>
              <w:rPr>
                <w:b/>
              </w:rPr>
            </w:pPr>
            <w:r w:rsidRPr="00302FEC">
              <w:rPr>
                <w:b/>
              </w:rPr>
              <w:t>2002</w:t>
            </w:r>
          </w:p>
        </w:tc>
      </w:tr>
      <w:tr w:rsidR="00FC3AA8" w:rsidRPr="00302FEC" w14:paraId="0CCD4491" w14:textId="77777777" w:rsidTr="006F31FC">
        <w:trPr>
          <w:jc w:val="center"/>
        </w:trPr>
        <w:tc>
          <w:tcPr>
            <w:tcW w:w="768" w:type="pct"/>
            <w:tcBorders>
              <w:bottom w:val="nil"/>
            </w:tcBorders>
          </w:tcPr>
          <w:p w14:paraId="468D01CB" w14:textId="77777777" w:rsidR="006F31FC" w:rsidRPr="00302FEC" w:rsidRDefault="006F31FC" w:rsidP="00141C90">
            <w:pPr>
              <w:spacing w:before="40" w:after="40" w:line="240" w:lineRule="auto"/>
              <w:jc w:val="left"/>
            </w:pPr>
            <w:r w:rsidRPr="00302FEC">
              <w:t>423-50-7</w:t>
            </w:r>
          </w:p>
        </w:tc>
        <w:tc>
          <w:tcPr>
            <w:tcW w:w="989" w:type="pct"/>
            <w:tcBorders>
              <w:bottom w:val="nil"/>
            </w:tcBorders>
          </w:tcPr>
          <w:p w14:paraId="2A8A9C71" w14:textId="77777777" w:rsidR="006F31FC" w:rsidRPr="00302FEC" w:rsidRDefault="006F31FC" w:rsidP="00141C90">
            <w:pPr>
              <w:spacing w:before="40" w:after="40" w:line="240" w:lineRule="auto"/>
              <w:jc w:val="left"/>
            </w:pPr>
            <w:r w:rsidRPr="00302FEC">
              <w:t>PFHxSF</w:t>
            </w:r>
          </w:p>
        </w:tc>
        <w:tc>
          <w:tcPr>
            <w:tcW w:w="637" w:type="pct"/>
            <w:tcBorders>
              <w:bottom w:val="nil"/>
            </w:tcBorders>
          </w:tcPr>
          <w:p w14:paraId="22A070C5" w14:textId="34596B94" w:rsidR="006F31FC" w:rsidRPr="00302FEC" w:rsidRDefault="006F31FC" w:rsidP="00141C90">
            <w:pPr>
              <w:spacing w:before="40" w:after="40" w:line="240" w:lineRule="auto"/>
              <w:jc w:val="left"/>
            </w:pPr>
            <w:r w:rsidRPr="00302FEC">
              <w:t>4.5–226</w:t>
            </w:r>
          </w:p>
        </w:tc>
        <w:tc>
          <w:tcPr>
            <w:tcW w:w="690" w:type="pct"/>
            <w:tcBorders>
              <w:bottom w:val="nil"/>
            </w:tcBorders>
          </w:tcPr>
          <w:p w14:paraId="0013079E" w14:textId="1CF63BAA" w:rsidR="006F31FC" w:rsidRPr="00302FEC" w:rsidRDefault="006F31FC" w:rsidP="00141C90">
            <w:pPr>
              <w:spacing w:before="40" w:after="40" w:line="240" w:lineRule="auto"/>
              <w:jc w:val="left"/>
            </w:pPr>
            <w:r w:rsidRPr="00302FEC">
              <w:t>4.5–226</w:t>
            </w:r>
          </w:p>
        </w:tc>
        <w:tc>
          <w:tcPr>
            <w:tcW w:w="637" w:type="pct"/>
            <w:tcBorders>
              <w:bottom w:val="nil"/>
            </w:tcBorders>
          </w:tcPr>
          <w:p w14:paraId="7517E7E6" w14:textId="77777777" w:rsidR="006F31FC" w:rsidRPr="00302FEC" w:rsidRDefault="006F31FC" w:rsidP="00141C90">
            <w:pPr>
              <w:spacing w:before="40" w:after="40" w:line="240" w:lineRule="auto"/>
              <w:jc w:val="left"/>
            </w:pPr>
            <w:r w:rsidRPr="00302FEC">
              <w:t>No Reports</w:t>
            </w:r>
          </w:p>
        </w:tc>
        <w:tc>
          <w:tcPr>
            <w:tcW w:w="637" w:type="pct"/>
            <w:tcBorders>
              <w:bottom w:val="nil"/>
            </w:tcBorders>
          </w:tcPr>
          <w:p w14:paraId="312868E7" w14:textId="30BBC1FE" w:rsidR="006F31FC" w:rsidRPr="00302FEC" w:rsidRDefault="006F31FC" w:rsidP="00141C90">
            <w:pPr>
              <w:spacing w:before="40" w:after="40" w:line="240" w:lineRule="auto"/>
              <w:jc w:val="left"/>
            </w:pPr>
            <w:r w:rsidRPr="00302FEC">
              <w:t>4.5–226</w:t>
            </w:r>
          </w:p>
        </w:tc>
        <w:tc>
          <w:tcPr>
            <w:tcW w:w="642" w:type="pct"/>
            <w:tcBorders>
              <w:bottom w:val="nil"/>
            </w:tcBorders>
          </w:tcPr>
          <w:p w14:paraId="764D4141" w14:textId="77777777" w:rsidR="006F31FC" w:rsidRPr="00302FEC" w:rsidRDefault="006F31FC" w:rsidP="00141C90">
            <w:pPr>
              <w:spacing w:before="40" w:after="40" w:line="240" w:lineRule="auto"/>
              <w:jc w:val="left"/>
            </w:pPr>
            <w:r w:rsidRPr="00302FEC">
              <w:t>No Reports</w:t>
            </w:r>
          </w:p>
        </w:tc>
      </w:tr>
      <w:tr w:rsidR="00FC3AA8" w:rsidRPr="00302FEC" w14:paraId="73D2F9C1" w14:textId="77777777" w:rsidTr="006F31FC">
        <w:trPr>
          <w:jc w:val="center"/>
        </w:trPr>
        <w:tc>
          <w:tcPr>
            <w:tcW w:w="768" w:type="pct"/>
            <w:tcBorders>
              <w:top w:val="nil"/>
              <w:bottom w:val="nil"/>
            </w:tcBorders>
          </w:tcPr>
          <w:p w14:paraId="39CC1C28" w14:textId="77777777" w:rsidR="006F31FC" w:rsidRPr="00302FEC" w:rsidRDefault="006F31FC" w:rsidP="00141C90">
            <w:pPr>
              <w:spacing w:before="40" w:after="40" w:line="240" w:lineRule="auto"/>
              <w:jc w:val="left"/>
            </w:pPr>
            <w:r w:rsidRPr="00302FEC">
              <w:t>3871-99-6</w:t>
            </w:r>
          </w:p>
        </w:tc>
        <w:tc>
          <w:tcPr>
            <w:tcW w:w="989" w:type="pct"/>
            <w:tcBorders>
              <w:top w:val="nil"/>
              <w:bottom w:val="nil"/>
            </w:tcBorders>
          </w:tcPr>
          <w:p w14:paraId="66610E2F" w14:textId="51323D5F" w:rsidR="006F31FC" w:rsidRPr="00302FEC" w:rsidRDefault="006F31FC" w:rsidP="00141C90">
            <w:pPr>
              <w:spacing w:before="40" w:after="40" w:line="240" w:lineRule="auto"/>
              <w:jc w:val="left"/>
            </w:pPr>
            <w:r w:rsidRPr="00302FEC">
              <w:t>PFHxS</w:t>
            </w:r>
            <w:r w:rsidR="002879D8">
              <w:t>K</w:t>
            </w:r>
          </w:p>
        </w:tc>
        <w:tc>
          <w:tcPr>
            <w:tcW w:w="637" w:type="pct"/>
            <w:tcBorders>
              <w:top w:val="nil"/>
              <w:bottom w:val="nil"/>
            </w:tcBorders>
          </w:tcPr>
          <w:p w14:paraId="346A113E" w14:textId="77777777" w:rsidR="006F31FC" w:rsidRPr="00302FEC" w:rsidRDefault="006F31FC" w:rsidP="00141C90">
            <w:pPr>
              <w:spacing w:before="40" w:after="40" w:line="240" w:lineRule="auto"/>
              <w:jc w:val="left"/>
            </w:pPr>
            <w:r w:rsidRPr="00302FEC">
              <w:t>No Reports</w:t>
            </w:r>
          </w:p>
        </w:tc>
        <w:tc>
          <w:tcPr>
            <w:tcW w:w="690" w:type="pct"/>
            <w:tcBorders>
              <w:top w:val="nil"/>
              <w:bottom w:val="nil"/>
            </w:tcBorders>
          </w:tcPr>
          <w:p w14:paraId="64244E23" w14:textId="6A33E0B7" w:rsidR="006F31FC" w:rsidRPr="00302FEC" w:rsidRDefault="006F31FC" w:rsidP="00141C90">
            <w:pPr>
              <w:spacing w:before="40" w:after="40" w:line="240" w:lineRule="auto"/>
              <w:jc w:val="left"/>
            </w:pPr>
            <w:r w:rsidRPr="00302FEC">
              <w:t>4.5–226</w:t>
            </w:r>
          </w:p>
        </w:tc>
        <w:tc>
          <w:tcPr>
            <w:tcW w:w="637" w:type="pct"/>
            <w:tcBorders>
              <w:top w:val="nil"/>
              <w:bottom w:val="nil"/>
            </w:tcBorders>
          </w:tcPr>
          <w:p w14:paraId="5FD69404" w14:textId="77777777" w:rsidR="006F31FC" w:rsidRPr="00302FEC" w:rsidRDefault="006F31FC" w:rsidP="00141C90">
            <w:pPr>
              <w:spacing w:before="40" w:after="40" w:line="240" w:lineRule="auto"/>
              <w:jc w:val="left"/>
            </w:pPr>
            <w:r w:rsidRPr="00302FEC">
              <w:t>No Reports</w:t>
            </w:r>
          </w:p>
        </w:tc>
        <w:tc>
          <w:tcPr>
            <w:tcW w:w="637" w:type="pct"/>
            <w:tcBorders>
              <w:top w:val="nil"/>
              <w:bottom w:val="nil"/>
            </w:tcBorders>
          </w:tcPr>
          <w:p w14:paraId="45F94E98" w14:textId="77777777" w:rsidR="006F31FC" w:rsidRPr="00302FEC" w:rsidRDefault="006F31FC" w:rsidP="00141C90">
            <w:pPr>
              <w:spacing w:before="40" w:after="40" w:line="240" w:lineRule="auto"/>
              <w:jc w:val="left"/>
            </w:pPr>
            <w:r w:rsidRPr="00302FEC">
              <w:t>No Reports</w:t>
            </w:r>
          </w:p>
        </w:tc>
        <w:tc>
          <w:tcPr>
            <w:tcW w:w="642" w:type="pct"/>
            <w:tcBorders>
              <w:top w:val="nil"/>
              <w:bottom w:val="nil"/>
            </w:tcBorders>
          </w:tcPr>
          <w:p w14:paraId="084901B4" w14:textId="77777777" w:rsidR="006F31FC" w:rsidRPr="00302FEC" w:rsidRDefault="006F31FC" w:rsidP="00141C90">
            <w:pPr>
              <w:spacing w:before="40" w:after="40" w:line="240" w:lineRule="auto"/>
              <w:jc w:val="left"/>
            </w:pPr>
            <w:r w:rsidRPr="00302FEC">
              <w:t>No Reports</w:t>
            </w:r>
          </w:p>
        </w:tc>
      </w:tr>
      <w:tr w:rsidR="00FC3AA8" w:rsidRPr="00302FEC" w14:paraId="6201B775" w14:textId="77777777" w:rsidTr="006F31FC">
        <w:trPr>
          <w:jc w:val="center"/>
        </w:trPr>
        <w:tc>
          <w:tcPr>
            <w:tcW w:w="768" w:type="pct"/>
            <w:tcBorders>
              <w:top w:val="nil"/>
              <w:bottom w:val="nil"/>
            </w:tcBorders>
          </w:tcPr>
          <w:p w14:paraId="7FC4571F" w14:textId="77777777" w:rsidR="006F31FC" w:rsidRPr="00302FEC" w:rsidRDefault="006F31FC" w:rsidP="00141C90">
            <w:pPr>
              <w:spacing w:before="40" w:after="40" w:line="240" w:lineRule="auto"/>
              <w:jc w:val="left"/>
            </w:pPr>
            <w:r w:rsidRPr="00302FEC">
              <w:t>34455-03-3</w:t>
            </w:r>
          </w:p>
        </w:tc>
        <w:tc>
          <w:tcPr>
            <w:tcW w:w="989" w:type="pct"/>
            <w:tcBorders>
              <w:top w:val="nil"/>
              <w:bottom w:val="nil"/>
            </w:tcBorders>
          </w:tcPr>
          <w:p w14:paraId="2A4F43C3" w14:textId="77777777" w:rsidR="006F31FC" w:rsidRPr="00302FEC" w:rsidRDefault="006F31FC" w:rsidP="00141C90">
            <w:pPr>
              <w:spacing w:before="40" w:after="40" w:line="240" w:lineRule="auto"/>
              <w:jc w:val="left"/>
            </w:pPr>
            <w:r w:rsidRPr="00302FEC">
              <w:t>EtFHxSE</w:t>
            </w:r>
          </w:p>
        </w:tc>
        <w:tc>
          <w:tcPr>
            <w:tcW w:w="637" w:type="pct"/>
            <w:tcBorders>
              <w:top w:val="nil"/>
              <w:bottom w:val="nil"/>
            </w:tcBorders>
          </w:tcPr>
          <w:p w14:paraId="3DE7614A" w14:textId="4561251F" w:rsidR="006F31FC" w:rsidRPr="00302FEC" w:rsidRDefault="006F31FC" w:rsidP="00141C90">
            <w:pPr>
              <w:spacing w:before="40" w:after="40" w:line="240" w:lineRule="auto"/>
              <w:jc w:val="left"/>
            </w:pPr>
            <w:r w:rsidRPr="00302FEC">
              <w:t>4.5–226</w:t>
            </w:r>
          </w:p>
        </w:tc>
        <w:tc>
          <w:tcPr>
            <w:tcW w:w="690" w:type="pct"/>
            <w:tcBorders>
              <w:top w:val="nil"/>
              <w:bottom w:val="nil"/>
            </w:tcBorders>
          </w:tcPr>
          <w:p w14:paraId="708C185D" w14:textId="54BA942E" w:rsidR="006F31FC" w:rsidRPr="00302FEC" w:rsidRDefault="006F31FC" w:rsidP="00141C90">
            <w:pPr>
              <w:spacing w:before="40" w:after="40" w:line="240" w:lineRule="auto"/>
              <w:jc w:val="left"/>
            </w:pPr>
            <w:r w:rsidRPr="00302FEC">
              <w:t>4.5–226</w:t>
            </w:r>
          </w:p>
        </w:tc>
        <w:tc>
          <w:tcPr>
            <w:tcW w:w="637" w:type="pct"/>
            <w:tcBorders>
              <w:top w:val="nil"/>
              <w:bottom w:val="nil"/>
            </w:tcBorders>
          </w:tcPr>
          <w:p w14:paraId="498FA8BD" w14:textId="105597A2" w:rsidR="006F31FC" w:rsidRPr="00302FEC" w:rsidRDefault="006F31FC" w:rsidP="00141C90">
            <w:pPr>
              <w:spacing w:before="40" w:after="40" w:line="240" w:lineRule="auto"/>
              <w:jc w:val="left"/>
            </w:pPr>
            <w:r w:rsidRPr="00302FEC">
              <w:t>4.5–226</w:t>
            </w:r>
          </w:p>
        </w:tc>
        <w:tc>
          <w:tcPr>
            <w:tcW w:w="637" w:type="pct"/>
            <w:tcBorders>
              <w:top w:val="nil"/>
              <w:bottom w:val="nil"/>
            </w:tcBorders>
          </w:tcPr>
          <w:p w14:paraId="2749255E" w14:textId="20C5EF87" w:rsidR="006F31FC" w:rsidRPr="00302FEC" w:rsidRDefault="006F31FC" w:rsidP="00141C90">
            <w:pPr>
              <w:spacing w:before="40" w:after="40" w:line="240" w:lineRule="auto"/>
              <w:jc w:val="left"/>
            </w:pPr>
            <w:r w:rsidRPr="00302FEC">
              <w:t>4.5–226</w:t>
            </w:r>
          </w:p>
        </w:tc>
        <w:tc>
          <w:tcPr>
            <w:tcW w:w="642" w:type="pct"/>
            <w:tcBorders>
              <w:top w:val="nil"/>
              <w:bottom w:val="nil"/>
            </w:tcBorders>
          </w:tcPr>
          <w:p w14:paraId="3C2B3E4C" w14:textId="77777777" w:rsidR="006F31FC" w:rsidRPr="00302FEC" w:rsidRDefault="006F31FC" w:rsidP="00141C90">
            <w:pPr>
              <w:spacing w:before="40" w:after="40" w:line="240" w:lineRule="auto"/>
              <w:jc w:val="left"/>
            </w:pPr>
            <w:r w:rsidRPr="00302FEC">
              <w:t>No Reports</w:t>
            </w:r>
          </w:p>
        </w:tc>
      </w:tr>
      <w:tr w:rsidR="00FC3AA8" w:rsidRPr="00302FEC" w14:paraId="7C615B13" w14:textId="77777777" w:rsidTr="006F31FC">
        <w:trPr>
          <w:jc w:val="center"/>
        </w:trPr>
        <w:tc>
          <w:tcPr>
            <w:tcW w:w="768" w:type="pct"/>
            <w:tcBorders>
              <w:top w:val="nil"/>
              <w:bottom w:val="nil"/>
            </w:tcBorders>
          </w:tcPr>
          <w:p w14:paraId="76E7F923" w14:textId="77777777" w:rsidR="006F31FC" w:rsidRPr="00302FEC" w:rsidRDefault="006F31FC" w:rsidP="00141C90">
            <w:pPr>
              <w:spacing w:before="40" w:after="40" w:line="240" w:lineRule="auto"/>
              <w:jc w:val="left"/>
            </w:pPr>
            <w:r w:rsidRPr="00302FEC">
              <w:t>50598-28-2</w:t>
            </w:r>
          </w:p>
        </w:tc>
        <w:tc>
          <w:tcPr>
            <w:tcW w:w="989" w:type="pct"/>
            <w:tcBorders>
              <w:top w:val="nil"/>
              <w:bottom w:val="nil"/>
            </w:tcBorders>
          </w:tcPr>
          <w:p w14:paraId="3C4DBAA9" w14:textId="77777777" w:rsidR="006F31FC" w:rsidRPr="00302FEC" w:rsidRDefault="006F31FC" w:rsidP="00141C90">
            <w:pPr>
              <w:spacing w:before="40" w:after="40" w:line="240" w:lineRule="auto"/>
              <w:jc w:val="left"/>
            </w:pPr>
            <w:r w:rsidRPr="00302FEC">
              <w:t>FHxSA-derivative</w:t>
            </w:r>
          </w:p>
        </w:tc>
        <w:tc>
          <w:tcPr>
            <w:tcW w:w="637" w:type="pct"/>
            <w:tcBorders>
              <w:top w:val="nil"/>
              <w:bottom w:val="nil"/>
            </w:tcBorders>
          </w:tcPr>
          <w:p w14:paraId="0CFEC47B" w14:textId="77777777" w:rsidR="006F31FC" w:rsidRPr="00302FEC" w:rsidRDefault="006F31FC" w:rsidP="00141C90">
            <w:pPr>
              <w:spacing w:before="40" w:after="40" w:line="240" w:lineRule="auto"/>
              <w:jc w:val="left"/>
            </w:pPr>
            <w:r w:rsidRPr="00302FEC">
              <w:t>No Reports</w:t>
            </w:r>
          </w:p>
        </w:tc>
        <w:tc>
          <w:tcPr>
            <w:tcW w:w="690" w:type="pct"/>
            <w:tcBorders>
              <w:top w:val="nil"/>
              <w:bottom w:val="nil"/>
            </w:tcBorders>
          </w:tcPr>
          <w:p w14:paraId="24C4696B" w14:textId="08B9AC4F" w:rsidR="006F31FC" w:rsidRPr="00302FEC" w:rsidRDefault="006F31FC" w:rsidP="00141C90">
            <w:pPr>
              <w:spacing w:before="40" w:after="40" w:line="240" w:lineRule="auto"/>
              <w:jc w:val="left"/>
            </w:pPr>
            <w:r w:rsidRPr="00302FEC">
              <w:t>4.5–226</w:t>
            </w:r>
          </w:p>
        </w:tc>
        <w:tc>
          <w:tcPr>
            <w:tcW w:w="637" w:type="pct"/>
            <w:tcBorders>
              <w:top w:val="nil"/>
              <w:bottom w:val="nil"/>
            </w:tcBorders>
          </w:tcPr>
          <w:p w14:paraId="1E0CF355" w14:textId="59FE555A" w:rsidR="006F31FC" w:rsidRPr="00302FEC" w:rsidRDefault="006F31FC" w:rsidP="00141C90">
            <w:pPr>
              <w:spacing w:before="40" w:after="40" w:line="240" w:lineRule="auto"/>
              <w:jc w:val="left"/>
            </w:pPr>
            <w:r w:rsidRPr="00302FEC">
              <w:t>4.5–226</w:t>
            </w:r>
          </w:p>
        </w:tc>
        <w:tc>
          <w:tcPr>
            <w:tcW w:w="637" w:type="pct"/>
            <w:tcBorders>
              <w:top w:val="nil"/>
              <w:bottom w:val="nil"/>
            </w:tcBorders>
          </w:tcPr>
          <w:p w14:paraId="71DFC5F7" w14:textId="39748011" w:rsidR="006F31FC" w:rsidRPr="00302FEC" w:rsidRDefault="006F31FC" w:rsidP="00141C90">
            <w:pPr>
              <w:spacing w:before="40" w:after="40" w:line="240" w:lineRule="auto"/>
              <w:jc w:val="left"/>
            </w:pPr>
            <w:r w:rsidRPr="00302FEC">
              <w:t>4.5–226</w:t>
            </w:r>
          </w:p>
        </w:tc>
        <w:tc>
          <w:tcPr>
            <w:tcW w:w="642" w:type="pct"/>
            <w:tcBorders>
              <w:top w:val="nil"/>
              <w:bottom w:val="nil"/>
            </w:tcBorders>
          </w:tcPr>
          <w:p w14:paraId="30BA7683" w14:textId="77777777" w:rsidR="006F31FC" w:rsidRPr="00302FEC" w:rsidRDefault="006F31FC" w:rsidP="00141C90">
            <w:pPr>
              <w:spacing w:before="40" w:after="40" w:line="240" w:lineRule="auto"/>
              <w:jc w:val="left"/>
            </w:pPr>
            <w:r w:rsidRPr="00302FEC">
              <w:t>10 – 500</w:t>
            </w:r>
          </w:p>
        </w:tc>
      </w:tr>
      <w:tr w:rsidR="00FC3AA8" w:rsidRPr="00302FEC" w14:paraId="4F3EE25C" w14:textId="77777777" w:rsidTr="006F31FC">
        <w:trPr>
          <w:jc w:val="center"/>
        </w:trPr>
        <w:tc>
          <w:tcPr>
            <w:tcW w:w="768" w:type="pct"/>
            <w:tcBorders>
              <w:top w:val="nil"/>
              <w:bottom w:val="nil"/>
            </w:tcBorders>
          </w:tcPr>
          <w:p w14:paraId="3DEFDFCA" w14:textId="77777777" w:rsidR="006F31FC" w:rsidRPr="00302FEC" w:rsidRDefault="006F31FC" w:rsidP="00141C90">
            <w:pPr>
              <w:spacing w:before="40" w:after="40" w:line="240" w:lineRule="auto"/>
              <w:jc w:val="left"/>
            </w:pPr>
            <w:r w:rsidRPr="00302FEC">
              <w:t>68555-75-9</w:t>
            </w:r>
          </w:p>
        </w:tc>
        <w:tc>
          <w:tcPr>
            <w:tcW w:w="989" w:type="pct"/>
            <w:tcBorders>
              <w:top w:val="nil"/>
              <w:bottom w:val="nil"/>
            </w:tcBorders>
          </w:tcPr>
          <w:p w14:paraId="366913D6" w14:textId="77777777" w:rsidR="006F31FC" w:rsidRPr="00302FEC" w:rsidRDefault="006F31FC" w:rsidP="00141C90">
            <w:pPr>
              <w:spacing w:before="40" w:after="40" w:line="240" w:lineRule="auto"/>
              <w:jc w:val="left"/>
            </w:pPr>
            <w:r w:rsidRPr="00302FEC">
              <w:t>MeFHxSE</w:t>
            </w:r>
          </w:p>
        </w:tc>
        <w:tc>
          <w:tcPr>
            <w:tcW w:w="637" w:type="pct"/>
            <w:tcBorders>
              <w:top w:val="nil"/>
              <w:bottom w:val="nil"/>
            </w:tcBorders>
          </w:tcPr>
          <w:p w14:paraId="782ACF35" w14:textId="54C83B65" w:rsidR="006F31FC" w:rsidRPr="00302FEC" w:rsidRDefault="006F31FC" w:rsidP="00141C90">
            <w:pPr>
              <w:spacing w:before="40" w:after="40" w:line="240" w:lineRule="auto"/>
              <w:jc w:val="left"/>
            </w:pPr>
            <w:r w:rsidRPr="00302FEC">
              <w:t>4.5–226</w:t>
            </w:r>
          </w:p>
        </w:tc>
        <w:tc>
          <w:tcPr>
            <w:tcW w:w="690" w:type="pct"/>
            <w:tcBorders>
              <w:top w:val="nil"/>
              <w:bottom w:val="nil"/>
            </w:tcBorders>
          </w:tcPr>
          <w:p w14:paraId="1D5C159F" w14:textId="0816D3F3" w:rsidR="006F31FC" w:rsidRPr="00302FEC" w:rsidRDefault="006F31FC" w:rsidP="00141C90">
            <w:pPr>
              <w:spacing w:before="40" w:after="40" w:line="240" w:lineRule="auto"/>
              <w:jc w:val="left"/>
            </w:pPr>
            <w:r w:rsidRPr="00302FEC">
              <w:t>4.5–226</w:t>
            </w:r>
          </w:p>
        </w:tc>
        <w:tc>
          <w:tcPr>
            <w:tcW w:w="637" w:type="pct"/>
            <w:tcBorders>
              <w:top w:val="nil"/>
              <w:bottom w:val="nil"/>
            </w:tcBorders>
          </w:tcPr>
          <w:p w14:paraId="70B647DB" w14:textId="66C59480" w:rsidR="006F31FC" w:rsidRPr="00302FEC" w:rsidRDefault="006F31FC" w:rsidP="00141C90">
            <w:pPr>
              <w:spacing w:before="40" w:after="40" w:line="240" w:lineRule="auto"/>
              <w:jc w:val="left"/>
            </w:pPr>
            <w:r w:rsidRPr="00302FEC">
              <w:t>4.5–226</w:t>
            </w:r>
          </w:p>
        </w:tc>
        <w:tc>
          <w:tcPr>
            <w:tcW w:w="637" w:type="pct"/>
            <w:tcBorders>
              <w:top w:val="nil"/>
              <w:bottom w:val="nil"/>
            </w:tcBorders>
          </w:tcPr>
          <w:p w14:paraId="1BEF8742" w14:textId="33BC26FC" w:rsidR="006F31FC" w:rsidRPr="00302FEC" w:rsidRDefault="006F31FC" w:rsidP="00141C90">
            <w:pPr>
              <w:spacing w:before="40" w:after="40" w:line="240" w:lineRule="auto"/>
              <w:jc w:val="left"/>
            </w:pPr>
            <w:r w:rsidRPr="00302FEC">
              <w:t>4.5–226</w:t>
            </w:r>
          </w:p>
        </w:tc>
        <w:tc>
          <w:tcPr>
            <w:tcW w:w="642" w:type="pct"/>
            <w:tcBorders>
              <w:top w:val="nil"/>
              <w:bottom w:val="nil"/>
            </w:tcBorders>
          </w:tcPr>
          <w:p w14:paraId="4F24BBA1" w14:textId="77777777" w:rsidR="006F31FC" w:rsidRPr="00302FEC" w:rsidRDefault="006F31FC" w:rsidP="00141C90">
            <w:pPr>
              <w:spacing w:before="40" w:after="40" w:line="240" w:lineRule="auto"/>
              <w:jc w:val="left"/>
            </w:pPr>
            <w:r w:rsidRPr="00302FEC">
              <w:t>No Reports</w:t>
            </w:r>
          </w:p>
        </w:tc>
      </w:tr>
      <w:tr w:rsidR="00FC3AA8" w:rsidRPr="00302FEC" w14:paraId="383550F2" w14:textId="77777777" w:rsidTr="006F31FC">
        <w:trPr>
          <w:jc w:val="center"/>
        </w:trPr>
        <w:tc>
          <w:tcPr>
            <w:tcW w:w="768" w:type="pct"/>
            <w:tcBorders>
              <w:top w:val="nil"/>
              <w:bottom w:val="nil"/>
            </w:tcBorders>
          </w:tcPr>
          <w:p w14:paraId="3A7EB937" w14:textId="77777777" w:rsidR="006F31FC" w:rsidRPr="00302FEC" w:rsidRDefault="006F31FC" w:rsidP="00141C90">
            <w:pPr>
              <w:spacing w:before="40" w:after="40" w:line="240" w:lineRule="auto"/>
              <w:jc w:val="left"/>
            </w:pPr>
            <w:r w:rsidRPr="00302FEC">
              <w:t>67584-57-0</w:t>
            </w:r>
          </w:p>
        </w:tc>
        <w:tc>
          <w:tcPr>
            <w:tcW w:w="989" w:type="pct"/>
            <w:tcBorders>
              <w:top w:val="nil"/>
              <w:bottom w:val="nil"/>
            </w:tcBorders>
          </w:tcPr>
          <w:p w14:paraId="2A944BFF" w14:textId="77777777" w:rsidR="006F31FC" w:rsidRPr="00302FEC" w:rsidRDefault="006F31FC" w:rsidP="00141C90">
            <w:pPr>
              <w:spacing w:before="40" w:after="40" w:line="240" w:lineRule="auto"/>
              <w:jc w:val="left"/>
            </w:pPr>
            <w:r w:rsidRPr="00302FEC">
              <w:t>MeFHxSE-acrylate</w:t>
            </w:r>
          </w:p>
        </w:tc>
        <w:tc>
          <w:tcPr>
            <w:tcW w:w="637" w:type="pct"/>
            <w:tcBorders>
              <w:top w:val="nil"/>
              <w:bottom w:val="nil"/>
            </w:tcBorders>
          </w:tcPr>
          <w:p w14:paraId="16344763" w14:textId="5D6FAAD9" w:rsidR="006F31FC" w:rsidRPr="00302FEC" w:rsidRDefault="006F31FC" w:rsidP="00141C90">
            <w:pPr>
              <w:spacing w:before="40" w:after="40" w:line="240" w:lineRule="auto"/>
              <w:jc w:val="left"/>
            </w:pPr>
            <w:r w:rsidRPr="00302FEC">
              <w:t>4.5–226</w:t>
            </w:r>
          </w:p>
        </w:tc>
        <w:tc>
          <w:tcPr>
            <w:tcW w:w="690" w:type="pct"/>
            <w:tcBorders>
              <w:top w:val="nil"/>
              <w:bottom w:val="nil"/>
            </w:tcBorders>
          </w:tcPr>
          <w:p w14:paraId="6EA35AF5" w14:textId="5A25F3C2" w:rsidR="006F31FC" w:rsidRPr="00302FEC" w:rsidRDefault="006F31FC" w:rsidP="00141C90">
            <w:pPr>
              <w:spacing w:before="40" w:after="40" w:line="240" w:lineRule="auto"/>
              <w:jc w:val="left"/>
            </w:pPr>
            <w:r w:rsidRPr="00302FEC">
              <w:t>4.5–226</w:t>
            </w:r>
          </w:p>
        </w:tc>
        <w:tc>
          <w:tcPr>
            <w:tcW w:w="637" w:type="pct"/>
            <w:tcBorders>
              <w:top w:val="nil"/>
              <w:bottom w:val="nil"/>
            </w:tcBorders>
          </w:tcPr>
          <w:p w14:paraId="0BE5597A" w14:textId="4D7CE5DA" w:rsidR="006F31FC" w:rsidRPr="00302FEC" w:rsidRDefault="006F31FC" w:rsidP="00141C90">
            <w:pPr>
              <w:spacing w:before="40" w:after="40" w:line="240" w:lineRule="auto"/>
              <w:jc w:val="left"/>
            </w:pPr>
            <w:r w:rsidRPr="00302FEC">
              <w:t>4.5–226</w:t>
            </w:r>
          </w:p>
        </w:tc>
        <w:tc>
          <w:tcPr>
            <w:tcW w:w="637" w:type="pct"/>
            <w:tcBorders>
              <w:top w:val="nil"/>
              <w:bottom w:val="nil"/>
            </w:tcBorders>
          </w:tcPr>
          <w:p w14:paraId="78A64328" w14:textId="266D26CD" w:rsidR="006F31FC" w:rsidRPr="00302FEC" w:rsidRDefault="006F31FC" w:rsidP="00141C90">
            <w:pPr>
              <w:spacing w:before="40" w:after="40" w:line="240" w:lineRule="auto"/>
              <w:jc w:val="left"/>
            </w:pPr>
            <w:r w:rsidRPr="00302FEC">
              <w:t>4.5–226</w:t>
            </w:r>
          </w:p>
        </w:tc>
        <w:tc>
          <w:tcPr>
            <w:tcW w:w="642" w:type="pct"/>
            <w:tcBorders>
              <w:top w:val="nil"/>
              <w:bottom w:val="nil"/>
            </w:tcBorders>
          </w:tcPr>
          <w:p w14:paraId="1D6B4B52" w14:textId="77777777" w:rsidR="006F31FC" w:rsidRPr="00302FEC" w:rsidRDefault="006F31FC" w:rsidP="00141C90">
            <w:pPr>
              <w:spacing w:before="40" w:after="40" w:line="240" w:lineRule="auto"/>
              <w:jc w:val="left"/>
            </w:pPr>
            <w:r w:rsidRPr="00302FEC">
              <w:t>No Reports</w:t>
            </w:r>
          </w:p>
        </w:tc>
      </w:tr>
      <w:tr w:rsidR="00FC3AA8" w:rsidRPr="00302FEC" w14:paraId="787E35DE" w14:textId="77777777" w:rsidTr="006F31FC">
        <w:trPr>
          <w:jc w:val="center"/>
        </w:trPr>
        <w:tc>
          <w:tcPr>
            <w:tcW w:w="768" w:type="pct"/>
            <w:tcBorders>
              <w:top w:val="nil"/>
              <w:bottom w:val="nil"/>
            </w:tcBorders>
          </w:tcPr>
          <w:p w14:paraId="706F2AAE" w14:textId="77777777" w:rsidR="006F31FC" w:rsidRPr="00302FEC" w:rsidRDefault="006F31FC" w:rsidP="00141C90">
            <w:pPr>
              <w:spacing w:before="40" w:after="40" w:line="240" w:lineRule="auto"/>
              <w:jc w:val="left"/>
            </w:pPr>
            <w:r w:rsidRPr="00302FEC">
              <w:t>38850-58-7</w:t>
            </w:r>
          </w:p>
        </w:tc>
        <w:tc>
          <w:tcPr>
            <w:tcW w:w="989" w:type="pct"/>
            <w:tcBorders>
              <w:top w:val="nil"/>
              <w:bottom w:val="nil"/>
            </w:tcBorders>
          </w:tcPr>
          <w:p w14:paraId="73C53C16" w14:textId="77777777" w:rsidR="006F31FC" w:rsidRPr="00302FEC" w:rsidRDefault="006F31FC" w:rsidP="00141C90">
            <w:pPr>
              <w:spacing w:before="40" w:after="40" w:line="240" w:lineRule="auto"/>
              <w:jc w:val="left"/>
            </w:pPr>
            <w:r w:rsidRPr="00302FEC">
              <w:t>FHxSA-derivative</w:t>
            </w:r>
          </w:p>
        </w:tc>
        <w:tc>
          <w:tcPr>
            <w:tcW w:w="637" w:type="pct"/>
            <w:tcBorders>
              <w:top w:val="nil"/>
              <w:bottom w:val="nil"/>
            </w:tcBorders>
          </w:tcPr>
          <w:p w14:paraId="709F00F7" w14:textId="0A37874F" w:rsidR="006F31FC" w:rsidRPr="00302FEC" w:rsidRDefault="006F31FC" w:rsidP="00141C90">
            <w:pPr>
              <w:spacing w:before="40" w:after="40" w:line="240" w:lineRule="auto"/>
              <w:jc w:val="left"/>
            </w:pPr>
            <w:r w:rsidRPr="00302FEC">
              <w:t>4.5–226</w:t>
            </w:r>
          </w:p>
        </w:tc>
        <w:tc>
          <w:tcPr>
            <w:tcW w:w="690" w:type="pct"/>
            <w:tcBorders>
              <w:top w:val="nil"/>
              <w:bottom w:val="nil"/>
            </w:tcBorders>
          </w:tcPr>
          <w:p w14:paraId="1EF4F001" w14:textId="570816A3" w:rsidR="006F31FC" w:rsidRPr="00302FEC" w:rsidRDefault="006F31FC" w:rsidP="00141C90">
            <w:pPr>
              <w:spacing w:before="40" w:after="40" w:line="240" w:lineRule="auto"/>
              <w:jc w:val="left"/>
            </w:pPr>
            <w:r w:rsidRPr="00302FEC">
              <w:t>&gt; 226–450</w:t>
            </w:r>
          </w:p>
        </w:tc>
        <w:tc>
          <w:tcPr>
            <w:tcW w:w="637" w:type="pct"/>
            <w:tcBorders>
              <w:top w:val="nil"/>
              <w:bottom w:val="nil"/>
            </w:tcBorders>
          </w:tcPr>
          <w:p w14:paraId="35A81BF9" w14:textId="382836D8" w:rsidR="006F31FC" w:rsidRPr="00302FEC" w:rsidRDefault="006F31FC" w:rsidP="00141C90">
            <w:pPr>
              <w:spacing w:before="40" w:after="40" w:line="240" w:lineRule="auto"/>
              <w:jc w:val="left"/>
            </w:pPr>
            <w:r w:rsidRPr="00302FEC">
              <w:t>4.5–226</w:t>
            </w:r>
          </w:p>
        </w:tc>
        <w:tc>
          <w:tcPr>
            <w:tcW w:w="637" w:type="pct"/>
            <w:tcBorders>
              <w:top w:val="nil"/>
              <w:bottom w:val="nil"/>
            </w:tcBorders>
          </w:tcPr>
          <w:p w14:paraId="0D45EF7C" w14:textId="77777777" w:rsidR="006F31FC" w:rsidRPr="00302FEC" w:rsidRDefault="006F31FC" w:rsidP="00141C90">
            <w:pPr>
              <w:spacing w:before="40" w:after="40" w:line="240" w:lineRule="auto"/>
              <w:jc w:val="left"/>
            </w:pPr>
            <w:r w:rsidRPr="00302FEC">
              <w:t>No Reports</w:t>
            </w:r>
          </w:p>
        </w:tc>
        <w:tc>
          <w:tcPr>
            <w:tcW w:w="642" w:type="pct"/>
            <w:tcBorders>
              <w:top w:val="nil"/>
              <w:bottom w:val="nil"/>
            </w:tcBorders>
          </w:tcPr>
          <w:p w14:paraId="4F011B39" w14:textId="77777777" w:rsidR="006F31FC" w:rsidRPr="00302FEC" w:rsidRDefault="006F31FC" w:rsidP="00141C90">
            <w:pPr>
              <w:spacing w:before="40" w:after="40" w:line="240" w:lineRule="auto"/>
              <w:jc w:val="left"/>
            </w:pPr>
            <w:r w:rsidRPr="00302FEC">
              <w:t>No Reports</w:t>
            </w:r>
          </w:p>
        </w:tc>
      </w:tr>
      <w:tr w:rsidR="00FC3AA8" w:rsidRPr="00302FEC" w14:paraId="7EEAC33A" w14:textId="77777777" w:rsidTr="006F31FC">
        <w:trPr>
          <w:jc w:val="center"/>
        </w:trPr>
        <w:tc>
          <w:tcPr>
            <w:tcW w:w="768" w:type="pct"/>
            <w:tcBorders>
              <w:top w:val="nil"/>
              <w:bottom w:val="nil"/>
            </w:tcBorders>
          </w:tcPr>
          <w:p w14:paraId="1CE56F86" w14:textId="77777777" w:rsidR="006F31FC" w:rsidRPr="00302FEC" w:rsidRDefault="006F31FC" w:rsidP="00141C90">
            <w:pPr>
              <w:spacing w:before="40" w:after="40" w:line="240" w:lineRule="auto"/>
              <w:jc w:val="left"/>
            </w:pPr>
            <w:r w:rsidRPr="00302FEC">
              <w:t>73772-32-4</w:t>
            </w:r>
          </w:p>
        </w:tc>
        <w:tc>
          <w:tcPr>
            <w:tcW w:w="989" w:type="pct"/>
            <w:tcBorders>
              <w:top w:val="nil"/>
              <w:bottom w:val="nil"/>
            </w:tcBorders>
          </w:tcPr>
          <w:p w14:paraId="28F4347C" w14:textId="77777777" w:rsidR="006F31FC" w:rsidRPr="00302FEC" w:rsidRDefault="006F31FC" w:rsidP="00141C90">
            <w:pPr>
              <w:spacing w:before="40" w:after="40" w:line="240" w:lineRule="auto"/>
              <w:jc w:val="left"/>
            </w:pPr>
            <w:r w:rsidRPr="00302FEC">
              <w:t>FHxSA-derivative</w:t>
            </w:r>
          </w:p>
        </w:tc>
        <w:tc>
          <w:tcPr>
            <w:tcW w:w="637" w:type="pct"/>
            <w:tcBorders>
              <w:top w:val="nil"/>
              <w:bottom w:val="nil"/>
            </w:tcBorders>
          </w:tcPr>
          <w:p w14:paraId="3B8E337E" w14:textId="77777777" w:rsidR="006F31FC" w:rsidRPr="00302FEC" w:rsidRDefault="006F31FC" w:rsidP="00141C90">
            <w:pPr>
              <w:spacing w:before="40" w:after="40" w:line="240" w:lineRule="auto"/>
              <w:jc w:val="left"/>
            </w:pPr>
            <w:r w:rsidRPr="00302FEC">
              <w:t>No Reports</w:t>
            </w:r>
          </w:p>
        </w:tc>
        <w:tc>
          <w:tcPr>
            <w:tcW w:w="690" w:type="pct"/>
            <w:tcBorders>
              <w:top w:val="nil"/>
              <w:bottom w:val="nil"/>
            </w:tcBorders>
          </w:tcPr>
          <w:p w14:paraId="595A3653" w14:textId="77777777" w:rsidR="006F31FC" w:rsidRPr="00302FEC" w:rsidRDefault="006F31FC" w:rsidP="00141C90">
            <w:pPr>
              <w:spacing w:before="40" w:after="40" w:line="240" w:lineRule="auto"/>
              <w:jc w:val="left"/>
            </w:pPr>
            <w:r w:rsidRPr="00302FEC">
              <w:t>No Reports</w:t>
            </w:r>
          </w:p>
        </w:tc>
        <w:tc>
          <w:tcPr>
            <w:tcW w:w="637" w:type="pct"/>
            <w:tcBorders>
              <w:top w:val="nil"/>
              <w:bottom w:val="nil"/>
            </w:tcBorders>
          </w:tcPr>
          <w:p w14:paraId="74E2E7EA" w14:textId="77777777" w:rsidR="006F31FC" w:rsidRPr="00302FEC" w:rsidRDefault="006F31FC" w:rsidP="00141C90">
            <w:pPr>
              <w:spacing w:before="40" w:after="40" w:line="240" w:lineRule="auto"/>
              <w:jc w:val="left"/>
            </w:pPr>
            <w:r w:rsidRPr="00302FEC">
              <w:t>No Reports</w:t>
            </w:r>
          </w:p>
        </w:tc>
        <w:tc>
          <w:tcPr>
            <w:tcW w:w="637" w:type="pct"/>
            <w:tcBorders>
              <w:top w:val="nil"/>
              <w:bottom w:val="nil"/>
            </w:tcBorders>
          </w:tcPr>
          <w:p w14:paraId="3FE7ED13" w14:textId="41BC6C94" w:rsidR="006F31FC" w:rsidRPr="00302FEC" w:rsidRDefault="006F31FC" w:rsidP="00141C90">
            <w:pPr>
              <w:spacing w:before="40" w:after="40" w:line="240" w:lineRule="auto"/>
              <w:jc w:val="left"/>
            </w:pPr>
            <w:r w:rsidRPr="00302FEC">
              <w:t>4.5–226</w:t>
            </w:r>
          </w:p>
        </w:tc>
        <w:tc>
          <w:tcPr>
            <w:tcW w:w="642" w:type="pct"/>
            <w:tcBorders>
              <w:top w:val="nil"/>
              <w:bottom w:val="nil"/>
            </w:tcBorders>
          </w:tcPr>
          <w:p w14:paraId="3F7ECF7D" w14:textId="77777777" w:rsidR="006F31FC" w:rsidRPr="00302FEC" w:rsidRDefault="006F31FC" w:rsidP="00141C90">
            <w:pPr>
              <w:spacing w:before="40" w:after="40" w:line="240" w:lineRule="auto"/>
              <w:jc w:val="left"/>
            </w:pPr>
            <w:r w:rsidRPr="00302FEC">
              <w:t>No Reports</w:t>
            </w:r>
          </w:p>
        </w:tc>
      </w:tr>
      <w:tr w:rsidR="00FC3AA8" w:rsidRPr="00302FEC" w14:paraId="54F9A093" w14:textId="77777777" w:rsidTr="006F31FC">
        <w:trPr>
          <w:jc w:val="center"/>
        </w:trPr>
        <w:tc>
          <w:tcPr>
            <w:tcW w:w="768" w:type="pct"/>
            <w:tcBorders>
              <w:top w:val="nil"/>
            </w:tcBorders>
          </w:tcPr>
          <w:p w14:paraId="0F507997" w14:textId="77777777" w:rsidR="006F31FC" w:rsidRPr="00302FEC" w:rsidRDefault="006F31FC" w:rsidP="00141C90">
            <w:pPr>
              <w:spacing w:before="40" w:after="40" w:line="240" w:lineRule="auto"/>
              <w:jc w:val="left"/>
            </w:pPr>
            <w:r w:rsidRPr="00302FEC">
              <w:t>68815-72-5</w:t>
            </w:r>
          </w:p>
        </w:tc>
        <w:tc>
          <w:tcPr>
            <w:tcW w:w="989" w:type="pct"/>
            <w:tcBorders>
              <w:top w:val="nil"/>
            </w:tcBorders>
          </w:tcPr>
          <w:p w14:paraId="1D555087" w14:textId="77777777" w:rsidR="006F31FC" w:rsidRPr="00302FEC" w:rsidRDefault="006F31FC" w:rsidP="00141C90">
            <w:pPr>
              <w:spacing w:before="40" w:after="40" w:line="240" w:lineRule="auto"/>
              <w:jc w:val="left"/>
            </w:pPr>
            <w:r w:rsidRPr="00302FEC">
              <w:t>PFHxS-ester</w:t>
            </w:r>
          </w:p>
        </w:tc>
        <w:tc>
          <w:tcPr>
            <w:tcW w:w="637" w:type="pct"/>
            <w:tcBorders>
              <w:top w:val="nil"/>
            </w:tcBorders>
          </w:tcPr>
          <w:p w14:paraId="6CFF0722" w14:textId="776ED926" w:rsidR="006F31FC" w:rsidRPr="00302FEC" w:rsidRDefault="006F31FC" w:rsidP="00141C90">
            <w:pPr>
              <w:spacing w:before="40" w:after="40" w:line="240" w:lineRule="auto"/>
              <w:jc w:val="left"/>
            </w:pPr>
            <w:r w:rsidRPr="00302FEC">
              <w:t>4.5–226</w:t>
            </w:r>
          </w:p>
        </w:tc>
        <w:tc>
          <w:tcPr>
            <w:tcW w:w="690" w:type="pct"/>
            <w:tcBorders>
              <w:top w:val="nil"/>
            </w:tcBorders>
          </w:tcPr>
          <w:p w14:paraId="0EC1971E" w14:textId="398434DB" w:rsidR="006F31FC" w:rsidRPr="00302FEC" w:rsidRDefault="006F31FC" w:rsidP="00141C90">
            <w:pPr>
              <w:spacing w:before="40" w:after="40" w:line="240" w:lineRule="auto"/>
              <w:jc w:val="left"/>
            </w:pPr>
            <w:r w:rsidRPr="00302FEC">
              <w:t>4.5–226</w:t>
            </w:r>
          </w:p>
        </w:tc>
        <w:tc>
          <w:tcPr>
            <w:tcW w:w="637" w:type="pct"/>
            <w:tcBorders>
              <w:top w:val="nil"/>
            </w:tcBorders>
          </w:tcPr>
          <w:p w14:paraId="33CF25CD" w14:textId="4F1E268E" w:rsidR="006F31FC" w:rsidRPr="00302FEC" w:rsidRDefault="006F31FC" w:rsidP="00141C90">
            <w:pPr>
              <w:spacing w:before="40" w:after="40" w:line="240" w:lineRule="auto"/>
              <w:jc w:val="left"/>
            </w:pPr>
            <w:r w:rsidRPr="00302FEC">
              <w:t>4.5–226</w:t>
            </w:r>
          </w:p>
        </w:tc>
        <w:tc>
          <w:tcPr>
            <w:tcW w:w="637" w:type="pct"/>
            <w:tcBorders>
              <w:top w:val="nil"/>
            </w:tcBorders>
          </w:tcPr>
          <w:p w14:paraId="2CEA0363" w14:textId="45A991A9" w:rsidR="006F31FC" w:rsidRPr="00302FEC" w:rsidRDefault="006F31FC" w:rsidP="00141C90">
            <w:pPr>
              <w:spacing w:before="40" w:after="40" w:line="240" w:lineRule="auto"/>
              <w:jc w:val="left"/>
            </w:pPr>
            <w:r w:rsidRPr="00302FEC">
              <w:t>4.5–226</w:t>
            </w:r>
          </w:p>
        </w:tc>
        <w:tc>
          <w:tcPr>
            <w:tcW w:w="642" w:type="pct"/>
            <w:tcBorders>
              <w:top w:val="nil"/>
            </w:tcBorders>
          </w:tcPr>
          <w:p w14:paraId="2890C59B" w14:textId="77777777" w:rsidR="006F31FC" w:rsidRPr="00302FEC" w:rsidRDefault="006F31FC" w:rsidP="00141C90">
            <w:pPr>
              <w:spacing w:before="40" w:after="40" w:line="240" w:lineRule="auto"/>
              <w:jc w:val="left"/>
            </w:pPr>
            <w:r w:rsidRPr="00302FEC">
              <w:t>No Reports</w:t>
            </w:r>
          </w:p>
        </w:tc>
      </w:tr>
    </w:tbl>
    <w:p w14:paraId="07921C5F" w14:textId="77777777" w:rsidR="004E1F79" w:rsidRPr="00302FEC" w:rsidRDefault="006F31FC" w:rsidP="00B878D7">
      <w:pPr>
        <w:pStyle w:val="Lijstalinea"/>
        <w:numPr>
          <w:ilvl w:val="0"/>
          <w:numId w:val="3"/>
        </w:numPr>
        <w:snapToGrid w:val="0"/>
        <w:spacing w:before="240" w:after="120" w:line="240" w:lineRule="auto"/>
        <w:ind w:left="0" w:firstLine="0"/>
        <w:contextualSpacing w:val="0"/>
        <w:jc w:val="left"/>
        <w:rPr>
          <w:rFonts w:eastAsiaTheme="minorEastAsia"/>
          <w:bCs/>
          <w:lang w:val="en-US"/>
        </w:rPr>
      </w:pPr>
      <w:r w:rsidRPr="00302FEC">
        <w:rPr>
          <w:lang w:val="en-GB"/>
        </w:rPr>
        <w:t xml:space="preserve">Furthermore, it is noted that PFHxS, its salts and many PFHxS-related compounds have been listed on multiple national chemical registration inventories (see Table </w:t>
      </w:r>
      <w:r w:rsidR="000E5646" w:rsidRPr="00302FEC">
        <w:rPr>
          <w:lang w:val="en-GB"/>
        </w:rPr>
        <w:t>4</w:t>
      </w:r>
      <w:r w:rsidRPr="00302FEC">
        <w:rPr>
          <w:lang w:val="en-GB"/>
        </w:rPr>
        <w:t xml:space="preserve">), indicating historical production, importation and/or uses of products containing these substances, historically and/or ongoing. </w:t>
      </w:r>
      <w:bookmarkStart w:id="140" w:name="_Ref496779885"/>
    </w:p>
    <w:p w14:paraId="253608FA" w14:textId="45A526B6" w:rsidR="005F7E76" w:rsidRPr="00991FB2" w:rsidRDefault="005F7E76" w:rsidP="001A405C">
      <w:pPr>
        <w:pStyle w:val="Lijstalinea"/>
        <w:numPr>
          <w:ilvl w:val="0"/>
          <w:numId w:val="3"/>
        </w:numPr>
        <w:spacing w:before="120" w:after="120" w:line="240" w:lineRule="auto"/>
        <w:ind w:left="0" w:firstLine="0"/>
        <w:jc w:val="left"/>
        <w:rPr>
          <w:rFonts w:eastAsiaTheme="minorEastAsia"/>
          <w:lang w:val="en-GB"/>
        </w:rPr>
      </w:pPr>
      <w:r w:rsidRPr="005F7E76">
        <w:rPr>
          <w:lang w:val="en-GB"/>
        </w:rPr>
        <w:t xml:space="preserve">Despite being manufactured in a limited number of countries, PFHxS, its salts and PFHxS-related compounds have been distributed globally through the trade of products containing these substances, particularly some old generations of aqueous film-forming foams (AFFFs) that are previously known as “PFOS-based AFFFs” (for more details on such products, see the next section). </w:t>
      </w:r>
    </w:p>
    <w:p w14:paraId="25031B37" w14:textId="5CF47C0E" w:rsidR="00450BB2" w:rsidRPr="00F90919" w:rsidRDefault="006F31FC" w:rsidP="00FE32BB">
      <w:pPr>
        <w:spacing w:line="240" w:lineRule="auto"/>
        <w:jc w:val="left"/>
        <w:rPr>
          <w:lang w:val="en-GB"/>
        </w:rPr>
      </w:pPr>
      <w:r w:rsidRPr="00D029BF">
        <w:rPr>
          <w:b/>
          <w:lang w:val="en-GB"/>
        </w:rPr>
        <w:t xml:space="preserve">Table </w:t>
      </w:r>
      <w:bookmarkEnd w:id="140"/>
      <w:r w:rsidR="002A22F0" w:rsidRPr="00141C90">
        <w:rPr>
          <w:b/>
          <w:lang w:val="en-GB"/>
        </w:rPr>
        <w:t>4</w:t>
      </w:r>
      <w:r w:rsidR="005F7E76" w:rsidRPr="00D029BF">
        <w:rPr>
          <w:lang w:val="en-GB"/>
        </w:rPr>
        <w:t>.</w:t>
      </w:r>
      <w:r w:rsidRPr="00D029BF">
        <w:rPr>
          <w:lang w:val="en-GB"/>
        </w:rPr>
        <w:t xml:space="preserve"> </w:t>
      </w:r>
      <w:r w:rsidRPr="00F90919">
        <w:rPr>
          <w:lang w:val="en-GB"/>
        </w:rPr>
        <w:t>Overview of PFHxS, its salts and PFHxS-related compounds identified in various national chemical inventories, including the Australian Inventory of Chemical Substances (AICS), the Canadian Domestic Substance List (DSL)</w:t>
      </w:r>
      <w:r w:rsidR="00327E51" w:rsidRPr="00F90919">
        <w:rPr>
          <w:lang w:val="en-GB"/>
        </w:rPr>
        <w:t xml:space="preserve"> (Environment Canada, 2013</w:t>
      </w:r>
      <w:r w:rsidRPr="00F90919">
        <w:rPr>
          <w:lang w:val="en-GB"/>
        </w:rPr>
        <w:t xml:space="preserve">), the Inventory of Existing Chemical Substances in China (IECSC), the Japanese Existing and New Chemical Substances Inventory (ENCS), the Substances in Preparations in Nordic Countries (Nordic SPIN), and the United States Toxic Substances Control Act Inventory (US TSCA). </w:t>
      </w:r>
    </w:p>
    <w:p w14:paraId="27AA6E01" w14:textId="77777777" w:rsidR="00E84AA6" w:rsidRPr="00E84AA6" w:rsidRDefault="00E84AA6" w:rsidP="00FE32BB">
      <w:pPr>
        <w:spacing w:line="240" w:lineRule="auto"/>
        <w:jc w:val="left"/>
        <w:rPr>
          <w:rFonts w:eastAsiaTheme="minorEastAsia"/>
          <w:lang w:val="en-US"/>
        </w:rPr>
      </w:pPr>
    </w:p>
    <w:tbl>
      <w:tblPr>
        <w:tblStyle w:val="Tabelraster"/>
        <w:tblW w:w="0" w:type="auto"/>
        <w:tblLook w:val="04A0" w:firstRow="1" w:lastRow="0" w:firstColumn="1" w:lastColumn="0" w:noHBand="0" w:noVBand="1"/>
      </w:tblPr>
      <w:tblGrid>
        <w:gridCol w:w="1108"/>
        <w:gridCol w:w="1864"/>
        <w:gridCol w:w="709"/>
        <w:gridCol w:w="992"/>
        <w:gridCol w:w="1134"/>
        <w:gridCol w:w="851"/>
        <w:gridCol w:w="1134"/>
        <w:gridCol w:w="1270"/>
      </w:tblGrid>
      <w:tr w:rsidR="00E84AA6" w:rsidRPr="009D1881" w14:paraId="33234AD4" w14:textId="77777777" w:rsidTr="00141C90">
        <w:trPr>
          <w:tblHeader/>
        </w:trPr>
        <w:tc>
          <w:tcPr>
            <w:tcW w:w="1108" w:type="dxa"/>
            <w:tcBorders>
              <w:bottom w:val="single" w:sz="12" w:space="0" w:color="auto"/>
            </w:tcBorders>
          </w:tcPr>
          <w:p w14:paraId="6BCEA5F7" w14:textId="1545E421" w:rsidR="00FF214B" w:rsidRPr="009D1881" w:rsidRDefault="00FF214B" w:rsidP="00141C90">
            <w:pPr>
              <w:spacing w:before="40" w:after="40" w:line="240" w:lineRule="auto"/>
              <w:jc w:val="left"/>
              <w:rPr>
                <w:b/>
                <w:sz w:val="18"/>
                <w:szCs w:val="18"/>
              </w:rPr>
            </w:pPr>
            <w:r w:rsidRPr="009D1881">
              <w:rPr>
                <w:b/>
                <w:sz w:val="18"/>
                <w:szCs w:val="18"/>
              </w:rPr>
              <w:t xml:space="preserve">CAS </w:t>
            </w:r>
            <w:r w:rsidR="004F2176">
              <w:rPr>
                <w:b/>
                <w:sz w:val="18"/>
                <w:szCs w:val="18"/>
              </w:rPr>
              <w:t>n</w:t>
            </w:r>
            <w:r w:rsidRPr="009D1881">
              <w:rPr>
                <w:b/>
                <w:sz w:val="18"/>
                <w:szCs w:val="18"/>
              </w:rPr>
              <w:t>umber</w:t>
            </w:r>
          </w:p>
        </w:tc>
        <w:tc>
          <w:tcPr>
            <w:tcW w:w="1864" w:type="dxa"/>
            <w:tcBorders>
              <w:bottom w:val="single" w:sz="12" w:space="0" w:color="auto"/>
            </w:tcBorders>
          </w:tcPr>
          <w:p w14:paraId="71C1E1E6" w14:textId="77777777" w:rsidR="00FF214B" w:rsidRPr="009D1881" w:rsidRDefault="00FF214B" w:rsidP="00141C90">
            <w:pPr>
              <w:spacing w:before="40" w:after="40" w:line="240" w:lineRule="auto"/>
              <w:jc w:val="left"/>
              <w:rPr>
                <w:b/>
                <w:sz w:val="18"/>
                <w:szCs w:val="18"/>
              </w:rPr>
            </w:pPr>
            <w:r w:rsidRPr="009D1881">
              <w:rPr>
                <w:b/>
                <w:sz w:val="18"/>
                <w:szCs w:val="18"/>
              </w:rPr>
              <w:t>Chemical</w:t>
            </w:r>
          </w:p>
        </w:tc>
        <w:tc>
          <w:tcPr>
            <w:tcW w:w="709" w:type="dxa"/>
            <w:tcBorders>
              <w:bottom w:val="single" w:sz="12" w:space="0" w:color="auto"/>
            </w:tcBorders>
          </w:tcPr>
          <w:p w14:paraId="3604276C" w14:textId="77777777" w:rsidR="00FF214B" w:rsidRPr="009D1881" w:rsidRDefault="00FF214B" w:rsidP="00141C90">
            <w:pPr>
              <w:spacing w:before="40" w:after="40" w:line="240" w:lineRule="auto"/>
              <w:jc w:val="left"/>
              <w:rPr>
                <w:b/>
                <w:sz w:val="18"/>
                <w:szCs w:val="18"/>
              </w:rPr>
            </w:pPr>
            <w:r w:rsidRPr="009D1881">
              <w:rPr>
                <w:b/>
                <w:sz w:val="18"/>
                <w:szCs w:val="18"/>
              </w:rPr>
              <w:t>AICS</w:t>
            </w:r>
          </w:p>
        </w:tc>
        <w:tc>
          <w:tcPr>
            <w:tcW w:w="992" w:type="dxa"/>
            <w:tcBorders>
              <w:bottom w:val="single" w:sz="12" w:space="0" w:color="auto"/>
            </w:tcBorders>
          </w:tcPr>
          <w:p w14:paraId="58691F3E" w14:textId="77777777" w:rsidR="00FF214B" w:rsidRPr="009D1881" w:rsidRDefault="00FF214B" w:rsidP="00141C90">
            <w:pPr>
              <w:spacing w:before="40" w:after="40" w:line="240" w:lineRule="auto"/>
              <w:jc w:val="left"/>
              <w:rPr>
                <w:b/>
                <w:sz w:val="18"/>
                <w:szCs w:val="18"/>
              </w:rPr>
            </w:pPr>
            <w:r w:rsidRPr="009D1881">
              <w:rPr>
                <w:b/>
                <w:sz w:val="18"/>
                <w:szCs w:val="18"/>
              </w:rPr>
              <w:t>Canada</w:t>
            </w:r>
          </w:p>
          <w:p w14:paraId="53E07287" w14:textId="77777777" w:rsidR="00FF214B" w:rsidRPr="009D1881" w:rsidRDefault="00FF214B" w:rsidP="00141C90">
            <w:pPr>
              <w:spacing w:before="40" w:after="40" w:line="240" w:lineRule="auto"/>
              <w:jc w:val="left"/>
              <w:rPr>
                <w:b/>
                <w:sz w:val="18"/>
                <w:szCs w:val="18"/>
              </w:rPr>
            </w:pPr>
            <w:r w:rsidRPr="009D1881">
              <w:rPr>
                <w:b/>
                <w:sz w:val="18"/>
                <w:szCs w:val="18"/>
              </w:rPr>
              <w:t>DSL</w:t>
            </w:r>
          </w:p>
        </w:tc>
        <w:tc>
          <w:tcPr>
            <w:tcW w:w="1134" w:type="dxa"/>
            <w:tcBorders>
              <w:bottom w:val="single" w:sz="12" w:space="0" w:color="auto"/>
            </w:tcBorders>
          </w:tcPr>
          <w:p w14:paraId="6496792F" w14:textId="789A846D" w:rsidR="00FF214B" w:rsidRPr="009D1881" w:rsidRDefault="00FF214B" w:rsidP="00141C90">
            <w:pPr>
              <w:spacing w:before="40" w:after="40" w:line="240" w:lineRule="auto"/>
              <w:jc w:val="left"/>
              <w:rPr>
                <w:b/>
                <w:sz w:val="18"/>
                <w:szCs w:val="18"/>
              </w:rPr>
            </w:pPr>
            <w:r w:rsidRPr="009D1881">
              <w:rPr>
                <w:b/>
                <w:sz w:val="18"/>
                <w:szCs w:val="18"/>
              </w:rPr>
              <w:t>China</w:t>
            </w:r>
          </w:p>
          <w:p w14:paraId="7BB3FF99" w14:textId="77777777" w:rsidR="00FF214B" w:rsidRPr="009D1881" w:rsidRDefault="00FF214B" w:rsidP="00141C90">
            <w:pPr>
              <w:spacing w:before="40" w:after="40" w:line="240" w:lineRule="auto"/>
              <w:jc w:val="left"/>
              <w:rPr>
                <w:b/>
                <w:sz w:val="18"/>
                <w:szCs w:val="18"/>
              </w:rPr>
            </w:pPr>
            <w:r w:rsidRPr="009D1881">
              <w:rPr>
                <w:b/>
                <w:sz w:val="18"/>
                <w:szCs w:val="18"/>
              </w:rPr>
              <w:t>IECSC</w:t>
            </w:r>
          </w:p>
        </w:tc>
        <w:tc>
          <w:tcPr>
            <w:tcW w:w="851" w:type="dxa"/>
            <w:tcBorders>
              <w:bottom w:val="single" w:sz="12" w:space="0" w:color="auto"/>
            </w:tcBorders>
          </w:tcPr>
          <w:p w14:paraId="436196A1" w14:textId="5AD7478D" w:rsidR="00FF214B" w:rsidRPr="009D1881" w:rsidRDefault="00FF214B" w:rsidP="00141C90">
            <w:pPr>
              <w:spacing w:before="40" w:after="40" w:line="240" w:lineRule="auto"/>
              <w:jc w:val="left"/>
              <w:rPr>
                <w:b/>
                <w:sz w:val="18"/>
                <w:szCs w:val="18"/>
              </w:rPr>
            </w:pPr>
            <w:r w:rsidRPr="009D1881">
              <w:rPr>
                <w:b/>
                <w:sz w:val="18"/>
                <w:szCs w:val="18"/>
              </w:rPr>
              <w:t>Japan</w:t>
            </w:r>
          </w:p>
          <w:p w14:paraId="11DC76AF" w14:textId="77777777" w:rsidR="00FF214B" w:rsidRPr="009D1881" w:rsidRDefault="00FF214B" w:rsidP="00141C90">
            <w:pPr>
              <w:spacing w:before="40" w:after="40" w:line="240" w:lineRule="auto"/>
              <w:jc w:val="left"/>
              <w:rPr>
                <w:b/>
                <w:sz w:val="18"/>
                <w:szCs w:val="18"/>
              </w:rPr>
            </w:pPr>
            <w:r w:rsidRPr="009D1881">
              <w:rPr>
                <w:b/>
                <w:sz w:val="18"/>
                <w:szCs w:val="18"/>
              </w:rPr>
              <w:t>ENCS</w:t>
            </w:r>
          </w:p>
        </w:tc>
        <w:tc>
          <w:tcPr>
            <w:tcW w:w="1134" w:type="dxa"/>
            <w:tcBorders>
              <w:bottom w:val="single" w:sz="12" w:space="0" w:color="auto"/>
            </w:tcBorders>
          </w:tcPr>
          <w:p w14:paraId="51C1C308" w14:textId="77777777" w:rsidR="00FF214B" w:rsidRPr="009D1881" w:rsidRDefault="00FF214B" w:rsidP="00141C90">
            <w:pPr>
              <w:spacing w:before="40" w:after="40" w:line="240" w:lineRule="auto"/>
              <w:jc w:val="left"/>
              <w:rPr>
                <w:b/>
                <w:sz w:val="18"/>
                <w:szCs w:val="18"/>
              </w:rPr>
            </w:pPr>
            <w:r w:rsidRPr="009D1881">
              <w:rPr>
                <w:b/>
                <w:sz w:val="18"/>
                <w:szCs w:val="18"/>
              </w:rPr>
              <w:t>Nordic</w:t>
            </w:r>
          </w:p>
          <w:p w14:paraId="1163F13C" w14:textId="77777777" w:rsidR="00FF214B" w:rsidRPr="009D1881" w:rsidRDefault="00FF214B" w:rsidP="00141C90">
            <w:pPr>
              <w:spacing w:before="40" w:after="40" w:line="240" w:lineRule="auto"/>
              <w:jc w:val="left"/>
              <w:rPr>
                <w:b/>
                <w:sz w:val="18"/>
                <w:szCs w:val="18"/>
              </w:rPr>
            </w:pPr>
            <w:r w:rsidRPr="009D1881">
              <w:rPr>
                <w:b/>
                <w:sz w:val="18"/>
                <w:szCs w:val="18"/>
              </w:rPr>
              <w:t>SPIN</w:t>
            </w:r>
          </w:p>
        </w:tc>
        <w:tc>
          <w:tcPr>
            <w:tcW w:w="1270" w:type="dxa"/>
            <w:tcBorders>
              <w:bottom w:val="single" w:sz="12" w:space="0" w:color="auto"/>
            </w:tcBorders>
          </w:tcPr>
          <w:p w14:paraId="422A50C8" w14:textId="0FE0D31A" w:rsidR="00FF214B" w:rsidRPr="009D1881" w:rsidRDefault="00FF214B" w:rsidP="00141C90">
            <w:pPr>
              <w:spacing w:before="40" w:after="40" w:line="240" w:lineRule="auto"/>
              <w:jc w:val="left"/>
              <w:rPr>
                <w:b/>
                <w:sz w:val="18"/>
                <w:szCs w:val="18"/>
              </w:rPr>
            </w:pPr>
            <w:r w:rsidRPr="009D1881">
              <w:rPr>
                <w:b/>
                <w:sz w:val="18"/>
                <w:szCs w:val="18"/>
              </w:rPr>
              <w:t>US</w:t>
            </w:r>
          </w:p>
          <w:p w14:paraId="6C69D528" w14:textId="77777777" w:rsidR="00FF214B" w:rsidRPr="009D1881" w:rsidRDefault="00FF214B" w:rsidP="00141C90">
            <w:pPr>
              <w:spacing w:before="40" w:after="40" w:line="240" w:lineRule="auto"/>
              <w:jc w:val="left"/>
              <w:rPr>
                <w:b/>
                <w:sz w:val="18"/>
                <w:szCs w:val="18"/>
              </w:rPr>
            </w:pPr>
            <w:r w:rsidRPr="009D1881">
              <w:rPr>
                <w:b/>
                <w:sz w:val="18"/>
                <w:szCs w:val="18"/>
              </w:rPr>
              <w:t>TSCA*</w:t>
            </w:r>
          </w:p>
        </w:tc>
      </w:tr>
      <w:tr w:rsidR="00E84AA6" w:rsidRPr="009D1881" w14:paraId="4EED5B24" w14:textId="77777777" w:rsidTr="00E84AA6">
        <w:tc>
          <w:tcPr>
            <w:tcW w:w="1108" w:type="dxa"/>
            <w:tcBorders>
              <w:top w:val="single" w:sz="12" w:space="0" w:color="auto"/>
            </w:tcBorders>
          </w:tcPr>
          <w:p w14:paraId="6BFA850C" w14:textId="77777777" w:rsidR="00FF214B" w:rsidRPr="009D1881" w:rsidRDefault="00FF214B" w:rsidP="00141C90">
            <w:pPr>
              <w:spacing w:before="40" w:after="40" w:line="240" w:lineRule="auto"/>
              <w:jc w:val="left"/>
              <w:rPr>
                <w:sz w:val="18"/>
                <w:szCs w:val="18"/>
              </w:rPr>
            </w:pPr>
            <w:r w:rsidRPr="009D1881">
              <w:rPr>
                <w:sz w:val="18"/>
                <w:szCs w:val="18"/>
              </w:rPr>
              <w:t>423-50-7</w:t>
            </w:r>
          </w:p>
        </w:tc>
        <w:tc>
          <w:tcPr>
            <w:tcW w:w="1864" w:type="dxa"/>
            <w:tcBorders>
              <w:top w:val="single" w:sz="12" w:space="0" w:color="auto"/>
            </w:tcBorders>
          </w:tcPr>
          <w:p w14:paraId="04CF1BFE" w14:textId="77777777" w:rsidR="00FF214B" w:rsidRPr="009D1881" w:rsidRDefault="00FF214B" w:rsidP="00141C90">
            <w:pPr>
              <w:spacing w:before="40" w:after="40" w:line="240" w:lineRule="auto"/>
              <w:jc w:val="left"/>
              <w:rPr>
                <w:sz w:val="18"/>
                <w:szCs w:val="18"/>
              </w:rPr>
            </w:pPr>
            <w:r w:rsidRPr="009D1881">
              <w:rPr>
                <w:sz w:val="18"/>
                <w:szCs w:val="18"/>
              </w:rPr>
              <w:t>PFHxSF</w:t>
            </w:r>
          </w:p>
        </w:tc>
        <w:tc>
          <w:tcPr>
            <w:tcW w:w="709" w:type="dxa"/>
            <w:tcBorders>
              <w:top w:val="single" w:sz="12" w:space="0" w:color="auto"/>
            </w:tcBorders>
          </w:tcPr>
          <w:p w14:paraId="187191DA"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992" w:type="dxa"/>
            <w:tcBorders>
              <w:top w:val="single" w:sz="12" w:space="0" w:color="auto"/>
            </w:tcBorders>
          </w:tcPr>
          <w:p w14:paraId="57F522F9" w14:textId="77777777" w:rsidR="00FF214B" w:rsidRPr="009D1881" w:rsidRDefault="00FF214B" w:rsidP="00141C90">
            <w:pPr>
              <w:spacing w:before="40" w:after="40" w:line="240" w:lineRule="auto"/>
              <w:jc w:val="left"/>
              <w:rPr>
                <w:sz w:val="18"/>
                <w:szCs w:val="18"/>
              </w:rPr>
            </w:pPr>
          </w:p>
        </w:tc>
        <w:tc>
          <w:tcPr>
            <w:tcW w:w="1134" w:type="dxa"/>
            <w:tcBorders>
              <w:top w:val="single" w:sz="12" w:space="0" w:color="auto"/>
            </w:tcBorders>
          </w:tcPr>
          <w:p w14:paraId="724B8EEF"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851" w:type="dxa"/>
            <w:tcBorders>
              <w:top w:val="single" w:sz="12" w:space="0" w:color="auto"/>
            </w:tcBorders>
          </w:tcPr>
          <w:p w14:paraId="57B756EA" w14:textId="77777777" w:rsidR="00FF214B" w:rsidRPr="009D1881" w:rsidRDefault="00FF214B" w:rsidP="00141C90">
            <w:pPr>
              <w:spacing w:before="40" w:after="40" w:line="240" w:lineRule="auto"/>
              <w:jc w:val="left"/>
              <w:rPr>
                <w:sz w:val="18"/>
                <w:szCs w:val="18"/>
              </w:rPr>
            </w:pPr>
          </w:p>
        </w:tc>
        <w:tc>
          <w:tcPr>
            <w:tcW w:w="1134" w:type="dxa"/>
            <w:tcBorders>
              <w:top w:val="single" w:sz="12" w:space="0" w:color="auto"/>
            </w:tcBorders>
          </w:tcPr>
          <w:p w14:paraId="2F8E4505" w14:textId="77777777" w:rsidR="00FF214B" w:rsidRPr="009D1881" w:rsidRDefault="00FF214B" w:rsidP="00141C90">
            <w:pPr>
              <w:spacing w:before="40" w:after="40" w:line="240" w:lineRule="auto"/>
              <w:jc w:val="left"/>
              <w:rPr>
                <w:sz w:val="18"/>
                <w:szCs w:val="18"/>
              </w:rPr>
            </w:pPr>
          </w:p>
        </w:tc>
        <w:tc>
          <w:tcPr>
            <w:tcW w:w="1270" w:type="dxa"/>
            <w:tcBorders>
              <w:top w:val="single" w:sz="12" w:space="0" w:color="auto"/>
            </w:tcBorders>
          </w:tcPr>
          <w:p w14:paraId="7FFAADE0"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3D70AE74" w14:textId="77777777" w:rsidTr="00E84AA6">
        <w:tc>
          <w:tcPr>
            <w:tcW w:w="1108" w:type="dxa"/>
          </w:tcPr>
          <w:p w14:paraId="02CE5C28" w14:textId="77777777" w:rsidR="00FF214B" w:rsidRPr="009D1881" w:rsidRDefault="00FF214B" w:rsidP="00141C90">
            <w:pPr>
              <w:spacing w:before="40" w:after="40" w:line="240" w:lineRule="auto"/>
              <w:jc w:val="left"/>
              <w:rPr>
                <w:sz w:val="18"/>
                <w:szCs w:val="18"/>
              </w:rPr>
            </w:pPr>
            <w:r w:rsidRPr="009D1881">
              <w:rPr>
                <w:sz w:val="18"/>
                <w:szCs w:val="18"/>
              </w:rPr>
              <w:t>355-46-4</w:t>
            </w:r>
          </w:p>
        </w:tc>
        <w:tc>
          <w:tcPr>
            <w:tcW w:w="1864" w:type="dxa"/>
          </w:tcPr>
          <w:p w14:paraId="41B22979" w14:textId="77777777" w:rsidR="00FF214B" w:rsidRPr="009D1881" w:rsidRDefault="00FF214B" w:rsidP="00141C90">
            <w:pPr>
              <w:spacing w:before="40" w:after="40" w:line="240" w:lineRule="auto"/>
              <w:jc w:val="left"/>
              <w:rPr>
                <w:sz w:val="18"/>
                <w:szCs w:val="18"/>
              </w:rPr>
            </w:pPr>
            <w:r w:rsidRPr="009D1881">
              <w:rPr>
                <w:sz w:val="18"/>
                <w:szCs w:val="18"/>
              </w:rPr>
              <w:t>PFHxS</w:t>
            </w:r>
          </w:p>
        </w:tc>
        <w:tc>
          <w:tcPr>
            <w:tcW w:w="709" w:type="dxa"/>
          </w:tcPr>
          <w:p w14:paraId="6AEDD09D" w14:textId="77777777" w:rsidR="00FF214B" w:rsidRPr="009D1881" w:rsidRDefault="00FF214B" w:rsidP="00141C90">
            <w:pPr>
              <w:spacing w:before="40" w:after="40" w:line="240" w:lineRule="auto"/>
              <w:jc w:val="left"/>
              <w:rPr>
                <w:sz w:val="18"/>
                <w:szCs w:val="18"/>
              </w:rPr>
            </w:pPr>
          </w:p>
        </w:tc>
        <w:tc>
          <w:tcPr>
            <w:tcW w:w="992" w:type="dxa"/>
          </w:tcPr>
          <w:p w14:paraId="4068F6B8" w14:textId="77777777" w:rsidR="00FF214B" w:rsidRPr="009D1881" w:rsidRDefault="00FF214B" w:rsidP="00141C90">
            <w:pPr>
              <w:spacing w:before="40" w:after="40" w:line="240" w:lineRule="auto"/>
              <w:jc w:val="left"/>
              <w:rPr>
                <w:sz w:val="18"/>
                <w:szCs w:val="18"/>
              </w:rPr>
            </w:pPr>
          </w:p>
        </w:tc>
        <w:tc>
          <w:tcPr>
            <w:tcW w:w="1134" w:type="dxa"/>
          </w:tcPr>
          <w:p w14:paraId="15CDC90A" w14:textId="77777777" w:rsidR="00FF214B" w:rsidRPr="009D1881" w:rsidRDefault="00FF214B" w:rsidP="00141C90">
            <w:pPr>
              <w:spacing w:before="40" w:after="40" w:line="240" w:lineRule="auto"/>
              <w:jc w:val="left"/>
              <w:rPr>
                <w:sz w:val="18"/>
                <w:szCs w:val="18"/>
              </w:rPr>
            </w:pPr>
          </w:p>
        </w:tc>
        <w:tc>
          <w:tcPr>
            <w:tcW w:w="851" w:type="dxa"/>
          </w:tcPr>
          <w:p w14:paraId="12A63018" w14:textId="77777777" w:rsidR="00FF214B" w:rsidRPr="009D1881" w:rsidRDefault="00FF214B" w:rsidP="00141C90">
            <w:pPr>
              <w:spacing w:before="40" w:after="40" w:line="240" w:lineRule="auto"/>
              <w:jc w:val="left"/>
              <w:rPr>
                <w:sz w:val="18"/>
                <w:szCs w:val="18"/>
              </w:rPr>
            </w:pPr>
          </w:p>
        </w:tc>
        <w:tc>
          <w:tcPr>
            <w:tcW w:w="1134" w:type="dxa"/>
          </w:tcPr>
          <w:p w14:paraId="0C8FC9AF" w14:textId="77777777" w:rsidR="00FF214B" w:rsidRPr="009D1881" w:rsidRDefault="00FF214B" w:rsidP="00141C90">
            <w:pPr>
              <w:spacing w:before="40" w:after="40" w:line="240" w:lineRule="auto"/>
              <w:jc w:val="left"/>
              <w:rPr>
                <w:sz w:val="18"/>
                <w:szCs w:val="18"/>
              </w:rPr>
            </w:pPr>
          </w:p>
        </w:tc>
        <w:tc>
          <w:tcPr>
            <w:tcW w:w="1270" w:type="dxa"/>
          </w:tcPr>
          <w:p w14:paraId="03390490"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15D02915" w14:textId="77777777" w:rsidTr="00E84AA6">
        <w:tc>
          <w:tcPr>
            <w:tcW w:w="1108" w:type="dxa"/>
          </w:tcPr>
          <w:p w14:paraId="26E15D14" w14:textId="77777777" w:rsidR="00FF214B" w:rsidRPr="009D1881" w:rsidRDefault="00FF214B" w:rsidP="00141C90">
            <w:pPr>
              <w:spacing w:before="40" w:after="40" w:line="240" w:lineRule="auto"/>
              <w:jc w:val="left"/>
              <w:rPr>
                <w:sz w:val="18"/>
                <w:szCs w:val="18"/>
              </w:rPr>
            </w:pPr>
            <w:r w:rsidRPr="009D1881">
              <w:rPr>
                <w:sz w:val="18"/>
                <w:szCs w:val="18"/>
              </w:rPr>
              <w:t>3871-99-6</w:t>
            </w:r>
          </w:p>
        </w:tc>
        <w:tc>
          <w:tcPr>
            <w:tcW w:w="1864" w:type="dxa"/>
          </w:tcPr>
          <w:p w14:paraId="2EBC96F1" w14:textId="77777777" w:rsidR="00FF214B" w:rsidRPr="009D1881" w:rsidRDefault="00FF214B" w:rsidP="00141C90">
            <w:pPr>
              <w:spacing w:before="40" w:after="40" w:line="240" w:lineRule="auto"/>
              <w:jc w:val="left"/>
              <w:rPr>
                <w:sz w:val="18"/>
                <w:szCs w:val="18"/>
              </w:rPr>
            </w:pPr>
            <w:r w:rsidRPr="009D1881">
              <w:rPr>
                <w:sz w:val="18"/>
                <w:szCs w:val="18"/>
              </w:rPr>
              <w:t>PFHxS, K</w:t>
            </w:r>
          </w:p>
        </w:tc>
        <w:tc>
          <w:tcPr>
            <w:tcW w:w="709" w:type="dxa"/>
          </w:tcPr>
          <w:p w14:paraId="13F76AC1"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992" w:type="dxa"/>
          </w:tcPr>
          <w:p w14:paraId="15C7215E"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134" w:type="dxa"/>
          </w:tcPr>
          <w:p w14:paraId="1357CFEB"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851" w:type="dxa"/>
          </w:tcPr>
          <w:p w14:paraId="2AD029C3"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134" w:type="dxa"/>
          </w:tcPr>
          <w:p w14:paraId="0EDEEAF2"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270" w:type="dxa"/>
          </w:tcPr>
          <w:p w14:paraId="18E7F5DF"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1D8CC997" w14:textId="77777777" w:rsidTr="00E84AA6">
        <w:tc>
          <w:tcPr>
            <w:tcW w:w="1108" w:type="dxa"/>
          </w:tcPr>
          <w:p w14:paraId="6DC4BF87" w14:textId="77777777" w:rsidR="00FF214B" w:rsidRPr="009D1881" w:rsidRDefault="00FF214B" w:rsidP="00141C90">
            <w:pPr>
              <w:spacing w:before="40" w:after="40" w:line="240" w:lineRule="auto"/>
              <w:jc w:val="left"/>
              <w:rPr>
                <w:sz w:val="18"/>
                <w:szCs w:val="18"/>
              </w:rPr>
            </w:pPr>
            <w:r w:rsidRPr="009D1881">
              <w:rPr>
                <w:sz w:val="18"/>
                <w:szCs w:val="18"/>
              </w:rPr>
              <w:t>55120-77-9</w:t>
            </w:r>
          </w:p>
        </w:tc>
        <w:tc>
          <w:tcPr>
            <w:tcW w:w="1864" w:type="dxa"/>
          </w:tcPr>
          <w:p w14:paraId="2FF48106" w14:textId="77777777" w:rsidR="00FF214B" w:rsidRPr="009D1881" w:rsidRDefault="00FF214B" w:rsidP="00141C90">
            <w:pPr>
              <w:spacing w:before="40" w:after="40" w:line="240" w:lineRule="auto"/>
              <w:jc w:val="left"/>
              <w:rPr>
                <w:sz w:val="18"/>
                <w:szCs w:val="18"/>
              </w:rPr>
            </w:pPr>
            <w:r w:rsidRPr="009D1881">
              <w:rPr>
                <w:sz w:val="18"/>
                <w:szCs w:val="18"/>
              </w:rPr>
              <w:t>PFHxS, Li</w:t>
            </w:r>
          </w:p>
        </w:tc>
        <w:tc>
          <w:tcPr>
            <w:tcW w:w="709" w:type="dxa"/>
          </w:tcPr>
          <w:p w14:paraId="52069B12" w14:textId="77777777" w:rsidR="00FF214B" w:rsidRPr="009D1881" w:rsidRDefault="00FF214B" w:rsidP="00141C90">
            <w:pPr>
              <w:spacing w:before="40" w:after="40" w:line="240" w:lineRule="auto"/>
              <w:jc w:val="left"/>
              <w:rPr>
                <w:sz w:val="18"/>
                <w:szCs w:val="18"/>
              </w:rPr>
            </w:pPr>
          </w:p>
        </w:tc>
        <w:tc>
          <w:tcPr>
            <w:tcW w:w="992" w:type="dxa"/>
          </w:tcPr>
          <w:p w14:paraId="6277DDD9" w14:textId="77777777" w:rsidR="00FF214B" w:rsidRPr="009D1881" w:rsidRDefault="00FF214B" w:rsidP="00141C90">
            <w:pPr>
              <w:spacing w:before="40" w:after="40" w:line="240" w:lineRule="auto"/>
              <w:jc w:val="left"/>
              <w:rPr>
                <w:sz w:val="18"/>
                <w:szCs w:val="18"/>
              </w:rPr>
            </w:pPr>
          </w:p>
        </w:tc>
        <w:tc>
          <w:tcPr>
            <w:tcW w:w="1134" w:type="dxa"/>
          </w:tcPr>
          <w:p w14:paraId="2B86C5A5"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851" w:type="dxa"/>
          </w:tcPr>
          <w:p w14:paraId="6C590F6C"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134" w:type="dxa"/>
          </w:tcPr>
          <w:p w14:paraId="2FB1A330" w14:textId="77777777" w:rsidR="00FF214B" w:rsidRPr="009D1881" w:rsidRDefault="00FF214B" w:rsidP="00141C90">
            <w:pPr>
              <w:spacing w:before="40" w:after="40" w:line="240" w:lineRule="auto"/>
              <w:jc w:val="left"/>
              <w:rPr>
                <w:sz w:val="18"/>
                <w:szCs w:val="18"/>
              </w:rPr>
            </w:pPr>
          </w:p>
        </w:tc>
        <w:tc>
          <w:tcPr>
            <w:tcW w:w="1270" w:type="dxa"/>
          </w:tcPr>
          <w:p w14:paraId="4CCE3324" w14:textId="77777777" w:rsidR="00FF214B" w:rsidRPr="009D1881" w:rsidRDefault="00FF214B" w:rsidP="00141C90">
            <w:pPr>
              <w:spacing w:before="40" w:after="40" w:line="240" w:lineRule="auto"/>
              <w:jc w:val="left"/>
              <w:rPr>
                <w:sz w:val="18"/>
                <w:szCs w:val="18"/>
              </w:rPr>
            </w:pPr>
            <w:r w:rsidRPr="009D1881">
              <w:rPr>
                <w:sz w:val="18"/>
                <w:szCs w:val="18"/>
              </w:rPr>
              <w:t>yes; P,S</w:t>
            </w:r>
          </w:p>
        </w:tc>
      </w:tr>
      <w:tr w:rsidR="00FF214B" w:rsidRPr="009D1881" w14:paraId="52C9A3B7" w14:textId="77777777" w:rsidTr="00E84AA6">
        <w:tc>
          <w:tcPr>
            <w:tcW w:w="1108" w:type="dxa"/>
          </w:tcPr>
          <w:p w14:paraId="3D1E73B5" w14:textId="77777777" w:rsidR="00FF214B" w:rsidRPr="009D1881" w:rsidRDefault="00FF214B" w:rsidP="00141C90">
            <w:pPr>
              <w:spacing w:before="40" w:after="40" w:line="240" w:lineRule="auto"/>
              <w:jc w:val="left"/>
              <w:rPr>
                <w:sz w:val="18"/>
                <w:szCs w:val="18"/>
              </w:rPr>
            </w:pPr>
            <w:r w:rsidRPr="009D1881">
              <w:rPr>
                <w:sz w:val="18"/>
                <w:szCs w:val="18"/>
              </w:rPr>
              <w:t>68259-08-5</w:t>
            </w:r>
          </w:p>
        </w:tc>
        <w:tc>
          <w:tcPr>
            <w:tcW w:w="1864" w:type="dxa"/>
          </w:tcPr>
          <w:p w14:paraId="5449B607" w14:textId="77777777" w:rsidR="00FF214B" w:rsidRPr="009D1881" w:rsidRDefault="00FF214B" w:rsidP="00141C90">
            <w:pPr>
              <w:spacing w:before="40" w:after="40" w:line="240" w:lineRule="auto"/>
              <w:jc w:val="left"/>
              <w:rPr>
                <w:sz w:val="18"/>
                <w:szCs w:val="18"/>
                <w:vertAlign w:val="subscript"/>
              </w:rPr>
            </w:pPr>
            <w:r w:rsidRPr="009D1881">
              <w:rPr>
                <w:sz w:val="18"/>
                <w:szCs w:val="18"/>
              </w:rPr>
              <w:t>PFHxS, NH</w:t>
            </w:r>
            <w:r w:rsidRPr="009D1881">
              <w:rPr>
                <w:sz w:val="18"/>
                <w:szCs w:val="18"/>
                <w:vertAlign w:val="subscript"/>
              </w:rPr>
              <w:t>4</w:t>
            </w:r>
            <w:r w:rsidRPr="009D1881">
              <w:rPr>
                <w:sz w:val="18"/>
                <w:szCs w:val="18"/>
                <w:vertAlign w:val="superscript"/>
              </w:rPr>
              <w:t>+</w:t>
            </w:r>
          </w:p>
        </w:tc>
        <w:tc>
          <w:tcPr>
            <w:tcW w:w="709" w:type="dxa"/>
          </w:tcPr>
          <w:p w14:paraId="2AD90B21"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992" w:type="dxa"/>
          </w:tcPr>
          <w:p w14:paraId="638CA9A2"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134" w:type="dxa"/>
          </w:tcPr>
          <w:p w14:paraId="265491FB"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851" w:type="dxa"/>
          </w:tcPr>
          <w:p w14:paraId="157113C4" w14:textId="77777777" w:rsidR="00FF214B" w:rsidRPr="009D1881" w:rsidRDefault="00FF214B" w:rsidP="00141C90">
            <w:pPr>
              <w:spacing w:before="40" w:after="40" w:line="240" w:lineRule="auto"/>
              <w:jc w:val="left"/>
              <w:rPr>
                <w:sz w:val="18"/>
                <w:szCs w:val="18"/>
              </w:rPr>
            </w:pPr>
          </w:p>
        </w:tc>
        <w:tc>
          <w:tcPr>
            <w:tcW w:w="1134" w:type="dxa"/>
          </w:tcPr>
          <w:p w14:paraId="2E1007EB" w14:textId="77777777" w:rsidR="00FF214B" w:rsidRPr="009D1881" w:rsidRDefault="00FF214B" w:rsidP="00141C90">
            <w:pPr>
              <w:spacing w:before="40" w:after="40" w:line="240" w:lineRule="auto"/>
              <w:jc w:val="left"/>
              <w:rPr>
                <w:sz w:val="18"/>
                <w:szCs w:val="18"/>
              </w:rPr>
            </w:pPr>
          </w:p>
        </w:tc>
        <w:tc>
          <w:tcPr>
            <w:tcW w:w="1270" w:type="dxa"/>
          </w:tcPr>
          <w:p w14:paraId="380C8150"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216B37AD" w14:textId="77777777" w:rsidTr="00E84AA6">
        <w:tc>
          <w:tcPr>
            <w:tcW w:w="1108" w:type="dxa"/>
          </w:tcPr>
          <w:p w14:paraId="1C9A9287" w14:textId="77777777" w:rsidR="00FF214B" w:rsidRPr="009D1881" w:rsidRDefault="00FF214B" w:rsidP="00141C90">
            <w:pPr>
              <w:spacing w:before="40" w:after="40" w:line="240" w:lineRule="auto"/>
              <w:jc w:val="left"/>
              <w:rPr>
                <w:sz w:val="18"/>
                <w:szCs w:val="18"/>
              </w:rPr>
            </w:pPr>
            <w:r w:rsidRPr="009D1881">
              <w:rPr>
                <w:sz w:val="18"/>
                <w:szCs w:val="18"/>
              </w:rPr>
              <w:lastRenderedPageBreak/>
              <w:t>70225-16-0</w:t>
            </w:r>
          </w:p>
        </w:tc>
        <w:tc>
          <w:tcPr>
            <w:tcW w:w="1864" w:type="dxa"/>
          </w:tcPr>
          <w:p w14:paraId="70F3FFDC" w14:textId="77777777" w:rsidR="00FF214B" w:rsidRPr="009D1881" w:rsidRDefault="00FF214B" w:rsidP="00141C90">
            <w:pPr>
              <w:spacing w:before="40" w:after="40" w:line="240" w:lineRule="auto"/>
              <w:jc w:val="left"/>
              <w:rPr>
                <w:sz w:val="18"/>
                <w:szCs w:val="18"/>
                <w:vertAlign w:val="subscript"/>
              </w:rPr>
            </w:pPr>
            <w:r w:rsidRPr="009D1881">
              <w:rPr>
                <w:sz w:val="18"/>
                <w:szCs w:val="18"/>
              </w:rPr>
              <w:t>PFHxS, NH(CH</w:t>
            </w:r>
            <w:r w:rsidRPr="009D1881">
              <w:rPr>
                <w:sz w:val="18"/>
                <w:szCs w:val="18"/>
                <w:vertAlign w:val="subscript"/>
              </w:rPr>
              <w:t>2</w:t>
            </w:r>
            <w:r w:rsidRPr="009D1881">
              <w:rPr>
                <w:sz w:val="18"/>
                <w:szCs w:val="18"/>
              </w:rPr>
              <w:t>CH</w:t>
            </w:r>
            <w:r w:rsidRPr="009D1881">
              <w:rPr>
                <w:sz w:val="18"/>
                <w:szCs w:val="18"/>
              </w:rPr>
              <w:softHyphen/>
            </w:r>
            <w:r w:rsidRPr="009D1881">
              <w:rPr>
                <w:sz w:val="18"/>
                <w:szCs w:val="18"/>
                <w:vertAlign w:val="subscript"/>
              </w:rPr>
              <w:t>2</w:t>
            </w:r>
            <w:r w:rsidRPr="009D1881">
              <w:rPr>
                <w:sz w:val="18"/>
                <w:szCs w:val="18"/>
              </w:rPr>
              <w:t>OH)</w:t>
            </w:r>
            <w:r w:rsidRPr="009D1881">
              <w:rPr>
                <w:sz w:val="18"/>
                <w:szCs w:val="18"/>
                <w:vertAlign w:val="subscript"/>
              </w:rPr>
              <w:t>2</w:t>
            </w:r>
          </w:p>
        </w:tc>
        <w:tc>
          <w:tcPr>
            <w:tcW w:w="709" w:type="dxa"/>
          </w:tcPr>
          <w:p w14:paraId="5BAB8B50"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992" w:type="dxa"/>
          </w:tcPr>
          <w:p w14:paraId="5F0C6795"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134" w:type="dxa"/>
          </w:tcPr>
          <w:p w14:paraId="79EEB211"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851" w:type="dxa"/>
          </w:tcPr>
          <w:p w14:paraId="55322871" w14:textId="77777777" w:rsidR="00FF214B" w:rsidRPr="009D1881" w:rsidRDefault="00FF214B" w:rsidP="00141C90">
            <w:pPr>
              <w:spacing w:before="40" w:after="40" w:line="240" w:lineRule="auto"/>
              <w:jc w:val="left"/>
              <w:rPr>
                <w:sz w:val="18"/>
                <w:szCs w:val="18"/>
              </w:rPr>
            </w:pPr>
          </w:p>
        </w:tc>
        <w:tc>
          <w:tcPr>
            <w:tcW w:w="1134" w:type="dxa"/>
          </w:tcPr>
          <w:p w14:paraId="0046510B"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270" w:type="dxa"/>
          </w:tcPr>
          <w:p w14:paraId="249FCC3E"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791F4C86" w14:textId="77777777" w:rsidTr="00E84AA6">
        <w:tc>
          <w:tcPr>
            <w:tcW w:w="1108" w:type="dxa"/>
          </w:tcPr>
          <w:p w14:paraId="29439ED9" w14:textId="77777777" w:rsidR="00FF214B" w:rsidRPr="009D1881" w:rsidRDefault="00FF214B" w:rsidP="00141C90">
            <w:pPr>
              <w:spacing w:before="40" w:after="40" w:line="240" w:lineRule="auto"/>
              <w:jc w:val="left"/>
              <w:rPr>
                <w:sz w:val="18"/>
                <w:szCs w:val="18"/>
              </w:rPr>
            </w:pPr>
            <w:r w:rsidRPr="009D1881">
              <w:rPr>
                <w:sz w:val="18"/>
                <w:szCs w:val="18"/>
              </w:rPr>
              <w:t>68259-15-4</w:t>
            </w:r>
          </w:p>
        </w:tc>
        <w:tc>
          <w:tcPr>
            <w:tcW w:w="1864" w:type="dxa"/>
          </w:tcPr>
          <w:p w14:paraId="2231AABF" w14:textId="77777777" w:rsidR="00FF214B" w:rsidRPr="009D1881" w:rsidRDefault="00FF214B" w:rsidP="00141C90">
            <w:pPr>
              <w:spacing w:before="40" w:after="40" w:line="240" w:lineRule="auto"/>
              <w:jc w:val="left"/>
              <w:rPr>
                <w:sz w:val="18"/>
                <w:szCs w:val="18"/>
              </w:rPr>
            </w:pPr>
            <w:r w:rsidRPr="009D1881">
              <w:rPr>
                <w:sz w:val="18"/>
                <w:szCs w:val="18"/>
              </w:rPr>
              <w:t>MeFHxSA</w:t>
            </w:r>
          </w:p>
        </w:tc>
        <w:tc>
          <w:tcPr>
            <w:tcW w:w="709" w:type="dxa"/>
          </w:tcPr>
          <w:p w14:paraId="667038E7" w14:textId="77777777" w:rsidR="00FF214B" w:rsidRPr="009D1881" w:rsidRDefault="00FF214B" w:rsidP="00141C90">
            <w:pPr>
              <w:spacing w:before="40" w:after="40" w:line="240" w:lineRule="auto"/>
              <w:jc w:val="left"/>
              <w:rPr>
                <w:sz w:val="18"/>
                <w:szCs w:val="18"/>
              </w:rPr>
            </w:pPr>
          </w:p>
        </w:tc>
        <w:tc>
          <w:tcPr>
            <w:tcW w:w="992" w:type="dxa"/>
          </w:tcPr>
          <w:p w14:paraId="7A43D5BF"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134" w:type="dxa"/>
          </w:tcPr>
          <w:p w14:paraId="176C0CCE"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851" w:type="dxa"/>
          </w:tcPr>
          <w:p w14:paraId="2733FD99" w14:textId="77777777" w:rsidR="00FF214B" w:rsidRPr="009D1881" w:rsidRDefault="00FF214B" w:rsidP="00141C90">
            <w:pPr>
              <w:spacing w:before="40" w:after="40" w:line="240" w:lineRule="auto"/>
              <w:jc w:val="left"/>
              <w:rPr>
                <w:sz w:val="18"/>
                <w:szCs w:val="18"/>
              </w:rPr>
            </w:pPr>
          </w:p>
        </w:tc>
        <w:tc>
          <w:tcPr>
            <w:tcW w:w="1134" w:type="dxa"/>
          </w:tcPr>
          <w:p w14:paraId="1094AA5B" w14:textId="77777777" w:rsidR="00FF214B" w:rsidRPr="009D1881" w:rsidRDefault="00FF214B" w:rsidP="00141C90">
            <w:pPr>
              <w:spacing w:before="40" w:after="40" w:line="240" w:lineRule="auto"/>
              <w:jc w:val="left"/>
              <w:rPr>
                <w:sz w:val="18"/>
                <w:szCs w:val="18"/>
              </w:rPr>
            </w:pPr>
          </w:p>
        </w:tc>
        <w:tc>
          <w:tcPr>
            <w:tcW w:w="1270" w:type="dxa"/>
          </w:tcPr>
          <w:p w14:paraId="32581B62"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3F164942" w14:textId="77777777" w:rsidTr="00E84AA6">
        <w:tc>
          <w:tcPr>
            <w:tcW w:w="1108" w:type="dxa"/>
          </w:tcPr>
          <w:p w14:paraId="40C7AD49" w14:textId="77777777" w:rsidR="00FF214B" w:rsidRPr="009D1881" w:rsidRDefault="00FF214B" w:rsidP="00141C90">
            <w:pPr>
              <w:spacing w:before="40" w:after="40" w:line="240" w:lineRule="auto"/>
              <w:jc w:val="left"/>
              <w:rPr>
                <w:sz w:val="18"/>
                <w:szCs w:val="18"/>
              </w:rPr>
            </w:pPr>
            <w:r w:rsidRPr="009D1881">
              <w:rPr>
                <w:sz w:val="18"/>
                <w:szCs w:val="18"/>
              </w:rPr>
              <w:t>68555-75-9</w:t>
            </w:r>
          </w:p>
        </w:tc>
        <w:tc>
          <w:tcPr>
            <w:tcW w:w="1864" w:type="dxa"/>
          </w:tcPr>
          <w:p w14:paraId="474FA60E" w14:textId="77777777" w:rsidR="00FF214B" w:rsidRPr="009D1881" w:rsidRDefault="00FF214B" w:rsidP="00141C90">
            <w:pPr>
              <w:spacing w:before="40" w:after="40" w:line="240" w:lineRule="auto"/>
              <w:jc w:val="left"/>
              <w:rPr>
                <w:sz w:val="18"/>
                <w:szCs w:val="18"/>
              </w:rPr>
            </w:pPr>
            <w:r w:rsidRPr="009D1881">
              <w:rPr>
                <w:sz w:val="18"/>
                <w:szCs w:val="18"/>
              </w:rPr>
              <w:t>MeFHxSE</w:t>
            </w:r>
          </w:p>
        </w:tc>
        <w:tc>
          <w:tcPr>
            <w:tcW w:w="709" w:type="dxa"/>
          </w:tcPr>
          <w:p w14:paraId="55A24D70"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992" w:type="dxa"/>
          </w:tcPr>
          <w:p w14:paraId="4E81A02C"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134" w:type="dxa"/>
          </w:tcPr>
          <w:p w14:paraId="5DEA93B2"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851" w:type="dxa"/>
          </w:tcPr>
          <w:p w14:paraId="0B30FA18" w14:textId="77777777" w:rsidR="00FF214B" w:rsidRPr="009D1881" w:rsidRDefault="00FF214B" w:rsidP="00141C90">
            <w:pPr>
              <w:spacing w:before="40" w:after="40" w:line="240" w:lineRule="auto"/>
              <w:jc w:val="left"/>
              <w:rPr>
                <w:sz w:val="18"/>
                <w:szCs w:val="18"/>
              </w:rPr>
            </w:pPr>
          </w:p>
        </w:tc>
        <w:tc>
          <w:tcPr>
            <w:tcW w:w="1134" w:type="dxa"/>
          </w:tcPr>
          <w:p w14:paraId="70F729CE"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270" w:type="dxa"/>
          </w:tcPr>
          <w:p w14:paraId="550BC1CA"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07F4669A" w14:textId="77777777" w:rsidTr="00E84AA6">
        <w:tc>
          <w:tcPr>
            <w:tcW w:w="1108" w:type="dxa"/>
          </w:tcPr>
          <w:p w14:paraId="550551E0" w14:textId="77777777" w:rsidR="00FF214B" w:rsidRPr="009D1881" w:rsidRDefault="00FF214B" w:rsidP="00141C90">
            <w:pPr>
              <w:spacing w:before="40" w:after="40" w:line="240" w:lineRule="auto"/>
              <w:jc w:val="left"/>
              <w:rPr>
                <w:sz w:val="18"/>
                <w:szCs w:val="18"/>
              </w:rPr>
            </w:pPr>
            <w:r w:rsidRPr="009D1881">
              <w:rPr>
                <w:sz w:val="18"/>
                <w:szCs w:val="18"/>
              </w:rPr>
              <w:t>34455-03-3</w:t>
            </w:r>
          </w:p>
        </w:tc>
        <w:tc>
          <w:tcPr>
            <w:tcW w:w="1864" w:type="dxa"/>
          </w:tcPr>
          <w:p w14:paraId="4822E39A" w14:textId="77777777" w:rsidR="00FF214B" w:rsidRPr="009D1881" w:rsidRDefault="00FF214B" w:rsidP="00141C90">
            <w:pPr>
              <w:spacing w:before="40" w:after="40" w:line="240" w:lineRule="auto"/>
              <w:jc w:val="left"/>
              <w:rPr>
                <w:sz w:val="18"/>
                <w:szCs w:val="18"/>
              </w:rPr>
            </w:pPr>
            <w:r w:rsidRPr="009D1881">
              <w:rPr>
                <w:sz w:val="18"/>
                <w:szCs w:val="18"/>
              </w:rPr>
              <w:t>EtFHxSE</w:t>
            </w:r>
          </w:p>
        </w:tc>
        <w:tc>
          <w:tcPr>
            <w:tcW w:w="709" w:type="dxa"/>
          </w:tcPr>
          <w:p w14:paraId="7D8273FE"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992" w:type="dxa"/>
          </w:tcPr>
          <w:p w14:paraId="10A8CA71"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134" w:type="dxa"/>
          </w:tcPr>
          <w:p w14:paraId="366B0B92"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851" w:type="dxa"/>
          </w:tcPr>
          <w:p w14:paraId="43A7B48F" w14:textId="77777777" w:rsidR="00FF214B" w:rsidRPr="009D1881" w:rsidRDefault="00FF214B" w:rsidP="00141C90">
            <w:pPr>
              <w:spacing w:before="40" w:after="40" w:line="240" w:lineRule="auto"/>
              <w:jc w:val="left"/>
              <w:rPr>
                <w:sz w:val="18"/>
                <w:szCs w:val="18"/>
              </w:rPr>
            </w:pPr>
          </w:p>
        </w:tc>
        <w:tc>
          <w:tcPr>
            <w:tcW w:w="1134" w:type="dxa"/>
          </w:tcPr>
          <w:p w14:paraId="13C6A798"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270" w:type="dxa"/>
          </w:tcPr>
          <w:p w14:paraId="47183D4C"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4D313BC7" w14:textId="77777777" w:rsidTr="00E84AA6">
        <w:tc>
          <w:tcPr>
            <w:tcW w:w="1108" w:type="dxa"/>
          </w:tcPr>
          <w:p w14:paraId="4610DB31" w14:textId="77777777" w:rsidR="00FF214B" w:rsidRPr="009D1881" w:rsidRDefault="00FF214B" w:rsidP="00141C90">
            <w:pPr>
              <w:spacing w:before="40" w:after="40" w:line="240" w:lineRule="auto"/>
              <w:jc w:val="left"/>
              <w:rPr>
                <w:sz w:val="18"/>
                <w:szCs w:val="18"/>
              </w:rPr>
            </w:pPr>
            <w:r w:rsidRPr="009D1881">
              <w:rPr>
                <w:sz w:val="18"/>
                <w:szCs w:val="18"/>
              </w:rPr>
              <w:t>50598-28-2</w:t>
            </w:r>
          </w:p>
        </w:tc>
        <w:tc>
          <w:tcPr>
            <w:tcW w:w="1864" w:type="dxa"/>
          </w:tcPr>
          <w:p w14:paraId="0FB5B7F4" w14:textId="77777777" w:rsidR="00FF214B" w:rsidRPr="009D1881" w:rsidRDefault="00FF214B" w:rsidP="00141C90">
            <w:pPr>
              <w:spacing w:before="40" w:after="40" w:line="240" w:lineRule="auto"/>
              <w:jc w:val="left"/>
              <w:rPr>
                <w:sz w:val="18"/>
                <w:szCs w:val="18"/>
              </w:rPr>
            </w:pPr>
            <w:r w:rsidRPr="009D1881">
              <w:rPr>
                <w:sz w:val="18"/>
                <w:szCs w:val="18"/>
              </w:rPr>
              <w:t>FHxSA-derivative</w:t>
            </w:r>
          </w:p>
        </w:tc>
        <w:tc>
          <w:tcPr>
            <w:tcW w:w="709" w:type="dxa"/>
          </w:tcPr>
          <w:p w14:paraId="495EB440" w14:textId="77777777" w:rsidR="00FF214B" w:rsidRPr="009D1881" w:rsidRDefault="00FF214B" w:rsidP="00141C90">
            <w:pPr>
              <w:spacing w:before="40" w:after="40" w:line="240" w:lineRule="auto"/>
              <w:jc w:val="left"/>
              <w:rPr>
                <w:sz w:val="18"/>
                <w:szCs w:val="18"/>
              </w:rPr>
            </w:pPr>
          </w:p>
        </w:tc>
        <w:tc>
          <w:tcPr>
            <w:tcW w:w="992" w:type="dxa"/>
          </w:tcPr>
          <w:p w14:paraId="5135E652" w14:textId="77777777" w:rsidR="00FF214B" w:rsidRPr="009D1881" w:rsidRDefault="00FF214B" w:rsidP="00141C90">
            <w:pPr>
              <w:spacing w:before="40" w:after="40" w:line="240" w:lineRule="auto"/>
              <w:jc w:val="left"/>
              <w:rPr>
                <w:sz w:val="18"/>
                <w:szCs w:val="18"/>
              </w:rPr>
            </w:pPr>
          </w:p>
        </w:tc>
        <w:tc>
          <w:tcPr>
            <w:tcW w:w="1134" w:type="dxa"/>
          </w:tcPr>
          <w:p w14:paraId="1BD1C749"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851" w:type="dxa"/>
          </w:tcPr>
          <w:p w14:paraId="59D6F9C9" w14:textId="77777777" w:rsidR="00FF214B" w:rsidRPr="009D1881" w:rsidRDefault="00FF214B" w:rsidP="00141C90">
            <w:pPr>
              <w:spacing w:before="40" w:after="40" w:line="240" w:lineRule="auto"/>
              <w:jc w:val="left"/>
              <w:rPr>
                <w:sz w:val="18"/>
                <w:szCs w:val="18"/>
              </w:rPr>
            </w:pPr>
          </w:p>
        </w:tc>
        <w:tc>
          <w:tcPr>
            <w:tcW w:w="1134" w:type="dxa"/>
          </w:tcPr>
          <w:p w14:paraId="27396BB0" w14:textId="77777777" w:rsidR="00FF214B" w:rsidRPr="009D1881" w:rsidRDefault="00FF214B" w:rsidP="00141C90">
            <w:pPr>
              <w:spacing w:before="40" w:after="40" w:line="240" w:lineRule="auto"/>
              <w:jc w:val="left"/>
              <w:rPr>
                <w:sz w:val="18"/>
                <w:szCs w:val="18"/>
              </w:rPr>
            </w:pPr>
          </w:p>
        </w:tc>
        <w:tc>
          <w:tcPr>
            <w:tcW w:w="1270" w:type="dxa"/>
          </w:tcPr>
          <w:p w14:paraId="60E50658"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53195241" w14:textId="77777777" w:rsidTr="00E84AA6">
        <w:tc>
          <w:tcPr>
            <w:tcW w:w="1108" w:type="dxa"/>
          </w:tcPr>
          <w:p w14:paraId="74CF2B04" w14:textId="77777777" w:rsidR="00FF214B" w:rsidRPr="009D1881" w:rsidRDefault="00FF214B" w:rsidP="00141C90">
            <w:pPr>
              <w:spacing w:before="40" w:after="40" w:line="240" w:lineRule="auto"/>
              <w:jc w:val="left"/>
              <w:rPr>
                <w:sz w:val="18"/>
                <w:szCs w:val="18"/>
              </w:rPr>
            </w:pPr>
            <w:r w:rsidRPr="009D1881">
              <w:rPr>
                <w:sz w:val="18"/>
                <w:szCs w:val="18"/>
              </w:rPr>
              <w:t>68957-61-9</w:t>
            </w:r>
          </w:p>
        </w:tc>
        <w:tc>
          <w:tcPr>
            <w:tcW w:w="1864" w:type="dxa"/>
          </w:tcPr>
          <w:p w14:paraId="4AB21D9B" w14:textId="77777777" w:rsidR="00FF214B" w:rsidRPr="009D1881" w:rsidRDefault="00FF214B" w:rsidP="00141C90">
            <w:pPr>
              <w:spacing w:before="40" w:after="40" w:line="240" w:lineRule="auto"/>
              <w:jc w:val="left"/>
              <w:rPr>
                <w:sz w:val="18"/>
                <w:szCs w:val="18"/>
              </w:rPr>
            </w:pPr>
            <w:r w:rsidRPr="009D1881">
              <w:rPr>
                <w:sz w:val="18"/>
                <w:szCs w:val="18"/>
              </w:rPr>
              <w:t>FHxSA-derivative</w:t>
            </w:r>
          </w:p>
        </w:tc>
        <w:tc>
          <w:tcPr>
            <w:tcW w:w="709" w:type="dxa"/>
          </w:tcPr>
          <w:p w14:paraId="2E26A58A"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992" w:type="dxa"/>
          </w:tcPr>
          <w:p w14:paraId="1BA97DFF"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134" w:type="dxa"/>
          </w:tcPr>
          <w:p w14:paraId="50535177" w14:textId="77777777" w:rsidR="00FF214B" w:rsidRPr="009D1881" w:rsidRDefault="00FF214B" w:rsidP="00141C90">
            <w:pPr>
              <w:spacing w:before="40" w:after="40" w:line="240" w:lineRule="auto"/>
              <w:jc w:val="left"/>
              <w:rPr>
                <w:sz w:val="18"/>
                <w:szCs w:val="18"/>
              </w:rPr>
            </w:pPr>
          </w:p>
        </w:tc>
        <w:tc>
          <w:tcPr>
            <w:tcW w:w="851" w:type="dxa"/>
          </w:tcPr>
          <w:p w14:paraId="2769140E" w14:textId="77777777" w:rsidR="00FF214B" w:rsidRPr="009D1881" w:rsidRDefault="00FF214B" w:rsidP="00141C90">
            <w:pPr>
              <w:spacing w:before="40" w:after="40" w:line="240" w:lineRule="auto"/>
              <w:jc w:val="left"/>
              <w:rPr>
                <w:sz w:val="18"/>
                <w:szCs w:val="18"/>
              </w:rPr>
            </w:pPr>
          </w:p>
        </w:tc>
        <w:tc>
          <w:tcPr>
            <w:tcW w:w="1134" w:type="dxa"/>
          </w:tcPr>
          <w:p w14:paraId="05331E0D" w14:textId="77777777" w:rsidR="00FF214B" w:rsidRPr="009D1881" w:rsidRDefault="00FF214B" w:rsidP="00141C90">
            <w:pPr>
              <w:spacing w:before="40" w:after="40" w:line="240" w:lineRule="auto"/>
              <w:jc w:val="left"/>
              <w:rPr>
                <w:sz w:val="18"/>
                <w:szCs w:val="18"/>
              </w:rPr>
            </w:pPr>
          </w:p>
        </w:tc>
        <w:tc>
          <w:tcPr>
            <w:tcW w:w="1270" w:type="dxa"/>
          </w:tcPr>
          <w:p w14:paraId="15149EB5"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19C49B29" w14:textId="77777777" w:rsidTr="00E84AA6">
        <w:tc>
          <w:tcPr>
            <w:tcW w:w="1108" w:type="dxa"/>
          </w:tcPr>
          <w:p w14:paraId="0D7572EA" w14:textId="77777777" w:rsidR="00FF214B" w:rsidRPr="009D1881" w:rsidRDefault="00FF214B" w:rsidP="00141C90">
            <w:pPr>
              <w:spacing w:before="40" w:after="40" w:line="240" w:lineRule="auto"/>
              <w:jc w:val="left"/>
              <w:rPr>
                <w:sz w:val="18"/>
                <w:szCs w:val="18"/>
              </w:rPr>
            </w:pPr>
            <w:r w:rsidRPr="009D1881">
              <w:rPr>
                <w:sz w:val="18"/>
                <w:szCs w:val="18"/>
              </w:rPr>
              <w:t>68957-32-4</w:t>
            </w:r>
          </w:p>
        </w:tc>
        <w:tc>
          <w:tcPr>
            <w:tcW w:w="1864" w:type="dxa"/>
          </w:tcPr>
          <w:p w14:paraId="6DC632AD" w14:textId="77777777" w:rsidR="00FF214B" w:rsidRPr="009D1881" w:rsidRDefault="00FF214B" w:rsidP="00141C90">
            <w:pPr>
              <w:spacing w:before="40" w:after="40" w:line="240" w:lineRule="auto"/>
              <w:jc w:val="left"/>
              <w:rPr>
                <w:sz w:val="18"/>
                <w:szCs w:val="18"/>
              </w:rPr>
            </w:pPr>
            <w:r w:rsidRPr="009D1881">
              <w:rPr>
                <w:sz w:val="18"/>
                <w:szCs w:val="18"/>
              </w:rPr>
              <w:t>EtFHxSE-derivative</w:t>
            </w:r>
          </w:p>
        </w:tc>
        <w:tc>
          <w:tcPr>
            <w:tcW w:w="709" w:type="dxa"/>
          </w:tcPr>
          <w:p w14:paraId="67931579" w14:textId="77777777" w:rsidR="00FF214B" w:rsidRPr="009D1881" w:rsidRDefault="00FF214B" w:rsidP="00141C90">
            <w:pPr>
              <w:spacing w:before="40" w:after="40" w:line="240" w:lineRule="auto"/>
              <w:jc w:val="left"/>
              <w:rPr>
                <w:sz w:val="18"/>
                <w:szCs w:val="18"/>
              </w:rPr>
            </w:pPr>
          </w:p>
        </w:tc>
        <w:tc>
          <w:tcPr>
            <w:tcW w:w="992" w:type="dxa"/>
          </w:tcPr>
          <w:p w14:paraId="10ABC243" w14:textId="77777777" w:rsidR="00FF214B" w:rsidRPr="009D1881" w:rsidRDefault="00FF214B" w:rsidP="00141C90">
            <w:pPr>
              <w:spacing w:before="40" w:after="40" w:line="240" w:lineRule="auto"/>
              <w:jc w:val="left"/>
              <w:rPr>
                <w:sz w:val="18"/>
                <w:szCs w:val="18"/>
              </w:rPr>
            </w:pPr>
          </w:p>
        </w:tc>
        <w:tc>
          <w:tcPr>
            <w:tcW w:w="1134" w:type="dxa"/>
          </w:tcPr>
          <w:p w14:paraId="28484F1F" w14:textId="77777777" w:rsidR="00FF214B" w:rsidRPr="009D1881" w:rsidRDefault="00FF214B" w:rsidP="00141C90">
            <w:pPr>
              <w:spacing w:before="40" w:after="40" w:line="240" w:lineRule="auto"/>
              <w:jc w:val="left"/>
              <w:rPr>
                <w:sz w:val="18"/>
                <w:szCs w:val="18"/>
              </w:rPr>
            </w:pPr>
          </w:p>
        </w:tc>
        <w:tc>
          <w:tcPr>
            <w:tcW w:w="851" w:type="dxa"/>
          </w:tcPr>
          <w:p w14:paraId="79101660" w14:textId="77777777" w:rsidR="00FF214B" w:rsidRPr="009D1881" w:rsidRDefault="00FF214B" w:rsidP="00141C90">
            <w:pPr>
              <w:spacing w:before="40" w:after="40" w:line="240" w:lineRule="auto"/>
              <w:jc w:val="left"/>
              <w:rPr>
                <w:sz w:val="18"/>
                <w:szCs w:val="18"/>
              </w:rPr>
            </w:pPr>
          </w:p>
        </w:tc>
        <w:tc>
          <w:tcPr>
            <w:tcW w:w="1134" w:type="dxa"/>
          </w:tcPr>
          <w:p w14:paraId="793750F7" w14:textId="77777777" w:rsidR="00FF214B" w:rsidRPr="009D1881" w:rsidRDefault="00FF214B" w:rsidP="00141C90">
            <w:pPr>
              <w:spacing w:before="40" w:after="40" w:line="240" w:lineRule="auto"/>
              <w:jc w:val="left"/>
              <w:rPr>
                <w:sz w:val="18"/>
                <w:szCs w:val="18"/>
              </w:rPr>
            </w:pPr>
          </w:p>
        </w:tc>
        <w:tc>
          <w:tcPr>
            <w:tcW w:w="1270" w:type="dxa"/>
          </w:tcPr>
          <w:p w14:paraId="5A2A09BE"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484DD881" w14:textId="77777777" w:rsidTr="00E84AA6">
        <w:tc>
          <w:tcPr>
            <w:tcW w:w="1108" w:type="dxa"/>
          </w:tcPr>
          <w:p w14:paraId="26814545" w14:textId="77777777" w:rsidR="00FF214B" w:rsidRPr="009D1881" w:rsidRDefault="00FF214B" w:rsidP="00141C90">
            <w:pPr>
              <w:spacing w:before="40" w:after="40" w:line="240" w:lineRule="auto"/>
              <w:jc w:val="left"/>
              <w:rPr>
                <w:sz w:val="18"/>
                <w:szCs w:val="18"/>
              </w:rPr>
            </w:pPr>
            <w:r w:rsidRPr="009D1881">
              <w:rPr>
                <w:sz w:val="18"/>
                <w:szCs w:val="18"/>
              </w:rPr>
              <w:t>67584-53-6</w:t>
            </w:r>
          </w:p>
        </w:tc>
        <w:tc>
          <w:tcPr>
            <w:tcW w:w="1864" w:type="dxa"/>
          </w:tcPr>
          <w:p w14:paraId="484B2595" w14:textId="77777777" w:rsidR="00FF214B" w:rsidRPr="009D1881" w:rsidRDefault="00FF214B" w:rsidP="00141C90">
            <w:pPr>
              <w:spacing w:before="40" w:after="40" w:line="240" w:lineRule="auto"/>
              <w:jc w:val="left"/>
              <w:rPr>
                <w:sz w:val="18"/>
                <w:szCs w:val="18"/>
              </w:rPr>
            </w:pPr>
            <w:r w:rsidRPr="009D1881">
              <w:rPr>
                <w:sz w:val="18"/>
                <w:szCs w:val="18"/>
              </w:rPr>
              <w:t>EtFHxSE-derivative</w:t>
            </w:r>
          </w:p>
        </w:tc>
        <w:tc>
          <w:tcPr>
            <w:tcW w:w="709" w:type="dxa"/>
          </w:tcPr>
          <w:p w14:paraId="05EDA3D8"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992" w:type="dxa"/>
          </w:tcPr>
          <w:p w14:paraId="08B3395D"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134" w:type="dxa"/>
          </w:tcPr>
          <w:p w14:paraId="5EAC587C"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851" w:type="dxa"/>
          </w:tcPr>
          <w:p w14:paraId="14CB73A0"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134" w:type="dxa"/>
          </w:tcPr>
          <w:p w14:paraId="5C1F8E26"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270" w:type="dxa"/>
          </w:tcPr>
          <w:p w14:paraId="419D3D84"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53E75D00" w14:textId="77777777" w:rsidTr="00E84AA6">
        <w:tc>
          <w:tcPr>
            <w:tcW w:w="1108" w:type="dxa"/>
          </w:tcPr>
          <w:p w14:paraId="6D77A7C0" w14:textId="77777777" w:rsidR="00FF214B" w:rsidRPr="009D1881" w:rsidRDefault="00FF214B" w:rsidP="00141C90">
            <w:pPr>
              <w:spacing w:before="40" w:after="40" w:line="240" w:lineRule="auto"/>
              <w:jc w:val="left"/>
              <w:rPr>
                <w:sz w:val="18"/>
                <w:szCs w:val="18"/>
              </w:rPr>
            </w:pPr>
            <w:r w:rsidRPr="009D1881">
              <w:rPr>
                <w:sz w:val="18"/>
                <w:szCs w:val="18"/>
              </w:rPr>
              <w:t>68555-70-4</w:t>
            </w:r>
          </w:p>
        </w:tc>
        <w:tc>
          <w:tcPr>
            <w:tcW w:w="1864" w:type="dxa"/>
          </w:tcPr>
          <w:p w14:paraId="226B5741" w14:textId="77777777" w:rsidR="00FF214B" w:rsidRPr="009D1881" w:rsidRDefault="00FF214B" w:rsidP="00141C90">
            <w:pPr>
              <w:spacing w:before="40" w:after="40" w:line="240" w:lineRule="auto"/>
              <w:jc w:val="left"/>
              <w:rPr>
                <w:sz w:val="18"/>
                <w:szCs w:val="18"/>
              </w:rPr>
            </w:pPr>
            <w:r w:rsidRPr="009D1881">
              <w:rPr>
                <w:sz w:val="18"/>
                <w:szCs w:val="18"/>
              </w:rPr>
              <w:t>EtFHxSE-derivative</w:t>
            </w:r>
          </w:p>
        </w:tc>
        <w:tc>
          <w:tcPr>
            <w:tcW w:w="709" w:type="dxa"/>
          </w:tcPr>
          <w:p w14:paraId="0AFF1EAD" w14:textId="77777777" w:rsidR="00FF214B" w:rsidRPr="009D1881" w:rsidRDefault="00FF214B" w:rsidP="00141C90">
            <w:pPr>
              <w:spacing w:before="40" w:after="40" w:line="240" w:lineRule="auto"/>
              <w:jc w:val="left"/>
              <w:rPr>
                <w:sz w:val="18"/>
                <w:szCs w:val="18"/>
              </w:rPr>
            </w:pPr>
          </w:p>
        </w:tc>
        <w:tc>
          <w:tcPr>
            <w:tcW w:w="992" w:type="dxa"/>
          </w:tcPr>
          <w:p w14:paraId="78487FF4" w14:textId="77777777" w:rsidR="00FF214B" w:rsidRPr="009D1881" w:rsidRDefault="00FF214B" w:rsidP="00141C90">
            <w:pPr>
              <w:spacing w:before="40" w:after="40" w:line="240" w:lineRule="auto"/>
              <w:jc w:val="left"/>
              <w:rPr>
                <w:sz w:val="18"/>
                <w:szCs w:val="18"/>
              </w:rPr>
            </w:pPr>
          </w:p>
        </w:tc>
        <w:tc>
          <w:tcPr>
            <w:tcW w:w="1134" w:type="dxa"/>
          </w:tcPr>
          <w:p w14:paraId="10619AD2" w14:textId="77777777" w:rsidR="00FF214B" w:rsidRPr="009D1881" w:rsidRDefault="00FF214B" w:rsidP="00141C90">
            <w:pPr>
              <w:spacing w:before="40" w:after="40" w:line="240" w:lineRule="auto"/>
              <w:jc w:val="left"/>
              <w:rPr>
                <w:sz w:val="18"/>
                <w:szCs w:val="18"/>
              </w:rPr>
            </w:pPr>
          </w:p>
        </w:tc>
        <w:tc>
          <w:tcPr>
            <w:tcW w:w="851" w:type="dxa"/>
          </w:tcPr>
          <w:p w14:paraId="0B7D226A" w14:textId="77777777" w:rsidR="00FF214B" w:rsidRPr="009D1881" w:rsidRDefault="00FF214B" w:rsidP="00141C90">
            <w:pPr>
              <w:spacing w:before="40" w:after="40" w:line="240" w:lineRule="auto"/>
              <w:jc w:val="left"/>
              <w:rPr>
                <w:sz w:val="18"/>
                <w:szCs w:val="18"/>
              </w:rPr>
            </w:pPr>
          </w:p>
        </w:tc>
        <w:tc>
          <w:tcPr>
            <w:tcW w:w="1134" w:type="dxa"/>
          </w:tcPr>
          <w:p w14:paraId="5A9DF1DB" w14:textId="77777777" w:rsidR="00FF214B" w:rsidRPr="009D1881" w:rsidRDefault="00FF214B" w:rsidP="00141C90">
            <w:pPr>
              <w:spacing w:before="40" w:after="40" w:line="240" w:lineRule="auto"/>
              <w:jc w:val="left"/>
              <w:rPr>
                <w:sz w:val="18"/>
                <w:szCs w:val="18"/>
              </w:rPr>
            </w:pPr>
          </w:p>
        </w:tc>
        <w:tc>
          <w:tcPr>
            <w:tcW w:w="1270" w:type="dxa"/>
          </w:tcPr>
          <w:p w14:paraId="785444FC"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6FDCF39B" w14:textId="77777777" w:rsidTr="00E84AA6">
        <w:tc>
          <w:tcPr>
            <w:tcW w:w="1108" w:type="dxa"/>
          </w:tcPr>
          <w:p w14:paraId="6DE7A0BD" w14:textId="77777777" w:rsidR="00FF214B" w:rsidRPr="009D1881" w:rsidRDefault="00FF214B" w:rsidP="00141C90">
            <w:pPr>
              <w:spacing w:before="40" w:after="40" w:line="240" w:lineRule="auto"/>
              <w:jc w:val="left"/>
              <w:rPr>
                <w:sz w:val="18"/>
                <w:szCs w:val="18"/>
              </w:rPr>
            </w:pPr>
            <w:r w:rsidRPr="009D1881">
              <w:rPr>
                <w:sz w:val="18"/>
                <w:szCs w:val="18"/>
              </w:rPr>
              <w:t>68298-09-9</w:t>
            </w:r>
          </w:p>
        </w:tc>
        <w:tc>
          <w:tcPr>
            <w:tcW w:w="1864" w:type="dxa"/>
          </w:tcPr>
          <w:p w14:paraId="6A0E6765" w14:textId="77777777" w:rsidR="00FF214B" w:rsidRPr="009D1881" w:rsidRDefault="00FF214B" w:rsidP="00141C90">
            <w:pPr>
              <w:spacing w:before="40" w:after="40" w:line="240" w:lineRule="auto"/>
              <w:jc w:val="left"/>
              <w:rPr>
                <w:sz w:val="18"/>
                <w:szCs w:val="18"/>
              </w:rPr>
            </w:pPr>
            <w:r w:rsidRPr="009D1881">
              <w:rPr>
                <w:sz w:val="18"/>
                <w:szCs w:val="18"/>
              </w:rPr>
              <w:t>FHxSA-derivative</w:t>
            </w:r>
          </w:p>
        </w:tc>
        <w:tc>
          <w:tcPr>
            <w:tcW w:w="709" w:type="dxa"/>
          </w:tcPr>
          <w:p w14:paraId="45A18DE5" w14:textId="77777777" w:rsidR="00FF214B" w:rsidRPr="009D1881" w:rsidRDefault="00FF214B" w:rsidP="00141C90">
            <w:pPr>
              <w:spacing w:before="40" w:after="40" w:line="240" w:lineRule="auto"/>
              <w:jc w:val="left"/>
              <w:rPr>
                <w:sz w:val="18"/>
                <w:szCs w:val="18"/>
              </w:rPr>
            </w:pPr>
          </w:p>
        </w:tc>
        <w:tc>
          <w:tcPr>
            <w:tcW w:w="992" w:type="dxa"/>
          </w:tcPr>
          <w:p w14:paraId="61CD5BDD" w14:textId="77777777" w:rsidR="00FF214B" w:rsidRPr="009D1881" w:rsidRDefault="00FF214B" w:rsidP="00141C90">
            <w:pPr>
              <w:spacing w:before="40" w:after="40" w:line="240" w:lineRule="auto"/>
              <w:jc w:val="left"/>
              <w:rPr>
                <w:sz w:val="18"/>
                <w:szCs w:val="18"/>
              </w:rPr>
            </w:pPr>
          </w:p>
        </w:tc>
        <w:tc>
          <w:tcPr>
            <w:tcW w:w="1134" w:type="dxa"/>
          </w:tcPr>
          <w:p w14:paraId="1E4A06AD" w14:textId="77777777" w:rsidR="00FF214B" w:rsidRPr="009D1881" w:rsidRDefault="00FF214B" w:rsidP="00141C90">
            <w:pPr>
              <w:spacing w:before="40" w:after="40" w:line="240" w:lineRule="auto"/>
              <w:jc w:val="left"/>
              <w:rPr>
                <w:sz w:val="18"/>
                <w:szCs w:val="18"/>
              </w:rPr>
            </w:pPr>
          </w:p>
        </w:tc>
        <w:tc>
          <w:tcPr>
            <w:tcW w:w="851" w:type="dxa"/>
          </w:tcPr>
          <w:p w14:paraId="18EEE913" w14:textId="77777777" w:rsidR="00FF214B" w:rsidRPr="009D1881" w:rsidRDefault="00FF214B" w:rsidP="00141C90">
            <w:pPr>
              <w:spacing w:before="40" w:after="40" w:line="240" w:lineRule="auto"/>
              <w:jc w:val="left"/>
              <w:rPr>
                <w:sz w:val="18"/>
                <w:szCs w:val="18"/>
              </w:rPr>
            </w:pPr>
          </w:p>
        </w:tc>
        <w:tc>
          <w:tcPr>
            <w:tcW w:w="1134" w:type="dxa"/>
          </w:tcPr>
          <w:p w14:paraId="207049A8" w14:textId="77777777" w:rsidR="00FF214B" w:rsidRPr="009D1881" w:rsidRDefault="00FF214B" w:rsidP="00141C90">
            <w:pPr>
              <w:spacing w:before="40" w:after="40" w:line="240" w:lineRule="auto"/>
              <w:jc w:val="left"/>
              <w:rPr>
                <w:sz w:val="18"/>
                <w:szCs w:val="18"/>
              </w:rPr>
            </w:pPr>
          </w:p>
        </w:tc>
        <w:tc>
          <w:tcPr>
            <w:tcW w:w="1270" w:type="dxa"/>
          </w:tcPr>
          <w:p w14:paraId="0EC67E03"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0424042B" w14:textId="77777777" w:rsidTr="00E84AA6">
        <w:tc>
          <w:tcPr>
            <w:tcW w:w="1108" w:type="dxa"/>
          </w:tcPr>
          <w:p w14:paraId="0A7A7C32" w14:textId="77777777" w:rsidR="00FF214B" w:rsidRPr="009D1881" w:rsidRDefault="00FF214B" w:rsidP="00141C90">
            <w:pPr>
              <w:spacing w:before="40" w:after="40" w:line="240" w:lineRule="auto"/>
              <w:jc w:val="left"/>
              <w:rPr>
                <w:sz w:val="18"/>
                <w:szCs w:val="18"/>
              </w:rPr>
            </w:pPr>
            <w:r w:rsidRPr="009D1881">
              <w:rPr>
                <w:sz w:val="18"/>
                <w:szCs w:val="18"/>
              </w:rPr>
              <w:t>68957-58-4</w:t>
            </w:r>
          </w:p>
        </w:tc>
        <w:tc>
          <w:tcPr>
            <w:tcW w:w="1864" w:type="dxa"/>
          </w:tcPr>
          <w:p w14:paraId="17FB3972" w14:textId="77777777" w:rsidR="00FF214B" w:rsidRPr="009D1881" w:rsidRDefault="00FF214B" w:rsidP="00141C90">
            <w:pPr>
              <w:spacing w:before="40" w:after="40" w:line="240" w:lineRule="auto"/>
              <w:jc w:val="left"/>
              <w:rPr>
                <w:sz w:val="18"/>
                <w:szCs w:val="18"/>
              </w:rPr>
            </w:pPr>
            <w:r w:rsidRPr="009D1881">
              <w:rPr>
                <w:sz w:val="18"/>
                <w:szCs w:val="18"/>
              </w:rPr>
              <w:t>FHxSA-derivative</w:t>
            </w:r>
          </w:p>
        </w:tc>
        <w:tc>
          <w:tcPr>
            <w:tcW w:w="709" w:type="dxa"/>
          </w:tcPr>
          <w:p w14:paraId="1BD7957F"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992" w:type="dxa"/>
          </w:tcPr>
          <w:p w14:paraId="388EDCC3"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134" w:type="dxa"/>
          </w:tcPr>
          <w:p w14:paraId="5BB80472"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851" w:type="dxa"/>
          </w:tcPr>
          <w:p w14:paraId="3D8F80ED"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134" w:type="dxa"/>
          </w:tcPr>
          <w:p w14:paraId="4551D312"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270" w:type="dxa"/>
          </w:tcPr>
          <w:p w14:paraId="6F1B449C"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54B59715" w14:textId="77777777" w:rsidTr="00E84AA6">
        <w:tc>
          <w:tcPr>
            <w:tcW w:w="1108" w:type="dxa"/>
          </w:tcPr>
          <w:p w14:paraId="74C0A3E2" w14:textId="77777777" w:rsidR="00FF214B" w:rsidRPr="009D1881" w:rsidRDefault="00FF214B" w:rsidP="00141C90">
            <w:pPr>
              <w:spacing w:before="40" w:after="40" w:line="240" w:lineRule="auto"/>
              <w:jc w:val="left"/>
              <w:rPr>
                <w:sz w:val="18"/>
                <w:szCs w:val="18"/>
              </w:rPr>
            </w:pPr>
            <w:r w:rsidRPr="009D1881">
              <w:rPr>
                <w:sz w:val="18"/>
                <w:szCs w:val="18"/>
              </w:rPr>
              <w:t>52166-82-2</w:t>
            </w:r>
          </w:p>
        </w:tc>
        <w:tc>
          <w:tcPr>
            <w:tcW w:w="1864" w:type="dxa"/>
          </w:tcPr>
          <w:p w14:paraId="1D5C1322" w14:textId="77777777" w:rsidR="00FF214B" w:rsidRPr="009D1881" w:rsidRDefault="00FF214B" w:rsidP="00141C90">
            <w:pPr>
              <w:spacing w:before="40" w:after="40" w:line="240" w:lineRule="auto"/>
              <w:jc w:val="left"/>
              <w:rPr>
                <w:sz w:val="18"/>
                <w:szCs w:val="18"/>
              </w:rPr>
            </w:pPr>
            <w:r w:rsidRPr="009D1881">
              <w:rPr>
                <w:sz w:val="18"/>
                <w:szCs w:val="18"/>
              </w:rPr>
              <w:t>FHxSA-derivative</w:t>
            </w:r>
          </w:p>
        </w:tc>
        <w:tc>
          <w:tcPr>
            <w:tcW w:w="709" w:type="dxa"/>
          </w:tcPr>
          <w:p w14:paraId="7056C6E8"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992" w:type="dxa"/>
          </w:tcPr>
          <w:p w14:paraId="4C199E07"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134" w:type="dxa"/>
          </w:tcPr>
          <w:p w14:paraId="0DD0542E"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851" w:type="dxa"/>
          </w:tcPr>
          <w:p w14:paraId="0C3A0FD4"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134" w:type="dxa"/>
          </w:tcPr>
          <w:p w14:paraId="2A7DE473"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270" w:type="dxa"/>
          </w:tcPr>
          <w:p w14:paraId="3AB1DE9A"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75B0FABC" w14:textId="77777777" w:rsidTr="00E84AA6">
        <w:tc>
          <w:tcPr>
            <w:tcW w:w="1108" w:type="dxa"/>
          </w:tcPr>
          <w:p w14:paraId="5571D200" w14:textId="77777777" w:rsidR="00FF214B" w:rsidRPr="009D1881" w:rsidRDefault="00FF214B" w:rsidP="00141C90">
            <w:pPr>
              <w:spacing w:before="40" w:after="40" w:line="240" w:lineRule="auto"/>
              <w:jc w:val="left"/>
              <w:rPr>
                <w:sz w:val="18"/>
                <w:szCs w:val="18"/>
              </w:rPr>
            </w:pPr>
            <w:r w:rsidRPr="009D1881">
              <w:rPr>
                <w:sz w:val="18"/>
                <w:szCs w:val="18"/>
              </w:rPr>
              <w:t>66008-72-8</w:t>
            </w:r>
          </w:p>
        </w:tc>
        <w:tc>
          <w:tcPr>
            <w:tcW w:w="1864" w:type="dxa"/>
          </w:tcPr>
          <w:p w14:paraId="0A922DE2" w14:textId="77777777" w:rsidR="00FF214B" w:rsidRPr="009D1881" w:rsidRDefault="00FF214B" w:rsidP="00141C90">
            <w:pPr>
              <w:spacing w:before="40" w:after="40" w:line="240" w:lineRule="auto"/>
              <w:jc w:val="left"/>
              <w:rPr>
                <w:sz w:val="18"/>
                <w:szCs w:val="18"/>
              </w:rPr>
            </w:pPr>
            <w:r w:rsidRPr="009D1881">
              <w:rPr>
                <w:sz w:val="18"/>
                <w:szCs w:val="18"/>
              </w:rPr>
              <w:t>MeFHxSA-derivative</w:t>
            </w:r>
          </w:p>
        </w:tc>
        <w:tc>
          <w:tcPr>
            <w:tcW w:w="709" w:type="dxa"/>
          </w:tcPr>
          <w:p w14:paraId="24F6EF73" w14:textId="77777777" w:rsidR="00FF214B" w:rsidRPr="009D1881" w:rsidRDefault="00FF214B" w:rsidP="00141C90">
            <w:pPr>
              <w:spacing w:before="40" w:after="40" w:line="240" w:lineRule="auto"/>
              <w:jc w:val="left"/>
              <w:rPr>
                <w:sz w:val="18"/>
                <w:szCs w:val="18"/>
              </w:rPr>
            </w:pPr>
          </w:p>
        </w:tc>
        <w:tc>
          <w:tcPr>
            <w:tcW w:w="992" w:type="dxa"/>
          </w:tcPr>
          <w:p w14:paraId="304CD908"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134" w:type="dxa"/>
          </w:tcPr>
          <w:p w14:paraId="0F2EE1F9" w14:textId="77777777" w:rsidR="00FF214B" w:rsidRPr="009D1881" w:rsidRDefault="00FF214B" w:rsidP="00141C90">
            <w:pPr>
              <w:spacing w:before="40" w:after="40" w:line="240" w:lineRule="auto"/>
              <w:jc w:val="left"/>
              <w:rPr>
                <w:sz w:val="18"/>
                <w:szCs w:val="18"/>
              </w:rPr>
            </w:pPr>
          </w:p>
        </w:tc>
        <w:tc>
          <w:tcPr>
            <w:tcW w:w="851" w:type="dxa"/>
          </w:tcPr>
          <w:p w14:paraId="149FCDAC" w14:textId="77777777" w:rsidR="00FF214B" w:rsidRPr="009D1881" w:rsidRDefault="00FF214B" w:rsidP="00141C90">
            <w:pPr>
              <w:spacing w:before="40" w:after="40" w:line="240" w:lineRule="auto"/>
              <w:jc w:val="left"/>
              <w:rPr>
                <w:sz w:val="18"/>
                <w:szCs w:val="18"/>
              </w:rPr>
            </w:pPr>
          </w:p>
        </w:tc>
        <w:tc>
          <w:tcPr>
            <w:tcW w:w="1134" w:type="dxa"/>
          </w:tcPr>
          <w:p w14:paraId="51A20C83" w14:textId="77777777" w:rsidR="00FF214B" w:rsidRPr="009D1881" w:rsidRDefault="00FF214B" w:rsidP="00141C90">
            <w:pPr>
              <w:spacing w:before="40" w:after="40" w:line="240" w:lineRule="auto"/>
              <w:jc w:val="left"/>
              <w:rPr>
                <w:sz w:val="18"/>
                <w:szCs w:val="18"/>
              </w:rPr>
            </w:pPr>
          </w:p>
        </w:tc>
        <w:tc>
          <w:tcPr>
            <w:tcW w:w="1270" w:type="dxa"/>
          </w:tcPr>
          <w:p w14:paraId="50C6CCF0"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22FA1105" w14:textId="77777777" w:rsidTr="00E84AA6">
        <w:tc>
          <w:tcPr>
            <w:tcW w:w="1108" w:type="dxa"/>
          </w:tcPr>
          <w:p w14:paraId="218FFF8D" w14:textId="77777777" w:rsidR="00FF214B" w:rsidRPr="009D1881" w:rsidRDefault="00FF214B" w:rsidP="00141C90">
            <w:pPr>
              <w:spacing w:before="40" w:after="40" w:line="240" w:lineRule="auto"/>
              <w:jc w:val="left"/>
              <w:rPr>
                <w:sz w:val="18"/>
                <w:szCs w:val="18"/>
              </w:rPr>
            </w:pPr>
            <w:r w:rsidRPr="009D1881">
              <w:rPr>
                <w:sz w:val="18"/>
                <w:szCs w:val="18"/>
              </w:rPr>
              <w:t>68227-98-5</w:t>
            </w:r>
          </w:p>
        </w:tc>
        <w:tc>
          <w:tcPr>
            <w:tcW w:w="1864" w:type="dxa"/>
          </w:tcPr>
          <w:p w14:paraId="2C4B8470" w14:textId="77777777" w:rsidR="00FF214B" w:rsidRPr="009D1881" w:rsidRDefault="00FF214B" w:rsidP="00141C90">
            <w:pPr>
              <w:spacing w:before="40" w:after="40" w:line="240" w:lineRule="auto"/>
              <w:jc w:val="left"/>
              <w:rPr>
                <w:sz w:val="18"/>
                <w:szCs w:val="18"/>
              </w:rPr>
            </w:pPr>
            <w:r w:rsidRPr="009D1881">
              <w:rPr>
                <w:sz w:val="18"/>
                <w:szCs w:val="18"/>
              </w:rPr>
              <w:t>MeFHxSE-acrylate</w:t>
            </w:r>
          </w:p>
        </w:tc>
        <w:tc>
          <w:tcPr>
            <w:tcW w:w="709" w:type="dxa"/>
          </w:tcPr>
          <w:p w14:paraId="682489B6" w14:textId="77777777" w:rsidR="00FF214B" w:rsidRPr="009D1881" w:rsidRDefault="00FF214B" w:rsidP="00141C90">
            <w:pPr>
              <w:spacing w:before="40" w:after="40" w:line="240" w:lineRule="auto"/>
              <w:jc w:val="left"/>
              <w:rPr>
                <w:sz w:val="18"/>
                <w:szCs w:val="18"/>
              </w:rPr>
            </w:pPr>
          </w:p>
        </w:tc>
        <w:tc>
          <w:tcPr>
            <w:tcW w:w="992" w:type="dxa"/>
          </w:tcPr>
          <w:p w14:paraId="5CC400D4" w14:textId="77777777" w:rsidR="00FF214B" w:rsidRPr="009D1881" w:rsidRDefault="00FF214B" w:rsidP="00141C90">
            <w:pPr>
              <w:spacing w:before="40" w:after="40" w:line="240" w:lineRule="auto"/>
              <w:jc w:val="left"/>
              <w:rPr>
                <w:sz w:val="18"/>
                <w:szCs w:val="18"/>
              </w:rPr>
            </w:pPr>
          </w:p>
        </w:tc>
        <w:tc>
          <w:tcPr>
            <w:tcW w:w="1134" w:type="dxa"/>
          </w:tcPr>
          <w:p w14:paraId="6660AC91" w14:textId="77777777" w:rsidR="00FF214B" w:rsidRPr="009D1881" w:rsidRDefault="00FF214B" w:rsidP="00141C90">
            <w:pPr>
              <w:spacing w:before="40" w:after="40" w:line="240" w:lineRule="auto"/>
              <w:jc w:val="left"/>
              <w:rPr>
                <w:sz w:val="18"/>
                <w:szCs w:val="18"/>
              </w:rPr>
            </w:pPr>
          </w:p>
        </w:tc>
        <w:tc>
          <w:tcPr>
            <w:tcW w:w="851" w:type="dxa"/>
          </w:tcPr>
          <w:p w14:paraId="25C91191" w14:textId="77777777" w:rsidR="00FF214B" w:rsidRPr="009D1881" w:rsidRDefault="00FF214B" w:rsidP="00141C90">
            <w:pPr>
              <w:spacing w:before="40" w:after="40" w:line="240" w:lineRule="auto"/>
              <w:jc w:val="left"/>
              <w:rPr>
                <w:sz w:val="18"/>
                <w:szCs w:val="18"/>
              </w:rPr>
            </w:pPr>
          </w:p>
        </w:tc>
        <w:tc>
          <w:tcPr>
            <w:tcW w:w="1134" w:type="dxa"/>
          </w:tcPr>
          <w:p w14:paraId="2DB3A7D1" w14:textId="77777777" w:rsidR="00FF214B" w:rsidRPr="009D1881" w:rsidRDefault="00FF214B" w:rsidP="00141C90">
            <w:pPr>
              <w:spacing w:before="40" w:after="40" w:line="240" w:lineRule="auto"/>
              <w:jc w:val="left"/>
              <w:rPr>
                <w:sz w:val="18"/>
                <w:szCs w:val="18"/>
              </w:rPr>
            </w:pPr>
          </w:p>
        </w:tc>
        <w:tc>
          <w:tcPr>
            <w:tcW w:w="1270" w:type="dxa"/>
          </w:tcPr>
          <w:p w14:paraId="6039C2FB"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2376EE7C" w14:textId="77777777" w:rsidTr="00E84AA6">
        <w:tc>
          <w:tcPr>
            <w:tcW w:w="1108" w:type="dxa"/>
          </w:tcPr>
          <w:p w14:paraId="6E6BADA0" w14:textId="77777777" w:rsidR="00FF214B" w:rsidRPr="009D1881" w:rsidRDefault="00FF214B" w:rsidP="00141C90">
            <w:pPr>
              <w:spacing w:before="40" w:after="40" w:line="240" w:lineRule="auto"/>
              <w:jc w:val="left"/>
              <w:rPr>
                <w:sz w:val="18"/>
                <w:szCs w:val="18"/>
              </w:rPr>
            </w:pPr>
            <w:r w:rsidRPr="009D1881">
              <w:rPr>
                <w:sz w:val="18"/>
                <w:szCs w:val="18"/>
              </w:rPr>
              <w:t>67584-57-0</w:t>
            </w:r>
          </w:p>
        </w:tc>
        <w:tc>
          <w:tcPr>
            <w:tcW w:w="1864" w:type="dxa"/>
          </w:tcPr>
          <w:p w14:paraId="33F0D7E6" w14:textId="77777777" w:rsidR="00FF214B" w:rsidRPr="009D1881" w:rsidRDefault="00FF214B" w:rsidP="00141C90">
            <w:pPr>
              <w:spacing w:before="40" w:after="40" w:line="240" w:lineRule="auto"/>
              <w:jc w:val="left"/>
              <w:rPr>
                <w:sz w:val="18"/>
                <w:szCs w:val="18"/>
              </w:rPr>
            </w:pPr>
            <w:r w:rsidRPr="009D1881">
              <w:rPr>
                <w:sz w:val="18"/>
                <w:szCs w:val="18"/>
              </w:rPr>
              <w:t>MeFHxSE-acrylate</w:t>
            </w:r>
          </w:p>
        </w:tc>
        <w:tc>
          <w:tcPr>
            <w:tcW w:w="709" w:type="dxa"/>
          </w:tcPr>
          <w:p w14:paraId="3997674D" w14:textId="77777777" w:rsidR="00FF214B" w:rsidRPr="009D1881" w:rsidRDefault="00FF214B" w:rsidP="00141C90">
            <w:pPr>
              <w:spacing w:before="40" w:after="40" w:line="240" w:lineRule="auto"/>
              <w:jc w:val="left"/>
              <w:rPr>
                <w:sz w:val="18"/>
                <w:szCs w:val="18"/>
              </w:rPr>
            </w:pPr>
          </w:p>
        </w:tc>
        <w:tc>
          <w:tcPr>
            <w:tcW w:w="992" w:type="dxa"/>
          </w:tcPr>
          <w:p w14:paraId="0062B929" w14:textId="77777777" w:rsidR="00FF214B" w:rsidRPr="009D1881" w:rsidRDefault="00FF214B" w:rsidP="00141C90">
            <w:pPr>
              <w:spacing w:before="40" w:after="40" w:line="240" w:lineRule="auto"/>
              <w:jc w:val="left"/>
              <w:rPr>
                <w:sz w:val="18"/>
                <w:szCs w:val="18"/>
              </w:rPr>
            </w:pPr>
          </w:p>
        </w:tc>
        <w:tc>
          <w:tcPr>
            <w:tcW w:w="1134" w:type="dxa"/>
          </w:tcPr>
          <w:p w14:paraId="6666189C"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851" w:type="dxa"/>
          </w:tcPr>
          <w:p w14:paraId="75CAF3C8" w14:textId="77777777" w:rsidR="00FF214B" w:rsidRPr="009D1881" w:rsidRDefault="00FF214B" w:rsidP="00141C90">
            <w:pPr>
              <w:spacing w:before="40" w:after="40" w:line="240" w:lineRule="auto"/>
              <w:jc w:val="left"/>
              <w:rPr>
                <w:sz w:val="18"/>
                <w:szCs w:val="18"/>
              </w:rPr>
            </w:pPr>
          </w:p>
        </w:tc>
        <w:tc>
          <w:tcPr>
            <w:tcW w:w="1134" w:type="dxa"/>
          </w:tcPr>
          <w:p w14:paraId="05F74974"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270" w:type="dxa"/>
          </w:tcPr>
          <w:p w14:paraId="7AC99C1D"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1AF0BF91" w14:textId="77777777" w:rsidTr="00E84AA6">
        <w:tc>
          <w:tcPr>
            <w:tcW w:w="1108" w:type="dxa"/>
          </w:tcPr>
          <w:p w14:paraId="24A7DEE5" w14:textId="77777777" w:rsidR="00FF214B" w:rsidRPr="009D1881" w:rsidRDefault="00FF214B" w:rsidP="00141C90">
            <w:pPr>
              <w:spacing w:before="40" w:after="40" w:line="240" w:lineRule="auto"/>
              <w:jc w:val="left"/>
              <w:rPr>
                <w:sz w:val="18"/>
                <w:szCs w:val="18"/>
              </w:rPr>
            </w:pPr>
            <w:r w:rsidRPr="009D1881">
              <w:rPr>
                <w:sz w:val="18"/>
                <w:szCs w:val="18"/>
              </w:rPr>
              <w:t>67584-61-6</w:t>
            </w:r>
          </w:p>
        </w:tc>
        <w:tc>
          <w:tcPr>
            <w:tcW w:w="1864" w:type="dxa"/>
          </w:tcPr>
          <w:p w14:paraId="571EB47B" w14:textId="77777777" w:rsidR="00FF214B" w:rsidRPr="009D1881" w:rsidRDefault="00FF214B" w:rsidP="00141C90">
            <w:pPr>
              <w:spacing w:before="40" w:after="40" w:line="240" w:lineRule="auto"/>
              <w:jc w:val="left"/>
              <w:rPr>
                <w:sz w:val="18"/>
                <w:szCs w:val="18"/>
              </w:rPr>
            </w:pPr>
            <w:r w:rsidRPr="009D1881">
              <w:rPr>
                <w:sz w:val="18"/>
                <w:szCs w:val="18"/>
              </w:rPr>
              <w:t>MeFHxSE-acrylate</w:t>
            </w:r>
          </w:p>
        </w:tc>
        <w:tc>
          <w:tcPr>
            <w:tcW w:w="709" w:type="dxa"/>
          </w:tcPr>
          <w:p w14:paraId="4FFEC2DA" w14:textId="77777777" w:rsidR="00FF214B" w:rsidRPr="009D1881" w:rsidRDefault="00FF214B" w:rsidP="00141C90">
            <w:pPr>
              <w:spacing w:before="40" w:after="40" w:line="240" w:lineRule="auto"/>
              <w:jc w:val="left"/>
              <w:rPr>
                <w:sz w:val="18"/>
                <w:szCs w:val="18"/>
              </w:rPr>
            </w:pPr>
          </w:p>
        </w:tc>
        <w:tc>
          <w:tcPr>
            <w:tcW w:w="992" w:type="dxa"/>
          </w:tcPr>
          <w:p w14:paraId="7B85FBCF" w14:textId="77777777" w:rsidR="00FF214B" w:rsidRPr="009D1881" w:rsidRDefault="00FF214B" w:rsidP="00141C90">
            <w:pPr>
              <w:spacing w:before="40" w:after="40" w:line="240" w:lineRule="auto"/>
              <w:jc w:val="left"/>
              <w:rPr>
                <w:sz w:val="18"/>
                <w:szCs w:val="18"/>
              </w:rPr>
            </w:pPr>
          </w:p>
        </w:tc>
        <w:tc>
          <w:tcPr>
            <w:tcW w:w="1134" w:type="dxa"/>
          </w:tcPr>
          <w:p w14:paraId="5E1A3380"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851" w:type="dxa"/>
          </w:tcPr>
          <w:p w14:paraId="2E36A6B8" w14:textId="77777777" w:rsidR="00FF214B" w:rsidRPr="009D1881" w:rsidRDefault="00FF214B" w:rsidP="00141C90">
            <w:pPr>
              <w:spacing w:before="40" w:after="40" w:line="240" w:lineRule="auto"/>
              <w:jc w:val="left"/>
              <w:rPr>
                <w:sz w:val="18"/>
                <w:szCs w:val="18"/>
              </w:rPr>
            </w:pPr>
          </w:p>
        </w:tc>
        <w:tc>
          <w:tcPr>
            <w:tcW w:w="1134" w:type="dxa"/>
          </w:tcPr>
          <w:p w14:paraId="01A6A5EF"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270" w:type="dxa"/>
          </w:tcPr>
          <w:p w14:paraId="71386111"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2CFC1E89" w14:textId="77777777" w:rsidTr="00E84AA6">
        <w:tc>
          <w:tcPr>
            <w:tcW w:w="1108" w:type="dxa"/>
          </w:tcPr>
          <w:p w14:paraId="20F1DC65" w14:textId="77777777" w:rsidR="00FF214B" w:rsidRPr="009D1881" w:rsidRDefault="00FF214B" w:rsidP="00141C90">
            <w:pPr>
              <w:spacing w:before="40" w:after="40" w:line="240" w:lineRule="auto"/>
              <w:jc w:val="left"/>
              <w:rPr>
                <w:sz w:val="18"/>
                <w:szCs w:val="18"/>
              </w:rPr>
            </w:pPr>
            <w:r w:rsidRPr="009D1881">
              <w:rPr>
                <w:sz w:val="18"/>
                <w:szCs w:val="18"/>
              </w:rPr>
              <w:t>38850-52-1</w:t>
            </w:r>
          </w:p>
        </w:tc>
        <w:tc>
          <w:tcPr>
            <w:tcW w:w="1864" w:type="dxa"/>
          </w:tcPr>
          <w:p w14:paraId="79A0C370" w14:textId="77777777" w:rsidR="00FF214B" w:rsidRPr="009D1881" w:rsidRDefault="00FF214B" w:rsidP="00141C90">
            <w:pPr>
              <w:spacing w:before="40" w:after="40" w:line="240" w:lineRule="auto"/>
              <w:jc w:val="left"/>
              <w:rPr>
                <w:sz w:val="18"/>
                <w:szCs w:val="18"/>
              </w:rPr>
            </w:pPr>
            <w:r w:rsidRPr="009D1881">
              <w:rPr>
                <w:sz w:val="18"/>
                <w:szCs w:val="18"/>
              </w:rPr>
              <w:t>FHxSE-derivative</w:t>
            </w:r>
          </w:p>
        </w:tc>
        <w:tc>
          <w:tcPr>
            <w:tcW w:w="709" w:type="dxa"/>
          </w:tcPr>
          <w:p w14:paraId="27769B19" w14:textId="77777777" w:rsidR="00FF214B" w:rsidRPr="009D1881" w:rsidRDefault="00FF214B" w:rsidP="00141C90">
            <w:pPr>
              <w:spacing w:before="40" w:after="40" w:line="240" w:lineRule="auto"/>
              <w:jc w:val="left"/>
              <w:rPr>
                <w:sz w:val="18"/>
                <w:szCs w:val="18"/>
              </w:rPr>
            </w:pPr>
          </w:p>
        </w:tc>
        <w:tc>
          <w:tcPr>
            <w:tcW w:w="992" w:type="dxa"/>
          </w:tcPr>
          <w:p w14:paraId="0C28C7DB" w14:textId="77777777" w:rsidR="00FF214B" w:rsidRPr="009D1881" w:rsidRDefault="00FF214B" w:rsidP="00141C90">
            <w:pPr>
              <w:spacing w:before="40" w:after="40" w:line="240" w:lineRule="auto"/>
              <w:jc w:val="left"/>
              <w:rPr>
                <w:sz w:val="18"/>
                <w:szCs w:val="18"/>
              </w:rPr>
            </w:pPr>
          </w:p>
        </w:tc>
        <w:tc>
          <w:tcPr>
            <w:tcW w:w="1134" w:type="dxa"/>
          </w:tcPr>
          <w:p w14:paraId="1387D1C3" w14:textId="77777777" w:rsidR="00FF214B" w:rsidRPr="009D1881" w:rsidRDefault="00FF214B" w:rsidP="00141C90">
            <w:pPr>
              <w:spacing w:before="40" w:after="40" w:line="240" w:lineRule="auto"/>
              <w:jc w:val="left"/>
              <w:rPr>
                <w:sz w:val="18"/>
                <w:szCs w:val="18"/>
              </w:rPr>
            </w:pPr>
          </w:p>
        </w:tc>
        <w:tc>
          <w:tcPr>
            <w:tcW w:w="851" w:type="dxa"/>
          </w:tcPr>
          <w:p w14:paraId="5C86D7F7" w14:textId="77777777" w:rsidR="00FF214B" w:rsidRPr="009D1881" w:rsidRDefault="00FF214B" w:rsidP="00141C90">
            <w:pPr>
              <w:spacing w:before="40" w:after="40" w:line="240" w:lineRule="auto"/>
              <w:jc w:val="left"/>
              <w:rPr>
                <w:sz w:val="18"/>
                <w:szCs w:val="18"/>
              </w:rPr>
            </w:pPr>
          </w:p>
        </w:tc>
        <w:tc>
          <w:tcPr>
            <w:tcW w:w="1134" w:type="dxa"/>
          </w:tcPr>
          <w:p w14:paraId="3C180C6D" w14:textId="77777777" w:rsidR="00FF214B" w:rsidRPr="009D1881" w:rsidRDefault="00FF214B" w:rsidP="00141C90">
            <w:pPr>
              <w:spacing w:before="40" w:after="40" w:line="240" w:lineRule="auto"/>
              <w:jc w:val="left"/>
              <w:rPr>
                <w:sz w:val="18"/>
                <w:szCs w:val="18"/>
              </w:rPr>
            </w:pPr>
          </w:p>
        </w:tc>
        <w:tc>
          <w:tcPr>
            <w:tcW w:w="1270" w:type="dxa"/>
          </w:tcPr>
          <w:p w14:paraId="01A18872"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1E1C72E4" w14:textId="77777777" w:rsidTr="00E84AA6">
        <w:tc>
          <w:tcPr>
            <w:tcW w:w="1108" w:type="dxa"/>
          </w:tcPr>
          <w:p w14:paraId="5F2C2C2F" w14:textId="77777777" w:rsidR="00FF214B" w:rsidRPr="009D1881" w:rsidRDefault="00FF214B" w:rsidP="00141C90">
            <w:pPr>
              <w:tabs>
                <w:tab w:val="left" w:pos="493"/>
              </w:tabs>
              <w:spacing w:before="40" w:after="40" w:line="240" w:lineRule="auto"/>
              <w:jc w:val="left"/>
              <w:rPr>
                <w:sz w:val="18"/>
                <w:szCs w:val="18"/>
              </w:rPr>
            </w:pPr>
            <w:r w:rsidRPr="009D1881">
              <w:rPr>
                <w:sz w:val="18"/>
                <w:szCs w:val="18"/>
              </w:rPr>
              <w:t>1893-52-3</w:t>
            </w:r>
          </w:p>
        </w:tc>
        <w:tc>
          <w:tcPr>
            <w:tcW w:w="1864" w:type="dxa"/>
          </w:tcPr>
          <w:p w14:paraId="3CA7F82E" w14:textId="77777777" w:rsidR="00FF214B" w:rsidRPr="009D1881" w:rsidRDefault="00FF214B" w:rsidP="00141C90">
            <w:pPr>
              <w:spacing w:before="40" w:after="40" w:line="240" w:lineRule="auto"/>
              <w:jc w:val="left"/>
              <w:rPr>
                <w:sz w:val="18"/>
                <w:szCs w:val="18"/>
              </w:rPr>
            </w:pPr>
            <w:r w:rsidRPr="009D1881">
              <w:rPr>
                <w:sz w:val="18"/>
                <w:szCs w:val="18"/>
              </w:rPr>
              <w:t>EtFHxSE-acrylate</w:t>
            </w:r>
          </w:p>
        </w:tc>
        <w:tc>
          <w:tcPr>
            <w:tcW w:w="709" w:type="dxa"/>
          </w:tcPr>
          <w:p w14:paraId="12E8CA7D"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992" w:type="dxa"/>
          </w:tcPr>
          <w:p w14:paraId="07ACE5B8" w14:textId="77777777" w:rsidR="00FF214B" w:rsidRPr="009D1881" w:rsidRDefault="00FF214B" w:rsidP="00141C90">
            <w:pPr>
              <w:spacing w:before="40" w:after="40" w:line="240" w:lineRule="auto"/>
              <w:jc w:val="left"/>
              <w:rPr>
                <w:sz w:val="18"/>
                <w:szCs w:val="18"/>
              </w:rPr>
            </w:pPr>
          </w:p>
        </w:tc>
        <w:tc>
          <w:tcPr>
            <w:tcW w:w="1134" w:type="dxa"/>
          </w:tcPr>
          <w:p w14:paraId="0EF58230"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851" w:type="dxa"/>
          </w:tcPr>
          <w:p w14:paraId="7B9023B5" w14:textId="77777777" w:rsidR="00FF214B" w:rsidRPr="009D1881" w:rsidRDefault="00FF214B" w:rsidP="00141C90">
            <w:pPr>
              <w:spacing w:before="40" w:after="40" w:line="240" w:lineRule="auto"/>
              <w:jc w:val="left"/>
              <w:rPr>
                <w:sz w:val="18"/>
                <w:szCs w:val="18"/>
              </w:rPr>
            </w:pPr>
          </w:p>
        </w:tc>
        <w:tc>
          <w:tcPr>
            <w:tcW w:w="1134" w:type="dxa"/>
          </w:tcPr>
          <w:p w14:paraId="63B6C067" w14:textId="77777777" w:rsidR="00FF214B" w:rsidRPr="009D1881" w:rsidRDefault="00FF214B" w:rsidP="00141C90">
            <w:pPr>
              <w:spacing w:before="40" w:after="40" w:line="240" w:lineRule="auto"/>
              <w:jc w:val="left"/>
              <w:rPr>
                <w:sz w:val="18"/>
                <w:szCs w:val="18"/>
              </w:rPr>
            </w:pPr>
          </w:p>
        </w:tc>
        <w:tc>
          <w:tcPr>
            <w:tcW w:w="1270" w:type="dxa"/>
          </w:tcPr>
          <w:p w14:paraId="75000DC0"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4CF038CD" w14:textId="77777777" w:rsidTr="00E84AA6">
        <w:tc>
          <w:tcPr>
            <w:tcW w:w="1108" w:type="dxa"/>
          </w:tcPr>
          <w:p w14:paraId="44705D49" w14:textId="77777777" w:rsidR="00FF214B" w:rsidRPr="009D1881" w:rsidRDefault="00FF214B" w:rsidP="00141C90">
            <w:pPr>
              <w:tabs>
                <w:tab w:val="left" w:pos="493"/>
              </w:tabs>
              <w:spacing w:before="40" w:after="40" w:line="240" w:lineRule="auto"/>
              <w:jc w:val="left"/>
              <w:rPr>
                <w:sz w:val="18"/>
                <w:szCs w:val="18"/>
              </w:rPr>
            </w:pPr>
            <w:r w:rsidRPr="009D1881">
              <w:rPr>
                <w:sz w:val="18"/>
                <w:szCs w:val="18"/>
              </w:rPr>
              <w:t>38850-60-1</w:t>
            </w:r>
          </w:p>
        </w:tc>
        <w:tc>
          <w:tcPr>
            <w:tcW w:w="1864" w:type="dxa"/>
          </w:tcPr>
          <w:p w14:paraId="25B785CC" w14:textId="77777777" w:rsidR="00FF214B" w:rsidRPr="009D1881" w:rsidRDefault="00FF214B" w:rsidP="00141C90">
            <w:pPr>
              <w:spacing w:before="40" w:after="40" w:line="240" w:lineRule="auto"/>
              <w:jc w:val="left"/>
              <w:rPr>
                <w:sz w:val="18"/>
                <w:szCs w:val="18"/>
              </w:rPr>
            </w:pPr>
            <w:r w:rsidRPr="009D1881">
              <w:rPr>
                <w:sz w:val="18"/>
                <w:szCs w:val="18"/>
              </w:rPr>
              <w:t>FHxSA-derivative</w:t>
            </w:r>
          </w:p>
        </w:tc>
        <w:tc>
          <w:tcPr>
            <w:tcW w:w="709" w:type="dxa"/>
          </w:tcPr>
          <w:p w14:paraId="0C94B981" w14:textId="77777777" w:rsidR="00FF214B" w:rsidRPr="009D1881" w:rsidRDefault="00FF214B" w:rsidP="00141C90">
            <w:pPr>
              <w:spacing w:before="40" w:after="40" w:line="240" w:lineRule="auto"/>
              <w:jc w:val="left"/>
              <w:rPr>
                <w:sz w:val="18"/>
                <w:szCs w:val="18"/>
              </w:rPr>
            </w:pPr>
          </w:p>
        </w:tc>
        <w:tc>
          <w:tcPr>
            <w:tcW w:w="992" w:type="dxa"/>
          </w:tcPr>
          <w:p w14:paraId="409D4DE6" w14:textId="77777777" w:rsidR="00FF214B" w:rsidRPr="009D1881" w:rsidRDefault="00FF214B" w:rsidP="00141C90">
            <w:pPr>
              <w:spacing w:before="40" w:after="40" w:line="240" w:lineRule="auto"/>
              <w:jc w:val="left"/>
              <w:rPr>
                <w:sz w:val="18"/>
                <w:szCs w:val="18"/>
              </w:rPr>
            </w:pPr>
          </w:p>
        </w:tc>
        <w:tc>
          <w:tcPr>
            <w:tcW w:w="1134" w:type="dxa"/>
          </w:tcPr>
          <w:p w14:paraId="6DC247B2" w14:textId="77777777" w:rsidR="00FF214B" w:rsidRPr="009D1881" w:rsidRDefault="00FF214B" w:rsidP="00141C90">
            <w:pPr>
              <w:spacing w:before="40" w:after="40" w:line="240" w:lineRule="auto"/>
              <w:jc w:val="left"/>
              <w:rPr>
                <w:sz w:val="18"/>
                <w:szCs w:val="18"/>
              </w:rPr>
            </w:pPr>
          </w:p>
        </w:tc>
        <w:tc>
          <w:tcPr>
            <w:tcW w:w="851" w:type="dxa"/>
          </w:tcPr>
          <w:p w14:paraId="51455B05" w14:textId="77777777" w:rsidR="00FF214B" w:rsidRPr="009D1881" w:rsidRDefault="00FF214B" w:rsidP="00141C90">
            <w:pPr>
              <w:spacing w:before="40" w:after="40" w:line="240" w:lineRule="auto"/>
              <w:jc w:val="left"/>
              <w:rPr>
                <w:sz w:val="18"/>
                <w:szCs w:val="18"/>
              </w:rPr>
            </w:pPr>
          </w:p>
        </w:tc>
        <w:tc>
          <w:tcPr>
            <w:tcW w:w="1134" w:type="dxa"/>
          </w:tcPr>
          <w:p w14:paraId="6CC1A342" w14:textId="77777777" w:rsidR="00FF214B" w:rsidRPr="009D1881" w:rsidRDefault="00FF214B" w:rsidP="00141C90">
            <w:pPr>
              <w:spacing w:before="40" w:after="40" w:line="240" w:lineRule="auto"/>
              <w:jc w:val="left"/>
              <w:rPr>
                <w:sz w:val="18"/>
                <w:szCs w:val="18"/>
              </w:rPr>
            </w:pPr>
          </w:p>
        </w:tc>
        <w:tc>
          <w:tcPr>
            <w:tcW w:w="1270" w:type="dxa"/>
          </w:tcPr>
          <w:p w14:paraId="5BA11003"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5AA8E5BD" w14:textId="77777777" w:rsidTr="00E84AA6">
        <w:tc>
          <w:tcPr>
            <w:tcW w:w="1108" w:type="dxa"/>
          </w:tcPr>
          <w:p w14:paraId="36BFF806" w14:textId="77777777" w:rsidR="00FF214B" w:rsidRPr="009D1881" w:rsidRDefault="00FF214B" w:rsidP="00141C90">
            <w:pPr>
              <w:tabs>
                <w:tab w:val="left" w:pos="493"/>
              </w:tabs>
              <w:spacing w:before="40" w:after="40" w:line="240" w:lineRule="auto"/>
              <w:jc w:val="left"/>
              <w:rPr>
                <w:sz w:val="18"/>
                <w:szCs w:val="18"/>
              </w:rPr>
            </w:pPr>
            <w:r w:rsidRPr="009D1881">
              <w:rPr>
                <w:sz w:val="18"/>
                <w:szCs w:val="18"/>
              </w:rPr>
              <w:t>80621-17-6</w:t>
            </w:r>
          </w:p>
        </w:tc>
        <w:tc>
          <w:tcPr>
            <w:tcW w:w="1864" w:type="dxa"/>
          </w:tcPr>
          <w:p w14:paraId="7D9AD910" w14:textId="77777777" w:rsidR="00FF214B" w:rsidRPr="009D1881" w:rsidRDefault="00FF214B" w:rsidP="00141C90">
            <w:pPr>
              <w:spacing w:before="40" w:after="40" w:line="240" w:lineRule="auto"/>
              <w:jc w:val="left"/>
              <w:rPr>
                <w:sz w:val="18"/>
                <w:szCs w:val="18"/>
              </w:rPr>
            </w:pPr>
            <w:r w:rsidRPr="009D1881">
              <w:rPr>
                <w:sz w:val="18"/>
                <w:szCs w:val="18"/>
              </w:rPr>
              <w:t>FHxSA-derivative</w:t>
            </w:r>
          </w:p>
        </w:tc>
        <w:tc>
          <w:tcPr>
            <w:tcW w:w="709" w:type="dxa"/>
          </w:tcPr>
          <w:p w14:paraId="388647AE" w14:textId="77777777" w:rsidR="00FF214B" w:rsidRPr="009D1881" w:rsidRDefault="00FF214B" w:rsidP="00141C90">
            <w:pPr>
              <w:spacing w:before="40" w:after="40" w:line="240" w:lineRule="auto"/>
              <w:jc w:val="left"/>
              <w:rPr>
                <w:sz w:val="18"/>
                <w:szCs w:val="18"/>
              </w:rPr>
            </w:pPr>
          </w:p>
        </w:tc>
        <w:tc>
          <w:tcPr>
            <w:tcW w:w="992" w:type="dxa"/>
          </w:tcPr>
          <w:p w14:paraId="1278A446" w14:textId="77777777" w:rsidR="00FF214B" w:rsidRPr="009D1881" w:rsidRDefault="00FF214B" w:rsidP="00141C90">
            <w:pPr>
              <w:spacing w:before="40" w:after="40" w:line="240" w:lineRule="auto"/>
              <w:jc w:val="left"/>
              <w:rPr>
                <w:sz w:val="18"/>
                <w:szCs w:val="18"/>
              </w:rPr>
            </w:pPr>
          </w:p>
        </w:tc>
        <w:tc>
          <w:tcPr>
            <w:tcW w:w="1134" w:type="dxa"/>
          </w:tcPr>
          <w:p w14:paraId="3942BE8A"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851" w:type="dxa"/>
          </w:tcPr>
          <w:p w14:paraId="509474F2"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134" w:type="dxa"/>
          </w:tcPr>
          <w:p w14:paraId="6A574652" w14:textId="77777777" w:rsidR="00FF214B" w:rsidRPr="009D1881" w:rsidRDefault="00FF214B" w:rsidP="00141C90">
            <w:pPr>
              <w:spacing w:before="40" w:after="40" w:line="240" w:lineRule="auto"/>
              <w:jc w:val="left"/>
              <w:rPr>
                <w:sz w:val="18"/>
                <w:szCs w:val="18"/>
              </w:rPr>
            </w:pPr>
          </w:p>
        </w:tc>
        <w:tc>
          <w:tcPr>
            <w:tcW w:w="1270" w:type="dxa"/>
          </w:tcPr>
          <w:p w14:paraId="3131B2E6" w14:textId="77777777" w:rsidR="00FF214B" w:rsidRPr="009D1881" w:rsidRDefault="00FF214B" w:rsidP="00141C90">
            <w:pPr>
              <w:spacing w:before="40" w:after="40" w:line="240" w:lineRule="auto"/>
              <w:jc w:val="left"/>
              <w:rPr>
                <w:sz w:val="18"/>
                <w:szCs w:val="18"/>
              </w:rPr>
            </w:pPr>
          </w:p>
        </w:tc>
      </w:tr>
      <w:tr w:rsidR="00FF214B" w:rsidRPr="009D1881" w14:paraId="22DD1779" w14:textId="77777777" w:rsidTr="00E84AA6">
        <w:tc>
          <w:tcPr>
            <w:tcW w:w="1108" w:type="dxa"/>
          </w:tcPr>
          <w:p w14:paraId="1C8268BE" w14:textId="77777777" w:rsidR="00FF214B" w:rsidRPr="009D1881" w:rsidRDefault="00FF214B" w:rsidP="00141C90">
            <w:pPr>
              <w:tabs>
                <w:tab w:val="left" w:pos="493"/>
              </w:tabs>
              <w:spacing w:before="40" w:after="40" w:line="240" w:lineRule="auto"/>
              <w:jc w:val="left"/>
              <w:rPr>
                <w:sz w:val="18"/>
                <w:szCs w:val="18"/>
              </w:rPr>
            </w:pPr>
            <w:r w:rsidRPr="009D1881">
              <w:rPr>
                <w:sz w:val="18"/>
                <w:szCs w:val="18"/>
              </w:rPr>
              <w:t>67906-70-1</w:t>
            </w:r>
          </w:p>
        </w:tc>
        <w:tc>
          <w:tcPr>
            <w:tcW w:w="1864" w:type="dxa"/>
          </w:tcPr>
          <w:p w14:paraId="51F8F5C6" w14:textId="77777777" w:rsidR="00FF214B" w:rsidRPr="009D1881" w:rsidRDefault="00FF214B" w:rsidP="00141C90">
            <w:pPr>
              <w:spacing w:before="40" w:after="40" w:line="240" w:lineRule="auto"/>
              <w:jc w:val="left"/>
              <w:rPr>
                <w:sz w:val="18"/>
                <w:szCs w:val="18"/>
              </w:rPr>
            </w:pPr>
            <w:r w:rsidRPr="009D1881">
              <w:rPr>
                <w:sz w:val="18"/>
                <w:szCs w:val="18"/>
              </w:rPr>
              <w:t>EtFHxSE-acrylate</w:t>
            </w:r>
          </w:p>
        </w:tc>
        <w:tc>
          <w:tcPr>
            <w:tcW w:w="709" w:type="dxa"/>
          </w:tcPr>
          <w:p w14:paraId="56F981F9" w14:textId="77777777" w:rsidR="00FF214B" w:rsidRPr="009D1881" w:rsidRDefault="00FF214B" w:rsidP="00141C90">
            <w:pPr>
              <w:spacing w:before="40" w:after="40" w:line="240" w:lineRule="auto"/>
              <w:jc w:val="left"/>
              <w:rPr>
                <w:sz w:val="18"/>
                <w:szCs w:val="18"/>
              </w:rPr>
            </w:pPr>
          </w:p>
        </w:tc>
        <w:tc>
          <w:tcPr>
            <w:tcW w:w="992" w:type="dxa"/>
          </w:tcPr>
          <w:p w14:paraId="3CFC0D84" w14:textId="77777777" w:rsidR="00FF214B" w:rsidRPr="009D1881" w:rsidRDefault="00FF214B" w:rsidP="00141C90">
            <w:pPr>
              <w:spacing w:before="40" w:after="40" w:line="240" w:lineRule="auto"/>
              <w:jc w:val="left"/>
              <w:rPr>
                <w:sz w:val="18"/>
                <w:szCs w:val="18"/>
              </w:rPr>
            </w:pPr>
          </w:p>
        </w:tc>
        <w:tc>
          <w:tcPr>
            <w:tcW w:w="1134" w:type="dxa"/>
          </w:tcPr>
          <w:p w14:paraId="2C9F558C"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851" w:type="dxa"/>
          </w:tcPr>
          <w:p w14:paraId="77A1B878" w14:textId="77777777" w:rsidR="00FF214B" w:rsidRPr="009D1881" w:rsidRDefault="00FF214B" w:rsidP="00141C90">
            <w:pPr>
              <w:spacing w:before="40" w:after="40" w:line="240" w:lineRule="auto"/>
              <w:jc w:val="left"/>
              <w:rPr>
                <w:sz w:val="18"/>
                <w:szCs w:val="18"/>
              </w:rPr>
            </w:pPr>
          </w:p>
        </w:tc>
        <w:tc>
          <w:tcPr>
            <w:tcW w:w="1134" w:type="dxa"/>
          </w:tcPr>
          <w:p w14:paraId="122EC0EB" w14:textId="77777777" w:rsidR="00FF214B" w:rsidRPr="009D1881" w:rsidRDefault="00FF214B" w:rsidP="00141C90">
            <w:pPr>
              <w:spacing w:before="40" w:after="40" w:line="240" w:lineRule="auto"/>
              <w:jc w:val="left"/>
              <w:rPr>
                <w:sz w:val="18"/>
                <w:szCs w:val="18"/>
              </w:rPr>
            </w:pPr>
          </w:p>
        </w:tc>
        <w:tc>
          <w:tcPr>
            <w:tcW w:w="1270" w:type="dxa"/>
          </w:tcPr>
          <w:p w14:paraId="26ABAB73"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75AB20E3" w14:textId="77777777" w:rsidTr="00E84AA6">
        <w:tc>
          <w:tcPr>
            <w:tcW w:w="1108" w:type="dxa"/>
          </w:tcPr>
          <w:p w14:paraId="16DA3562" w14:textId="77777777" w:rsidR="00FF214B" w:rsidRPr="009D1881" w:rsidRDefault="00FF214B" w:rsidP="00141C90">
            <w:pPr>
              <w:tabs>
                <w:tab w:val="left" w:pos="493"/>
              </w:tabs>
              <w:spacing w:before="40" w:after="40" w:line="240" w:lineRule="auto"/>
              <w:jc w:val="left"/>
              <w:rPr>
                <w:sz w:val="18"/>
                <w:szCs w:val="18"/>
              </w:rPr>
            </w:pPr>
            <w:r w:rsidRPr="009D1881">
              <w:rPr>
                <w:sz w:val="18"/>
                <w:szCs w:val="18"/>
              </w:rPr>
              <w:t>38850-58-7</w:t>
            </w:r>
          </w:p>
        </w:tc>
        <w:tc>
          <w:tcPr>
            <w:tcW w:w="1864" w:type="dxa"/>
          </w:tcPr>
          <w:p w14:paraId="4C3E9B76" w14:textId="77777777" w:rsidR="00FF214B" w:rsidRPr="009D1881" w:rsidRDefault="00FF214B" w:rsidP="00141C90">
            <w:pPr>
              <w:spacing w:before="40" w:after="40" w:line="240" w:lineRule="auto"/>
              <w:jc w:val="left"/>
              <w:rPr>
                <w:sz w:val="18"/>
                <w:szCs w:val="18"/>
              </w:rPr>
            </w:pPr>
            <w:r w:rsidRPr="009D1881">
              <w:rPr>
                <w:sz w:val="18"/>
                <w:szCs w:val="18"/>
              </w:rPr>
              <w:t>FHxSA-derivative</w:t>
            </w:r>
          </w:p>
        </w:tc>
        <w:tc>
          <w:tcPr>
            <w:tcW w:w="709" w:type="dxa"/>
          </w:tcPr>
          <w:p w14:paraId="18DED3D0"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992" w:type="dxa"/>
          </w:tcPr>
          <w:p w14:paraId="37709327"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134" w:type="dxa"/>
          </w:tcPr>
          <w:p w14:paraId="74CA08AB"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851" w:type="dxa"/>
          </w:tcPr>
          <w:p w14:paraId="05BB8F98" w14:textId="77777777" w:rsidR="00FF214B" w:rsidRPr="009D1881" w:rsidRDefault="00FF214B" w:rsidP="00141C90">
            <w:pPr>
              <w:spacing w:before="40" w:after="40" w:line="240" w:lineRule="auto"/>
              <w:jc w:val="left"/>
              <w:rPr>
                <w:sz w:val="18"/>
                <w:szCs w:val="18"/>
              </w:rPr>
            </w:pPr>
          </w:p>
        </w:tc>
        <w:tc>
          <w:tcPr>
            <w:tcW w:w="1134" w:type="dxa"/>
          </w:tcPr>
          <w:p w14:paraId="07807D49"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270" w:type="dxa"/>
          </w:tcPr>
          <w:p w14:paraId="6752FC6F"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2A671FD5" w14:textId="77777777" w:rsidTr="00E84AA6">
        <w:tc>
          <w:tcPr>
            <w:tcW w:w="1108" w:type="dxa"/>
          </w:tcPr>
          <w:p w14:paraId="41199A41" w14:textId="77777777" w:rsidR="00FF214B" w:rsidRPr="009D1881" w:rsidRDefault="00FF214B" w:rsidP="00141C90">
            <w:pPr>
              <w:tabs>
                <w:tab w:val="left" w:pos="493"/>
              </w:tabs>
              <w:spacing w:before="40" w:after="40" w:line="240" w:lineRule="auto"/>
              <w:jc w:val="left"/>
              <w:rPr>
                <w:sz w:val="18"/>
                <w:szCs w:val="18"/>
              </w:rPr>
            </w:pPr>
            <w:r w:rsidRPr="009D1881">
              <w:rPr>
                <w:sz w:val="18"/>
                <w:szCs w:val="18"/>
              </w:rPr>
              <w:t>73772-32-4</w:t>
            </w:r>
          </w:p>
        </w:tc>
        <w:tc>
          <w:tcPr>
            <w:tcW w:w="1864" w:type="dxa"/>
          </w:tcPr>
          <w:p w14:paraId="0E3F77C6" w14:textId="77777777" w:rsidR="00FF214B" w:rsidRPr="009D1881" w:rsidRDefault="00FF214B" w:rsidP="00141C90">
            <w:pPr>
              <w:spacing w:before="40" w:after="40" w:line="240" w:lineRule="auto"/>
              <w:jc w:val="left"/>
              <w:rPr>
                <w:sz w:val="18"/>
                <w:szCs w:val="18"/>
              </w:rPr>
            </w:pPr>
            <w:r w:rsidRPr="009D1881">
              <w:rPr>
                <w:sz w:val="18"/>
                <w:szCs w:val="18"/>
              </w:rPr>
              <w:t>FHxSE-derivative</w:t>
            </w:r>
          </w:p>
        </w:tc>
        <w:tc>
          <w:tcPr>
            <w:tcW w:w="709" w:type="dxa"/>
          </w:tcPr>
          <w:p w14:paraId="33E29756"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992" w:type="dxa"/>
          </w:tcPr>
          <w:p w14:paraId="16D47EC2" w14:textId="77777777" w:rsidR="00FF214B" w:rsidRPr="009D1881" w:rsidRDefault="00FF214B" w:rsidP="00141C90">
            <w:pPr>
              <w:spacing w:before="40" w:after="40" w:line="240" w:lineRule="auto"/>
              <w:jc w:val="left"/>
              <w:rPr>
                <w:sz w:val="18"/>
                <w:szCs w:val="18"/>
              </w:rPr>
            </w:pPr>
          </w:p>
        </w:tc>
        <w:tc>
          <w:tcPr>
            <w:tcW w:w="1134" w:type="dxa"/>
          </w:tcPr>
          <w:p w14:paraId="710F9B03"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851" w:type="dxa"/>
          </w:tcPr>
          <w:p w14:paraId="7EBAA751" w14:textId="77777777" w:rsidR="00FF214B" w:rsidRPr="009D1881" w:rsidRDefault="00FF214B" w:rsidP="00141C90">
            <w:pPr>
              <w:spacing w:before="40" w:after="40" w:line="240" w:lineRule="auto"/>
              <w:jc w:val="left"/>
              <w:rPr>
                <w:sz w:val="18"/>
                <w:szCs w:val="18"/>
              </w:rPr>
            </w:pPr>
          </w:p>
        </w:tc>
        <w:tc>
          <w:tcPr>
            <w:tcW w:w="1134" w:type="dxa"/>
          </w:tcPr>
          <w:p w14:paraId="59B1B78D" w14:textId="77777777" w:rsidR="00FF214B" w:rsidRPr="009D1881" w:rsidRDefault="00FF214B" w:rsidP="00141C90">
            <w:pPr>
              <w:spacing w:before="40" w:after="40" w:line="240" w:lineRule="auto"/>
              <w:jc w:val="left"/>
              <w:rPr>
                <w:sz w:val="18"/>
                <w:szCs w:val="18"/>
              </w:rPr>
            </w:pPr>
          </w:p>
        </w:tc>
        <w:tc>
          <w:tcPr>
            <w:tcW w:w="1270" w:type="dxa"/>
          </w:tcPr>
          <w:p w14:paraId="11DB7012"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4A2C16E8" w14:textId="77777777" w:rsidTr="00E84AA6">
        <w:tc>
          <w:tcPr>
            <w:tcW w:w="1108" w:type="dxa"/>
          </w:tcPr>
          <w:p w14:paraId="513CF82F" w14:textId="77777777" w:rsidR="00FF214B" w:rsidRPr="009D1881" w:rsidRDefault="00FF214B" w:rsidP="00141C90">
            <w:pPr>
              <w:tabs>
                <w:tab w:val="left" w:pos="493"/>
              </w:tabs>
              <w:spacing w:before="40" w:after="40" w:line="240" w:lineRule="auto"/>
              <w:jc w:val="left"/>
              <w:rPr>
                <w:sz w:val="18"/>
                <w:szCs w:val="18"/>
              </w:rPr>
            </w:pPr>
            <w:r w:rsidRPr="009D1881">
              <w:rPr>
                <w:sz w:val="18"/>
                <w:szCs w:val="18"/>
              </w:rPr>
              <w:t>81190-38-7</w:t>
            </w:r>
          </w:p>
        </w:tc>
        <w:tc>
          <w:tcPr>
            <w:tcW w:w="1864" w:type="dxa"/>
          </w:tcPr>
          <w:p w14:paraId="2B09F9B1" w14:textId="77777777" w:rsidR="00FF214B" w:rsidRPr="009D1881" w:rsidRDefault="00FF214B" w:rsidP="00141C90">
            <w:pPr>
              <w:spacing w:before="40" w:after="40" w:line="240" w:lineRule="auto"/>
              <w:jc w:val="left"/>
              <w:rPr>
                <w:sz w:val="18"/>
                <w:szCs w:val="18"/>
              </w:rPr>
            </w:pPr>
            <w:r w:rsidRPr="009D1881">
              <w:rPr>
                <w:sz w:val="18"/>
                <w:szCs w:val="18"/>
              </w:rPr>
              <w:t>FHxSE-derivative</w:t>
            </w:r>
          </w:p>
        </w:tc>
        <w:tc>
          <w:tcPr>
            <w:tcW w:w="709" w:type="dxa"/>
          </w:tcPr>
          <w:p w14:paraId="38BCD43E"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992" w:type="dxa"/>
          </w:tcPr>
          <w:p w14:paraId="3F27194D" w14:textId="77777777" w:rsidR="00FF214B" w:rsidRPr="009D1881" w:rsidRDefault="00FF214B" w:rsidP="00141C90">
            <w:pPr>
              <w:spacing w:before="40" w:after="40" w:line="240" w:lineRule="auto"/>
              <w:jc w:val="left"/>
              <w:rPr>
                <w:sz w:val="18"/>
                <w:szCs w:val="18"/>
              </w:rPr>
            </w:pPr>
          </w:p>
        </w:tc>
        <w:tc>
          <w:tcPr>
            <w:tcW w:w="1134" w:type="dxa"/>
          </w:tcPr>
          <w:p w14:paraId="5A028373"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851" w:type="dxa"/>
          </w:tcPr>
          <w:p w14:paraId="2D79C2DF" w14:textId="77777777" w:rsidR="00FF214B" w:rsidRPr="009D1881" w:rsidRDefault="00FF214B" w:rsidP="00141C90">
            <w:pPr>
              <w:spacing w:before="40" w:after="40" w:line="240" w:lineRule="auto"/>
              <w:jc w:val="left"/>
              <w:rPr>
                <w:sz w:val="18"/>
                <w:szCs w:val="18"/>
              </w:rPr>
            </w:pPr>
          </w:p>
        </w:tc>
        <w:tc>
          <w:tcPr>
            <w:tcW w:w="1134" w:type="dxa"/>
          </w:tcPr>
          <w:p w14:paraId="3335B4A9" w14:textId="77777777" w:rsidR="00FF214B" w:rsidRPr="009D1881" w:rsidRDefault="00FF214B" w:rsidP="00141C90">
            <w:pPr>
              <w:spacing w:before="40" w:after="40" w:line="240" w:lineRule="auto"/>
              <w:jc w:val="left"/>
              <w:rPr>
                <w:sz w:val="18"/>
                <w:szCs w:val="18"/>
              </w:rPr>
            </w:pPr>
          </w:p>
        </w:tc>
        <w:tc>
          <w:tcPr>
            <w:tcW w:w="1270" w:type="dxa"/>
          </w:tcPr>
          <w:p w14:paraId="2E609475"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415AC3C9" w14:textId="77777777" w:rsidTr="00E84AA6">
        <w:tc>
          <w:tcPr>
            <w:tcW w:w="1108" w:type="dxa"/>
          </w:tcPr>
          <w:p w14:paraId="1877AA49" w14:textId="77777777" w:rsidR="00FF214B" w:rsidRPr="009D1881" w:rsidRDefault="00FF214B" w:rsidP="00141C90">
            <w:pPr>
              <w:tabs>
                <w:tab w:val="left" w:pos="493"/>
              </w:tabs>
              <w:spacing w:before="40" w:after="40" w:line="240" w:lineRule="auto"/>
              <w:jc w:val="left"/>
              <w:rPr>
                <w:sz w:val="18"/>
                <w:szCs w:val="18"/>
              </w:rPr>
            </w:pPr>
            <w:r w:rsidRPr="009D1881">
              <w:rPr>
                <w:sz w:val="18"/>
                <w:szCs w:val="18"/>
              </w:rPr>
              <w:t>67939-92-8</w:t>
            </w:r>
          </w:p>
        </w:tc>
        <w:tc>
          <w:tcPr>
            <w:tcW w:w="1864" w:type="dxa"/>
          </w:tcPr>
          <w:p w14:paraId="41CC6A7E" w14:textId="77777777" w:rsidR="00FF214B" w:rsidRPr="009D1881" w:rsidRDefault="00FF214B" w:rsidP="00141C90">
            <w:pPr>
              <w:spacing w:before="40" w:after="40" w:line="240" w:lineRule="auto"/>
              <w:jc w:val="left"/>
              <w:rPr>
                <w:sz w:val="18"/>
                <w:szCs w:val="18"/>
              </w:rPr>
            </w:pPr>
            <w:r w:rsidRPr="009D1881">
              <w:rPr>
                <w:sz w:val="18"/>
                <w:szCs w:val="18"/>
              </w:rPr>
              <w:t>EtFHxSE-derivative</w:t>
            </w:r>
          </w:p>
        </w:tc>
        <w:tc>
          <w:tcPr>
            <w:tcW w:w="709" w:type="dxa"/>
          </w:tcPr>
          <w:p w14:paraId="5A1E318C" w14:textId="77777777" w:rsidR="00FF214B" w:rsidRPr="009D1881" w:rsidRDefault="00FF214B" w:rsidP="00141C90">
            <w:pPr>
              <w:spacing w:before="40" w:after="40" w:line="240" w:lineRule="auto"/>
              <w:jc w:val="left"/>
              <w:rPr>
                <w:sz w:val="18"/>
                <w:szCs w:val="18"/>
              </w:rPr>
            </w:pPr>
          </w:p>
        </w:tc>
        <w:tc>
          <w:tcPr>
            <w:tcW w:w="992" w:type="dxa"/>
          </w:tcPr>
          <w:p w14:paraId="535FB687" w14:textId="77777777" w:rsidR="00FF214B" w:rsidRPr="009D1881" w:rsidRDefault="00FF214B" w:rsidP="00141C90">
            <w:pPr>
              <w:spacing w:before="40" w:after="40" w:line="240" w:lineRule="auto"/>
              <w:jc w:val="left"/>
              <w:rPr>
                <w:sz w:val="18"/>
                <w:szCs w:val="18"/>
              </w:rPr>
            </w:pPr>
          </w:p>
        </w:tc>
        <w:tc>
          <w:tcPr>
            <w:tcW w:w="1134" w:type="dxa"/>
          </w:tcPr>
          <w:p w14:paraId="19EA3DC0" w14:textId="77777777" w:rsidR="00FF214B" w:rsidRPr="009D1881" w:rsidRDefault="00FF214B" w:rsidP="00141C90">
            <w:pPr>
              <w:spacing w:before="40" w:after="40" w:line="240" w:lineRule="auto"/>
              <w:jc w:val="left"/>
              <w:rPr>
                <w:sz w:val="18"/>
                <w:szCs w:val="18"/>
              </w:rPr>
            </w:pPr>
          </w:p>
        </w:tc>
        <w:tc>
          <w:tcPr>
            <w:tcW w:w="851" w:type="dxa"/>
          </w:tcPr>
          <w:p w14:paraId="4A4FA705" w14:textId="77777777" w:rsidR="00FF214B" w:rsidRPr="009D1881" w:rsidRDefault="00FF214B" w:rsidP="00141C90">
            <w:pPr>
              <w:spacing w:before="40" w:after="40" w:line="240" w:lineRule="auto"/>
              <w:jc w:val="left"/>
              <w:rPr>
                <w:sz w:val="18"/>
                <w:szCs w:val="18"/>
              </w:rPr>
            </w:pPr>
          </w:p>
        </w:tc>
        <w:tc>
          <w:tcPr>
            <w:tcW w:w="1134" w:type="dxa"/>
          </w:tcPr>
          <w:p w14:paraId="6CC75476" w14:textId="77777777" w:rsidR="00FF214B" w:rsidRPr="009D1881" w:rsidRDefault="00FF214B" w:rsidP="00141C90">
            <w:pPr>
              <w:spacing w:before="40" w:after="40" w:line="240" w:lineRule="auto"/>
              <w:jc w:val="left"/>
              <w:rPr>
                <w:sz w:val="18"/>
                <w:szCs w:val="18"/>
              </w:rPr>
            </w:pPr>
          </w:p>
        </w:tc>
        <w:tc>
          <w:tcPr>
            <w:tcW w:w="1270" w:type="dxa"/>
          </w:tcPr>
          <w:p w14:paraId="3600376B"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69604A0C" w14:textId="77777777" w:rsidTr="00E84AA6">
        <w:tc>
          <w:tcPr>
            <w:tcW w:w="1108" w:type="dxa"/>
          </w:tcPr>
          <w:p w14:paraId="5215CD89" w14:textId="77777777" w:rsidR="00FF214B" w:rsidRPr="009D1881" w:rsidRDefault="00FF214B" w:rsidP="00141C90">
            <w:pPr>
              <w:tabs>
                <w:tab w:val="left" w:pos="493"/>
              </w:tabs>
              <w:spacing w:before="40" w:after="40" w:line="240" w:lineRule="auto"/>
              <w:jc w:val="left"/>
              <w:rPr>
                <w:sz w:val="18"/>
                <w:szCs w:val="18"/>
              </w:rPr>
            </w:pPr>
            <w:r w:rsidRPr="009D1881">
              <w:rPr>
                <w:sz w:val="18"/>
                <w:szCs w:val="18"/>
              </w:rPr>
              <w:t>68815-72-5</w:t>
            </w:r>
          </w:p>
        </w:tc>
        <w:tc>
          <w:tcPr>
            <w:tcW w:w="1864" w:type="dxa"/>
          </w:tcPr>
          <w:p w14:paraId="297AE09B" w14:textId="77777777" w:rsidR="00FF214B" w:rsidRPr="009D1881" w:rsidRDefault="00FF214B" w:rsidP="00141C90">
            <w:pPr>
              <w:spacing w:before="40" w:after="40" w:line="240" w:lineRule="auto"/>
              <w:jc w:val="left"/>
              <w:rPr>
                <w:sz w:val="18"/>
                <w:szCs w:val="18"/>
              </w:rPr>
            </w:pPr>
            <w:r w:rsidRPr="009D1881">
              <w:rPr>
                <w:sz w:val="18"/>
                <w:szCs w:val="18"/>
              </w:rPr>
              <w:t>PFHxS-ester</w:t>
            </w:r>
          </w:p>
        </w:tc>
        <w:tc>
          <w:tcPr>
            <w:tcW w:w="709" w:type="dxa"/>
          </w:tcPr>
          <w:p w14:paraId="6A0759FF"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992" w:type="dxa"/>
          </w:tcPr>
          <w:p w14:paraId="3714749D"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134" w:type="dxa"/>
          </w:tcPr>
          <w:p w14:paraId="26CA70DF"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851" w:type="dxa"/>
          </w:tcPr>
          <w:p w14:paraId="3F58D994" w14:textId="77777777" w:rsidR="00FF214B" w:rsidRPr="009D1881" w:rsidRDefault="00FF214B" w:rsidP="00141C90">
            <w:pPr>
              <w:spacing w:before="40" w:after="40" w:line="240" w:lineRule="auto"/>
              <w:jc w:val="left"/>
              <w:rPr>
                <w:sz w:val="18"/>
                <w:szCs w:val="18"/>
              </w:rPr>
            </w:pPr>
          </w:p>
        </w:tc>
        <w:tc>
          <w:tcPr>
            <w:tcW w:w="1134" w:type="dxa"/>
          </w:tcPr>
          <w:p w14:paraId="4E9FCFF1"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270" w:type="dxa"/>
          </w:tcPr>
          <w:p w14:paraId="63F92DD6"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13AC9823" w14:textId="77777777" w:rsidTr="00E84AA6">
        <w:tc>
          <w:tcPr>
            <w:tcW w:w="1108" w:type="dxa"/>
          </w:tcPr>
          <w:p w14:paraId="2E05B05D" w14:textId="77777777" w:rsidR="00FF214B" w:rsidRPr="009D1881" w:rsidRDefault="00FF214B" w:rsidP="00141C90">
            <w:pPr>
              <w:tabs>
                <w:tab w:val="left" w:pos="493"/>
              </w:tabs>
              <w:spacing w:before="40" w:after="40" w:line="240" w:lineRule="auto"/>
              <w:jc w:val="left"/>
              <w:rPr>
                <w:sz w:val="18"/>
                <w:szCs w:val="18"/>
              </w:rPr>
            </w:pPr>
            <w:r w:rsidRPr="009D1881">
              <w:rPr>
                <w:sz w:val="18"/>
                <w:szCs w:val="18"/>
              </w:rPr>
              <w:t>68555-90-8</w:t>
            </w:r>
          </w:p>
        </w:tc>
        <w:tc>
          <w:tcPr>
            <w:tcW w:w="1864" w:type="dxa"/>
          </w:tcPr>
          <w:p w14:paraId="2B4B98E2" w14:textId="77777777" w:rsidR="00FF214B" w:rsidRPr="009D1881" w:rsidRDefault="00FF214B" w:rsidP="00141C90">
            <w:pPr>
              <w:spacing w:before="40" w:after="40" w:line="240" w:lineRule="auto"/>
              <w:jc w:val="left"/>
              <w:rPr>
                <w:sz w:val="18"/>
                <w:szCs w:val="18"/>
              </w:rPr>
            </w:pPr>
            <w:r w:rsidRPr="009D1881">
              <w:rPr>
                <w:sz w:val="18"/>
                <w:szCs w:val="18"/>
              </w:rPr>
              <w:t>MeFHxSE-acrylate polymer mixtures</w:t>
            </w:r>
          </w:p>
        </w:tc>
        <w:tc>
          <w:tcPr>
            <w:tcW w:w="709" w:type="dxa"/>
          </w:tcPr>
          <w:p w14:paraId="0E34D951"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992" w:type="dxa"/>
          </w:tcPr>
          <w:p w14:paraId="1C81A948"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134" w:type="dxa"/>
          </w:tcPr>
          <w:p w14:paraId="3547F31E"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851" w:type="dxa"/>
          </w:tcPr>
          <w:p w14:paraId="24469613" w14:textId="77777777" w:rsidR="00FF214B" w:rsidRPr="009D1881" w:rsidRDefault="00FF214B" w:rsidP="00141C90">
            <w:pPr>
              <w:spacing w:before="40" w:after="40" w:line="240" w:lineRule="auto"/>
              <w:jc w:val="left"/>
              <w:rPr>
                <w:sz w:val="18"/>
                <w:szCs w:val="18"/>
              </w:rPr>
            </w:pPr>
          </w:p>
        </w:tc>
        <w:tc>
          <w:tcPr>
            <w:tcW w:w="1134" w:type="dxa"/>
          </w:tcPr>
          <w:p w14:paraId="42F81804" w14:textId="77777777" w:rsidR="00FF214B" w:rsidRPr="009D1881" w:rsidRDefault="00FF214B" w:rsidP="00141C90">
            <w:pPr>
              <w:spacing w:before="40" w:after="40" w:line="240" w:lineRule="auto"/>
              <w:jc w:val="left"/>
              <w:rPr>
                <w:sz w:val="18"/>
                <w:szCs w:val="18"/>
              </w:rPr>
            </w:pPr>
          </w:p>
        </w:tc>
        <w:tc>
          <w:tcPr>
            <w:tcW w:w="1270" w:type="dxa"/>
          </w:tcPr>
          <w:p w14:paraId="42BE255F"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6D49DBF2" w14:textId="77777777" w:rsidTr="00E84AA6">
        <w:tc>
          <w:tcPr>
            <w:tcW w:w="1108" w:type="dxa"/>
          </w:tcPr>
          <w:p w14:paraId="5F553C66" w14:textId="77777777" w:rsidR="00FF214B" w:rsidRPr="009D1881" w:rsidRDefault="00FF214B" w:rsidP="00141C90">
            <w:pPr>
              <w:tabs>
                <w:tab w:val="left" w:pos="493"/>
              </w:tabs>
              <w:spacing w:before="40" w:after="40" w:line="240" w:lineRule="auto"/>
              <w:jc w:val="left"/>
              <w:rPr>
                <w:sz w:val="18"/>
                <w:szCs w:val="18"/>
              </w:rPr>
            </w:pPr>
            <w:r w:rsidRPr="009D1881">
              <w:rPr>
                <w:sz w:val="18"/>
                <w:szCs w:val="18"/>
              </w:rPr>
              <w:t>56372-23-7</w:t>
            </w:r>
          </w:p>
        </w:tc>
        <w:tc>
          <w:tcPr>
            <w:tcW w:w="1864" w:type="dxa"/>
          </w:tcPr>
          <w:p w14:paraId="63FAEC0B" w14:textId="77777777" w:rsidR="00FF214B" w:rsidRPr="009D1881" w:rsidRDefault="00FF214B" w:rsidP="00141C90">
            <w:pPr>
              <w:spacing w:before="40" w:after="40" w:line="240" w:lineRule="auto"/>
              <w:jc w:val="left"/>
              <w:rPr>
                <w:sz w:val="18"/>
                <w:szCs w:val="18"/>
              </w:rPr>
            </w:pPr>
            <w:r w:rsidRPr="009D1881">
              <w:rPr>
                <w:sz w:val="18"/>
                <w:szCs w:val="18"/>
              </w:rPr>
              <w:t>EtFHxSE-driv. polyethoxylates</w:t>
            </w:r>
          </w:p>
        </w:tc>
        <w:tc>
          <w:tcPr>
            <w:tcW w:w="709" w:type="dxa"/>
          </w:tcPr>
          <w:p w14:paraId="2C3E5DC7"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992" w:type="dxa"/>
          </w:tcPr>
          <w:p w14:paraId="6FA077D4"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134" w:type="dxa"/>
          </w:tcPr>
          <w:p w14:paraId="7A21E65D"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851" w:type="dxa"/>
          </w:tcPr>
          <w:p w14:paraId="018F82C9" w14:textId="77777777" w:rsidR="00FF214B" w:rsidRPr="009D1881" w:rsidRDefault="00FF214B" w:rsidP="00141C90">
            <w:pPr>
              <w:spacing w:before="40" w:after="40" w:line="240" w:lineRule="auto"/>
              <w:jc w:val="left"/>
              <w:rPr>
                <w:sz w:val="18"/>
                <w:szCs w:val="18"/>
              </w:rPr>
            </w:pPr>
          </w:p>
        </w:tc>
        <w:tc>
          <w:tcPr>
            <w:tcW w:w="1134" w:type="dxa"/>
          </w:tcPr>
          <w:p w14:paraId="79991C60"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270" w:type="dxa"/>
          </w:tcPr>
          <w:p w14:paraId="01E29A66"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709E837E" w14:textId="77777777" w:rsidTr="00E84AA6">
        <w:tc>
          <w:tcPr>
            <w:tcW w:w="1108" w:type="dxa"/>
          </w:tcPr>
          <w:p w14:paraId="4587C927" w14:textId="77777777" w:rsidR="00FF214B" w:rsidRPr="009D1881" w:rsidRDefault="00FF214B" w:rsidP="00141C90">
            <w:pPr>
              <w:tabs>
                <w:tab w:val="left" w:pos="493"/>
              </w:tabs>
              <w:spacing w:before="40" w:after="40" w:line="240" w:lineRule="auto"/>
              <w:jc w:val="left"/>
              <w:rPr>
                <w:sz w:val="18"/>
                <w:szCs w:val="18"/>
              </w:rPr>
            </w:pPr>
            <w:r w:rsidRPr="009D1881">
              <w:rPr>
                <w:sz w:val="18"/>
                <w:szCs w:val="18"/>
              </w:rPr>
              <w:t>30295-56-8</w:t>
            </w:r>
          </w:p>
        </w:tc>
        <w:tc>
          <w:tcPr>
            <w:tcW w:w="1864" w:type="dxa"/>
          </w:tcPr>
          <w:p w14:paraId="053CBFDA" w14:textId="77777777" w:rsidR="00FF214B" w:rsidRPr="009D1881" w:rsidRDefault="00FF214B" w:rsidP="00141C90">
            <w:pPr>
              <w:spacing w:before="40" w:after="40" w:line="240" w:lineRule="auto"/>
              <w:jc w:val="left"/>
              <w:rPr>
                <w:sz w:val="18"/>
                <w:szCs w:val="18"/>
              </w:rPr>
            </w:pPr>
            <w:r w:rsidRPr="009D1881">
              <w:rPr>
                <w:sz w:val="18"/>
                <w:szCs w:val="18"/>
              </w:rPr>
              <w:t>FHxSA-derivative</w:t>
            </w:r>
          </w:p>
        </w:tc>
        <w:tc>
          <w:tcPr>
            <w:tcW w:w="709" w:type="dxa"/>
          </w:tcPr>
          <w:p w14:paraId="0698CA24" w14:textId="77777777" w:rsidR="00FF214B" w:rsidRPr="009D1881" w:rsidRDefault="00FF214B" w:rsidP="00141C90">
            <w:pPr>
              <w:spacing w:before="40" w:after="40" w:line="240" w:lineRule="auto"/>
              <w:jc w:val="left"/>
              <w:rPr>
                <w:sz w:val="18"/>
                <w:szCs w:val="18"/>
              </w:rPr>
            </w:pPr>
          </w:p>
        </w:tc>
        <w:tc>
          <w:tcPr>
            <w:tcW w:w="992" w:type="dxa"/>
          </w:tcPr>
          <w:p w14:paraId="2E8F868B" w14:textId="77777777" w:rsidR="00FF214B" w:rsidRPr="009D1881" w:rsidRDefault="00FF214B" w:rsidP="00141C90">
            <w:pPr>
              <w:spacing w:before="40" w:after="40" w:line="240" w:lineRule="auto"/>
              <w:jc w:val="left"/>
              <w:rPr>
                <w:sz w:val="18"/>
                <w:szCs w:val="18"/>
              </w:rPr>
            </w:pPr>
          </w:p>
        </w:tc>
        <w:tc>
          <w:tcPr>
            <w:tcW w:w="1134" w:type="dxa"/>
          </w:tcPr>
          <w:p w14:paraId="53295691"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851" w:type="dxa"/>
          </w:tcPr>
          <w:p w14:paraId="73EACADF" w14:textId="77777777" w:rsidR="00FF214B" w:rsidRPr="009D1881" w:rsidRDefault="00FF214B" w:rsidP="00141C90">
            <w:pPr>
              <w:spacing w:before="40" w:after="40" w:line="240" w:lineRule="auto"/>
              <w:jc w:val="left"/>
              <w:rPr>
                <w:sz w:val="18"/>
                <w:szCs w:val="18"/>
              </w:rPr>
            </w:pPr>
          </w:p>
        </w:tc>
        <w:tc>
          <w:tcPr>
            <w:tcW w:w="1134" w:type="dxa"/>
          </w:tcPr>
          <w:p w14:paraId="1175B0D2" w14:textId="77777777" w:rsidR="00FF214B" w:rsidRPr="009D1881" w:rsidRDefault="00FF214B" w:rsidP="00141C90">
            <w:pPr>
              <w:spacing w:before="40" w:after="40" w:line="240" w:lineRule="auto"/>
              <w:jc w:val="left"/>
              <w:rPr>
                <w:sz w:val="18"/>
                <w:szCs w:val="18"/>
              </w:rPr>
            </w:pPr>
          </w:p>
        </w:tc>
        <w:tc>
          <w:tcPr>
            <w:tcW w:w="1270" w:type="dxa"/>
          </w:tcPr>
          <w:p w14:paraId="6B0D19AA" w14:textId="77777777" w:rsidR="00FF214B" w:rsidRPr="009D1881" w:rsidRDefault="00FF214B" w:rsidP="00141C90">
            <w:pPr>
              <w:spacing w:before="40" w:after="40" w:line="240" w:lineRule="auto"/>
              <w:jc w:val="left"/>
              <w:rPr>
                <w:sz w:val="18"/>
                <w:szCs w:val="18"/>
              </w:rPr>
            </w:pPr>
          </w:p>
        </w:tc>
      </w:tr>
      <w:tr w:rsidR="00FF214B" w:rsidRPr="009D1881" w14:paraId="6F30E076" w14:textId="77777777" w:rsidTr="00E84AA6">
        <w:tc>
          <w:tcPr>
            <w:tcW w:w="1108" w:type="dxa"/>
          </w:tcPr>
          <w:p w14:paraId="0C2778FB" w14:textId="77777777" w:rsidR="00FF214B" w:rsidRPr="009D1881" w:rsidRDefault="00FF214B" w:rsidP="00141C90">
            <w:pPr>
              <w:tabs>
                <w:tab w:val="left" w:pos="493"/>
              </w:tabs>
              <w:spacing w:before="40" w:after="40" w:line="240" w:lineRule="auto"/>
              <w:jc w:val="left"/>
              <w:rPr>
                <w:sz w:val="18"/>
                <w:szCs w:val="18"/>
              </w:rPr>
            </w:pPr>
            <w:r w:rsidRPr="009D1881">
              <w:rPr>
                <w:sz w:val="18"/>
                <w:szCs w:val="18"/>
              </w:rPr>
              <w:t>70776-36-2</w:t>
            </w:r>
          </w:p>
        </w:tc>
        <w:tc>
          <w:tcPr>
            <w:tcW w:w="1864" w:type="dxa"/>
          </w:tcPr>
          <w:p w14:paraId="6158E091" w14:textId="77777777" w:rsidR="00FF214B" w:rsidRPr="009D1881" w:rsidRDefault="00FF214B" w:rsidP="00141C90">
            <w:pPr>
              <w:spacing w:before="40" w:after="40" w:line="240" w:lineRule="auto"/>
              <w:jc w:val="left"/>
              <w:rPr>
                <w:sz w:val="18"/>
                <w:szCs w:val="18"/>
              </w:rPr>
            </w:pPr>
            <w:r w:rsidRPr="009D1881">
              <w:rPr>
                <w:sz w:val="18"/>
                <w:szCs w:val="18"/>
              </w:rPr>
              <w:t>MeFHxSE-acrylate polymer mixtures</w:t>
            </w:r>
          </w:p>
        </w:tc>
        <w:tc>
          <w:tcPr>
            <w:tcW w:w="709" w:type="dxa"/>
          </w:tcPr>
          <w:p w14:paraId="29ABFB09"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992" w:type="dxa"/>
          </w:tcPr>
          <w:p w14:paraId="45CA5260"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134" w:type="dxa"/>
          </w:tcPr>
          <w:p w14:paraId="7DC6F900"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851" w:type="dxa"/>
          </w:tcPr>
          <w:p w14:paraId="554B63D1" w14:textId="77777777" w:rsidR="00FF214B" w:rsidRPr="009D1881" w:rsidRDefault="00FF214B" w:rsidP="00141C90">
            <w:pPr>
              <w:spacing w:before="40" w:after="40" w:line="240" w:lineRule="auto"/>
              <w:jc w:val="left"/>
              <w:rPr>
                <w:sz w:val="18"/>
                <w:szCs w:val="18"/>
              </w:rPr>
            </w:pPr>
          </w:p>
        </w:tc>
        <w:tc>
          <w:tcPr>
            <w:tcW w:w="1134" w:type="dxa"/>
          </w:tcPr>
          <w:p w14:paraId="48413BA4" w14:textId="77777777" w:rsidR="00FF214B" w:rsidRPr="009D1881" w:rsidRDefault="00FF214B" w:rsidP="00141C90">
            <w:pPr>
              <w:spacing w:before="40" w:after="40" w:line="240" w:lineRule="auto"/>
              <w:jc w:val="left"/>
              <w:rPr>
                <w:sz w:val="18"/>
                <w:szCs w:val="18"/>
              </w:rPr>
            </w:pPr>
          </w:p>
        </w:tc>
        <w:tc>
          <w:tcPr>
            <w:tcW w:w="1270" w:type="dxa"/>
          </w:tcPr>
          <w:p w14:paraId="0999DFF1"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563404E7" w14:textId="77777777" w:rsidTr="00E84AA6">
        <w:tc>
          <w:tcPr>
            <w:tcW w:w="1108" w:type="dxa"/>
          </w:tcPr>
          <w:p w14:paraId="41200CBF" w14:textId="77777777" w:rsidR="00FF214B" w:rsidRPr="009D1881" w:rsidRDefault="00FF214B" w:rsidP="00141C90">
            <w:pPr>
              <w:tabs>
                <w:tab w:val="left" w:pos="493"/>
              </w:tabs>
              <w:spacing w:before="40" w:after="40" w:line="240" w:lineRule="auto"/>
              <w:jc w:val="left"/>
              <w:rPr>
                <w:sz w:val="18"/>
                <w:szCs w:val="18"/>
              </w:rPr>
            </w:pPr>
            <w:r w:rsidRPr="009D1881">
              <w:rPr>
                <w:sz w:val="18"/>
                <w:szCs w:val="18"/>
              </w:rPr>
              <w:t>68877-32-7</w:t>
            </w:r>
          </w:p>
        </w:tc>
        <w:tc>
          <w:tcPr>
            <w:tcW w:w="1864" w:type="dxa"/>
          </w:tcPr>
          <w:p w14:paraId="0595DB39" w14:textId="77777777" w:rsidR="00FF214B" w:rsidRPr="009D1881" w:rsidRDefault="00FF214B" w:rsidP="00141C90">
            <w:pPr>
              <w:spacing w:before="40" w:after="40" w:line="240" w:lineRule="auto"/>
              <w:jc w:val="left"/>
              <w:rPr>
                <w:sz w:val="18"/>
                <w:szCs w:val="18"/>
              </w:rPr>
            </w:pPr>
            <w:r w:rsidRPr="009D1881">
              <w:rPr>
                <w:sz w:val="18"/>
                <w:szCs w:val="18"/>
              </w:rPr>
              <w:t>EtFHxSE-acrylate polymer mixtures</w:t>
            </w:r>
          </w:p>
        </w:tc>
        <w:tc>
          <w:tcPr>
            <w:tcW w:w="709" w:type="dxa"/>
          </w:tcPr>
          <w:p w14:paraId="6107D965" w14:textId="77777777" w:rsidR="00FF214B" w:rsidRPr="009D1881" w:rsidRDefault="00FF214B" w:rsidP="00141C90">
            <w:pPr>
              <w:spacing w:before="40" w:after="40" w:line="240" w:lineRule="auto"/>
              <w:jc w:val="left"/>
              <w:rPr>
                <w:sz w:val="18"/>
                <w:szCs w:val="18"/>
              </w:rPr>
            </w:pPr>
          </w:p>
        </w:tc>
        <w:tc>
          <w:tcPr>
            <w:tcW w:w="992" w:type="dxa"/>
          </w:tcPr>
          <w:p w14:paraId="052BE0AB"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134" w:type="dxa"/>
          </w:tcPr>
          <w:p w14:paraId="7F56C5F3" w14:textId="77777777" w:rsidR="00FF214B" w:rsidRPr="009D1881" w:rsidRDefault="00FF214B" w:rsidP="00141C90">
            <w:pPr>
              <w:spacing w:before="40" w:after="40" w:line="240" w:lineRule="auto"/>
              <w:jc w:val="left"/>
              <w:rPr>
                <w:sz w:val="18"/>
                <w:szCs w:val="18"/>
              </w:rPr>
            </w:pPr>
          </w:p>
        </w:tc>
        <w:tc>
          <w:tcPr>
            <w:tcW w:w="851" w:type="dxa"/>
          </w:tcPr>
          <w:p w14:paraId="3EF50692" w14:textId="77777777" w:rsidR="00FF214B" w:rsidRPr="009D1881" w:rsidRDefault="00FF214B" w:rsidP="00141C90">
            <w:pPr>
              <w:spacing w:before="40" w:after="40" w:line="240" w:lineRule="auto"/>
              <w:jc w:val="left"/>
              <w:rPr>
                <w:sz w:val="18"/>
                <w:szCs w:val="18"/>
              </w:rPr>
            </w:pPr>
          </w:p>
        </w:tc>
        <w:tc>
          <w:tcPr>
            <w:tcW w:w="1134" w:type="dxa"/>
          </w:tcPr>
          <w:p w14:paraId="5909DC4A" w14:textId="77777777" w:rsidR="00FF214B" w:rsidRPr="009D1881" w:rsidRDefault="00FF214B" w:rsidP="00141C90">
            <w:pPr>
              <w:spacing w:before="40" w:after="40" w:line="240" w:lineRule="auto"/>
              <w:jc w:val="left"/>
              <w:rPr>
                <w:sz w:val="18"/>
                <w:szCs w:val="18"/>
              </w:rPr>
            </w:pPr>
          </w:p>
        </w:tc>
        <w:tc>
          <w:tcPr>
            <w:tcW w:w="1270" w:type="dxa"/>
          </w:tcPr>
          <w:p w14:paraId="6A54E722"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14E26A0A" w14:textId="77777777" w:rsidTr="00E84AA6">
        <w:tc>
          <w:tcPr>
            <w:tcW w:w="1108" w:type="dxa"/>
          </w:tcPr>
          <w:p w14:paraId="24ACEDEF" w14:textId="77777777" w:rsidR="00FF214B" w:rsidRPr="009D1881" w:rsidRDefault="00FF214B" w:rsidP="00141C90">
            <w:pPr>
              <w:tabs>
                <w:tab w:val="left" w:pos="493"/>
              </w:tabs>
              <w:spacing w:before="40" w:after="40" w:line="240" w:lineRule="auto"/>
              <w:jc w:val="left"/>
              <w:rPr>
                <w:sz w:val="18"/>
                <w:szCs w:val="18"/>
              </w:rPr>
            </w:pPr>
            <w:r w:rsidRPr="009D1881">
              <w:rPr>
                <w:sz w:val="18"/>
                <w:szCs w:val="18"/>
              </w:rPr>
              <w:t>68586-14-1</w:t>
            </w:r>
          </w:p>
        </w:tc>
        <w:tc>
          <w:tcPr>
            <w:tcW w:w="1864" w:type="dxa"/>
          </w:tcPr>
          <w:p w14:paraId="19309F67" w14:textId="77777777" w:rsidR="00FF214B" w:rsidRPr="009D1881" w:rsidRDefault="00FF214B" w:rsidP="00141C90">
            <w:pPr>
              <w:spacing w:before="40" w:after="40" w:line="240" w:lineRule="auto"/>
              <w:jc w:val="left"/>
              <w:rPr>
                <w:sz w:val="18"/>
                <w:szCs w:val="18"/>
              </w:rPr>
            </w:pPr>
            <w:r w:rsidRPr="009D1881">
              <w:rPr>
                <w:sz w:val="18"/>
                <w:szCs w:val="18"/>
              </w:rPr>
              <w:t>MeFHxSE-acrylate polymer mixtures</w:t>
            </w:r>
          </w:p>
        </w:tc>
        <w:tc>
          <w:tcPr>
            <w:tcW w:w="709" w:type="dxa"/>
          </w:tcPr>
          <w:p w14:paraId="795FE105"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992" w:type="dxa"/>
          </w:tcPr>
          <w:p w14:paraId="6E487C44"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134" w:type="dxa"/>
          </w:tcPr>
          <w:p w14:paraId="6DD43BDB"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851" w:type="dxa"/>
          </w:tcPr>
          <w:p w14:paraId="020923D8" w14:textId="77777777" w:rsidR="00FF214B" w:rsidRPr="009D1881" w:rsidRDefault="00FF214B" w:rsidP="00141C90">
            <w:pPr>
              <w:spacing w:before="40" w:after="40" w:line="240" w:lineRule="auto"/>
              <w:jc w:val="left"/>
              <w:rPr>
                <w:sz w:val="18"/>
                <w:szCs w:val="18"/>
              </w:rPr>
            </w:pPr>
          </w:p>
        </w:tc>
        <w:tc>
          <w:tcPr>
            <w:tcW w:w="1134" w:type="dxa"/>
          </w:tcPr>
          <w:p w14:paraId="33B0BC82" w14:textId="77777777" w:rsidR="00FF214B" w:rsidRPr="009D1881" w:rsidRDefault="00FF214B" w:rsidP="00141C90">
            <w:pPr>
              <w:spacing w:before="40" w:after="40" w:line="240" w:lineRule="auto"/>
              <w:jc w:val="left"/>
              <w:rPr>
                <w:sz w:val="18"/>
                <w:szCs w:val="18"/>
              </w:rPr>
            </w:pPr>
          </w:p>
        </w:tc>
        <w:tc>
          <w:tcPr>
            <w:tcW w:w="1270" w:type="dxa"/>
          </w:tcPr>
          <w:p w14:paraId="1E3C930F"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7790AF9C" w14:textId="77777777" w:rsidTr="00E84AA6">
        <w:tc>
          <w:tcPr>
            <w:tcW w:w="1108" w:type="dxa"/>
          </w:tcPr>
          <w:p w14:paraId="4D0AAEF7" w14:textId="77777777" w:rsidR="00FF214B" w:rsidRPr="009D1881" w:rsidRDefault="00FF214B" w:rsidP="00141C90">
            <w:pPr>
              <w:tabs>
                <w:tab w:val="left" w:pos="493"/>
              </w:tabs>
              <w:spacing w:before="40" w:after="40" w:line="240" w:lineRule="auto"/>
              <w:jc w:val="left"/>
              <w:rPr>
                <w:sz w:val="18"/>
                <w:szCs w:val="18"/>
              </w:rPr>
            </w:pPr>
            <w:r w:rsidRPr="009D1881">
              <w:rPr>
                <w:sz w:val="18"/>
                <w:szCs w:val="18"/>
              </w:rPr>
              <w:t>68555-92-0</w:t>
            </w:r>
          </w:p>
        </w:tc>
        <w:tc>
          <w:tcPr>
            <w:tcW w:w="1864" w:type="dxa"/>
          </w:tcPr>
          <w:p w14:paraId="2DE70F73" w14:textId="77777777" w:rsidR="00FF214B" w:rsidRPr="009D1881" w:rsidRDefault="00FF214B" w:rsidP="00141C90">
            <w:pPr>
              <w:spacing w:before="40" w:after="40" w:line="240" w:lineRule="auto"/>
              <w:jc w:val="left"/>
              <w:rPr>
                <w:sz w:val="18"/>
                <w:szCs w:val="18"/>
              </w:rPr>
            </w:pPr>
            <w:r w:rsidRPr="009D1881">
              <w:rPr>
                <w:sz w:val="18"/>
                <w:szCs w:val="18"/>
              </w:rPr>
              <w:t>MeFHxSE-acrylate polymer mixtures</w:t>
            </w:r>
          </w:p>
        </w:tc>
        <w:tc>
          <w:tcPr>
            <w:tcW w:w="709" w:type="dxa"/>
          </w:tcPr>
          <w:p w14:paraId="144880D4"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992" w:type="dxa"/>
          </w:tcPr>
          <w:p w14:paraId="3C82F485"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134" w:type="dxa"/>
          </w:tcPr>
          <w:p w14:paraId="06EB724E"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851" w:type="dxa"/>
          </w:tcPr>
          <w:p w14:paraId="118CC19A" w14:textId="77777777" w:rsidR="00FF214B" w:rsidRPr="009D1881" w:rsidRDefault="00FF214B" w:rsidP="00141C90">
            <w:pPr>
              <w:spacing w:before="40" w:after="40" w:line="240" w:lineRule="auto"/>
              <w:jc w:val="left"/>
              <w:rPr>
                <w:sz w:val="18"/>
                <w:szCs w:val="18"/>
              </w:rPr>
            </w:pPr>
          </w:p>
        </w:tc>
        <w:tc>
          <w:tcPr>
            <w:tcW w:w="1134" w:type="dxa"/>
          </w:tcPr>
          <w:p w14:paraId="5FEBEB50" w14:textId="77777777" w:rsidR="00FF214B" w:rsidRPr="009D1881" w:rsidRDefault="00FF214B" w:rsidP="00141C90">
            <w:pPr>
              <w:spacing w:before="40" w:after="40" w:line="240" w:lineRule="auto"/>
              <w:jc w:val="left"/>
              <w:rPr>
                <w:sz w:val="18"/>
                <w:szCs w:val="18"/>
              </w:rPr>
            </w:pPr>
          </w:p>
        </w:tc>
        <w:tc>
          <w:tcPr>
            <w:tcW w:w="1270" w:type="dxa"/>
          </w:tcPr>
          <w:p w14:paraId="78AF4901" w14:textId="77777777" w:rsidR="00FF214B" w:rsidRPr="009D1881" w:rsidRDefault="00FF214B" w:rsidP="00141C90">
            <w:pPr>
              <w:spacing w:before="40" w:after="40" w:line="240" w:lineRule="auto"/>
              <w:jc w:val="left"/>
              <w:rPr>
                <w:sz w:val="18"/>
                <w:szCs w:val="18"/>
              </w:rPr>
            </w:pPr>
            <w:r w:rsidRPr="009D1881">
              <w:rPr>
                <w:sz w:val="18"/>
                <w:szCs w:val="18"/>
              </w:rPr>
              <w:t>yes; S</w:t>
            </w:r>
          </w:p>
        </w:tc>
      </w:tr>
      <w:tr w:rsidR="00FF214B" w:rsidRPr="009D1881" w14:paraId="3E64E6DF" w14:textId="77777777" w:rsidTr="00E84AA6">
        <w:tc>
          <w:tcPr>
            <w:tcW w:w="1108" w:type="dxa"/>
          </w:tcPr>
          <w:p w14:paraId="04ADE471" w14:textId="77777777" w:rsidR="00FF214B" w:rsidRPr="009D1881" w:rsidRDefault="00FF214B" w:rsidP="00141C90">
            <w:pPr>
              <w:tabs>
                <w:tab w:val="left" w:pos="493"/>
              </w:tabs>
              <w:spacing w:before="40" w:after="40" w:line="240" w:lineRule="auto"/>
              <w:jc w:val="left"/>
              <w:rPr>
                <w:sz w:val="18"/>
                <w:szCs w:val="18"/>
              </w:rPr>
            </w:pPr>
            <w:r w:rsidRPr="009D1881">
              <w:rPr>
                <w:sz w:val="18"/>
                <w:szCs w:val="18"/>
              </w:rPr>
              <w:t>68555-91-9</w:t>
            </w:r>
          </w:p>
        </w:tc>
        <w:tc>
          <w:tcPr>
            <w:tcW w:w="1864" w:type="dxa"/>
          </w:tcPr>
          <w:p w14:paraId="1E2184C4" w14:textId="77777777" w:rsidR="00FF214B" w:rsidRPr="009D1881" w:rsidRDefault="00FF214B" w:rsidP="00141C90">
            <w:pPr>
              <w:spacing w:before="40" w:after="40" w:line="240" w:lineRule="auto"/>
              <w:jc w:val="left"/>
              <w:rPr>
                <w:sz w:val="18"/>
                <w:szCs w:val="18"/>
              </w:rPr>
            </w:pPr>
            <w:r w:rsidRPr="009D1881">
              <w:rPr>
                <w:sz w:val="18"/>
                <w:szCs w:val="18"/>
              </w:rPr>
              <w:t>EtFHxSE-acrylate polymer mixtures</w:t>
            </w:r>
          </w:p>
        </w:tc>
        <w:tc>
          <w:tcPr>
            <w:tcW w:w="709" w:type="dxa"/>
          </w:tcPr>
          <w:p w14:paraId="06EF1226"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992" w:type="dxa"/>
          </w:tcPr>
          <w:p w14:paraId="1C97DF19"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1134" w:type="dxa"/>
          </w:tcPr>
          <w:p w14:paraId="09568AC4" w14:textId="77777777" w:rsidR="00FF214B" w:rsidRPr="009D1881" w:rsidRDefault="00FF214B" w:rsidP="00141C90">
            <w:pPr>
              <w:spacing w:before="40" w:after="40" w:line="240" w:lineRule="auto"/>
              <w:jc w:val="left"/>
              <w:rPr>
                <w:sz w:val="18"/>
                <w:szCs w:val="18"/>
              </w:rPr>
            </w:pPr>
            <w:r w:rsidRPr="009D1881">
              <w:rPr>
                <w:sz w:val="18"/>
                <w:szCs w:val="18"/>
              </w:rPr>
              <w:t>yes</w:t>
            </w:r>
          </w:p>
        </w:tc>
        <w:tc>
          <w:tcPr>
            <w:tcW w:w="851" w:type="dxa"/>
          </w:tcPr>
          <w:p w14:paraId="58163C05" w14:textId="77777777" w:rsidR="00FF214B" w:rsidRPr="009D1881" w:rsidRDefault="00FF214B" w:rsidP="00141C90">
            <w:pPr>
              <w:spacing w:before="40" w:after="40" w:line="240" w:lineRule="auto"/>
              <w:jc w:val="left"/>
              <w:rPr>
                <w:sz w:val="18"/>
                <w:szCs w:val="18"/>
              </w:rPr>
            </w:pPr>
          </w:p>
        </w:tc>
        <w:tc>
          <w:tcPr>
            <w:tcW w:w="1134" w:type="dxa"/>
          </w:tcPr>
          <w:p w14:paraId="68097C35" w14:textId="77777777" w:rsidR="00FF214B" w:rsidRPr="009D1881" w:rsidRDefault="00FF214B" w:rsidP="00141C90">
            <w:pPr>
              <w:spacing w:before="40" w:after="40" w:line="240" w:lineRule="auto"/>
              <w:jc w:val="left"/>
              <w:rPr>
                <w:sz w:val="18"/>
                <w:szCs w:val="18"/>
              </w:rPr>
            </w:pPr>
          </w:p>
        </w:tc>
        <w:tc>
          <w:tcPr>
            <w:tcW w:w="1270" w:type="dxa"/>
          </w:tcPr>
          <w:p w14:paraId="4EEEE8C7" w14:textId="77777777" w:rsidR="00FF214B" w:rsidRPr="009D1881" w:rsidRDefault="00FF214B" w:rsidP="00141C90">
            <w:pPr>
              <w:spacing w:before="40" w:after="40" w:line="240" w:lineRule="auto"/>
              <w:jc w:val="left"/>
              <w:rPr>
                <w:sz w:val="18"/>
                <w:szCs w:val="18"/>
              </w:rPr>
            </w:pPr>
            <w:r w:rsidRPr="009D1881">
              <w:rPr>
                <w:sz w:val="18"/>
                <w:szCs w:val="18"/>
              </w:rPr>
              <w:t>yes; S</w:t>
            </w:r>
          </w:p>
        </w:tc>
      </w:tr>
    </w:tbl>
    <w:p w14:paraId="64AB9DD0" w14:textId="0998AA65" w:rsidR="006F31FC" w:rsidRDefault="006F31FC" w:rsidP="00141C90">
      <w:pPr>
        <w:spacing w:after="120" w:line="240" w:lineRule="auto"/>
        <w:jc w:val="left"/>
        <w:rPr>
          <w:b/>
          <w:lang w:val="en-GB"/>
        </w:rPr>
      </w:pPr>
      <w:r w:rsidRPr="00302FEC">
        <w:rPr>
          <w:lang w:val="en-GB"/>
        </w:rPr>
        <w:t>* S=substances listed under the Significant New Use Rule; P=chemicals with a commenced pre-manufacture notice (P).</w:t>
      </w:r>
    </w:p>
    <w:p w14:paraId="68815D69" w14:textId="77777777" w:rsidR="006F31FC" w:rsidRPr="008755B7" w:rsidRDefault="006F31FC" w:rsidP="00141C90">
      <w:pPr>
        <w:pStyle w:val="Kop3"/>
        <w:rPr>
          <w:rFonts w:eastAsiaTheme="majorEastAsia"/>
        </w:rPr>
      </w:pPr>
      <w:bookmarkStart w:id="141" w:name="_Toc503450265"/>
      <w:bookmarkStart w:id="142" w:name="_Toc503531294"/>
      <w:bookmarkStart w:id="143" w:name="_Toc504051667"/>
      <w:bookmarkStart w:id="144" w:name="_Toc506994611"/>
      <w:r w:rsidRPr="008755B7">
        <w:lastRenderedPageBreak/>
        <w:t>2.</w:t>
      </w:r>
      <w:r w:rsidR="00450BB2" w:rsidRPr="008755B7">
        <w:t>1.2</w:t>
      </w:r>
      <w:r w:rsidR="00072ED1" w:rsidRPr="008755B7">
        <w:tab/>
      </w:r>
      <w:r w:rsidRPr="008755B7">
        <w:t>Uses</w:t>
      </w:r>
      <w:bookmarkEnd w:id="141"/>
      <w:bookmarkEnd w:id="142"/>
      <w:bookmarkEnd w:id="143"/>
      <w:bookmarkEnd w:id="144"/>
    </w:p>
    <w:p w14:paraId="419E5755" w14:textId="71B6F2B9" w:rsidR="001C7070" w:rsidRPr="0054460E" w:rsidRDefault="006F31FC" w:rsidP="00141C90">
      <w:pPr>
        <w:pStyle w:val="Lijstalinea"/>
        <w:keepNext/>
        <w:keepLines/>
        <w:widowControl/>
        <w:numPr>
          <w:ilvl w:val="0"/>
          <w:numId w:val="3"/>
        </w:numPr>
        <w:snapToGrid w:val="0"/>
        <w:spacing w:after="120" w:line="240" w:lineRule="auto"/>
        <w:ind w:left="0" w:firstLine="0"/>
        <w:contextualSpacing w:val="0"/>
        <w:jc w:val="left"/>
        <w:rPr>
          <w:lang w:val="en-GB"/>
        </w:rPr>
      </w:pPr>
      <w:r w:rsidRPr="0054460E">
        <w:rPr>
          <w:lang w:val="en-GB"/>
        </w:rPr>
        <w:t>Due to the thermal and chemical stability as well as the hydro- and oleophobicity of the perfluoroalkyl moiety (C</w:t>
      </w:r>
      <w:r w:rsidRPr="0054460E">
        <w:rPr>
          <w:vertAlign w:val="subscript"/>
          <w:lang w:val="en-GB"/>
        </w:rPr>
        <w:t>n</w:t>
      </w:r>
      <w:r w:rsidRPr="0054460E">
        <w:rPr>
          <w:lang w:val="en-GB"/>
        </w:rPr>
        <w:t>F</w:t>
      </w:r>
      <w:r w:rsidRPr="0054460E">
        <w:rPr>
          <w:vertAlign w:val="subscript"/>
          <w:lang w:val="en-GB"/>
        </w:rPr>
        <w:t>2n</w:t>
      </w:r>
      <w:r w:rsidR="004421A6" w:rsidRPr="0054460E">
        <w:rPr>
          <w:vertAlign w:val="subscript"/>
          <w:lang w:val="en-GB"/>
        </w:rPr>
        <w:t>+1</w:t>
      </w:r>
      <w:r w:rsidRPr="0054460E">
        <w:rPr>
          <w:lang w:val="en-GB"/>
        </w:rPr>
        <w:t>-), PFHxS, its salts and PFHxS-related compounds can be used as effective surfactants and/or surface protectors. PFHxS, its salts and PFHxS-related compounds have been intentionally used at least in the following applications: (1) AFFFs for firefighting</w:t>
      </w:r>
      <w:r w:rsidR="008A4172">
        <w:rPr>
          <w:lang w:val="en-GB"/>
        </w:rPr>
        <w:t>;</w:t>
      </w:r>
      <w:r w:rsidRPr="0054460E">
        <w:rPr>
          <w:lang w:val="en-GB"/>
        </w:rPr>
        <w:t xml:space="preserve"> (2) metal plating</w:t>
      </w:r>
      <w:r w:rsidR="008A4172">
        <w:rPr>
          <w:lang w:val="en-GB"/>
        </w:rPr>
        <w:t>;</w:t>
      </w:r>
      <w:r w:rsidRPr="0054460E">
        <w:rPr>
          <w:lang w:val="en-GB"/>
        </w:rPr>
        <w:t xml:space="preserve"> (3) textiles, leather and upholstery</w:t>
      </w:r>
      <w:r w:rsidR="008A4172">
        <w:rPr>
          <w:lang w:val="en-GB"/>
        </w:rPr>
        <w:t>;</w:t>
      </w:r>
      <w:r w:rsidRPr="0054460E">
        <w:rPr>
          <w:lang w:val="en-GB"/>
        </w:rPr>
        <w:t xml:space="preserve"> (4) polishing agents and cleaning/washing agents</w:t>
      </w:r>
      <w:r w:rsidR="008A4172">
        <w:rPr>
          <w:lang w:val="en-GB"/>
        </w:rPr>
        <w:t>;</w:t>
      </w:r>
      <w:r w:rsidRPr="0054460E">
        <w:rPr>
          <w:lang w:val="en-GB"/>
        </w:rPr>
        <w:t xml:space="preserve"> (5) impregnation/proofing (for protection from damp, fungus, etc.)</w:t>
      </w:r>
      <w:r w:rsidR="008A4172">
        <w:rPr>
          <w:lang w:val="en-GB"/>
        </w:rPr>
        <w:t>;</w:t>
      </w:r>
      <w:r w:rsidRPr="0054460E">
        <w:rPr>
          <w:lang w:val="en-GB"/>
        </w:rPr>
        <w:t xml:space="preserve"> and (6) within the manufacturing of semiconductors. In addition, other potential use may include pesticides and flame retardants. Details on these identified uses and potential uses are elaborated below. Furthermore, it should be noted that information on the volumes and uses of many PFHxS, its salts and PFHxS-related compounds has been reported to the competent authorities in Denmark, Sweden and Norway, but most of such information has been claimed as confidential business information (SPIN, 2018).</w:t>
      </w:r>
      <w:r w:rsidR="001C7070" w:rsidRPr="0054460E">
        <w:rPr>
          <w:lang w:val="en-GB"/>
        </w:rPr>
        <w:t xml:space="preserve"> In light of information identified recently by the Norwegian Environment Agency (M-961/2018) and in other public sources, PFHxS, its salts and PFHxS-related compounds have been intentionally used at least in the following applications</w:t>
      </w:r>
      <w:r w:rsidR="00D33DFA" w:rsidRPr="0054460E">
        <w:rPr>
          <w:lang w:val="en-GB"/>
        </w:rPr>
        <w:t xml:space="preserve"> textile, electronics and semiconductors, co</w:t>
      </w:r>
      <w:r w:rsidR="007C7AEA" w:rsidRPr="0054460E">
        <w:rPr>
          <w:lang w:val="en-GB"/>
        </w:rPr>
        <w:t>atings, packaging, indu</w:t>
      </w:r>
      <w:r w:rsidR="00D33DFA" w:rsidRPr="0054460E">
        <w:rPr>
          <w:lang w:val="en-GB"/>
        </w:rPr>
        <w:t>st</w:t>
      </w:r>
      <w:r w:rsidR="007C7AEA" w:rsidRPr="0054460E">
        <w:rPr>
          <w:lang w:val="en-GB"/>
        </w:rPr>
        <w:t>rial fluids, agrichemicals, surfactants and foams, in intermediate feedstocks a</w:t>
      </w:r>
      <w:r w:rsidR="006E4219" w:rsidRPr="0054460E">
        <w:rPr>
          <w:lang w:val="en-GB"/>
        </w:rPr>
        <w:t>s well as</w:t>
      </w:r>
      <w:r w:rsidR="007C7AEA" w:rsidRPr="0054460E">
        <w:rPr>
          <w:lang w:val="en-GB"/>
        </w:rPr>
        <w:t xml:space="preserve"> other unspecified uses.</w:t>
      </w:r>
    </w:p>
    <w:p w14:paraId="2560B60C" w14:textId="77777777" w:rsidR="00D6340D" w:rsidRDefault="006F31FC" w:rsidP="001C7070">
      <w:pPr>
        <w:snapToGrid w:val="0"/>
        <w:spacing w:after="120" w:line="240" w:lineRule="auto"/>
        <w:jc w:val="left"/>
        <w:rPr>
          <w:b/>
          <w:lang w:val="en-GB"/>
        </w:rPr>
      </w:pPr>
      <w:r w:rsidRPr="00302FEC">
        <w:rPr>
          <w:b/>
          <w:lang w:val="en-GB"/>
        </w:rPr>
        <w:t>AFFFs for firefighting</w:t>
      </w:r>
    </w:p>
    <w:p w14:paraId="0A34B85D" w14:textId="1C5ED7F6" w:rsidR="006F31FC" w:rsidRPr="00302FEC" w:rsidRDefault="006F31FC" w:rsidP="005F3C39">
      <w:pPr>
        <w:pStyle w:val="Lijstalinea"/>
        <w:numPr>
          <w:ilvl w:val="0"/>
          <w:numId w:val="3"/>
        </w:numPr>
        <w:snapToGrid w:val="0"/>
        <w:spacing w:after="120" w:line="240" w:lineRule="auto"/>
        <w:ind w:left="0" w:firstLine="0"/>
        <w:contextualSpacing w:val="0"/>
        <w:jc w:val="left"/>
        <w:rPr>
          <w:lang w:val="en-GB"/>
        </w:rPr>
      </w:pPr>
      <w:r w:rsidRPr="00302FEC">
        <w:rPr>
          <w:lang w:val="en-GB"/>
        </w:rPr>
        <w:t>Historically,</w:t>
      </w:r>
      <w:r w:rsidR="00252EA4">
        <w:rPr>
          <w:lang w:val="en-GB"/>
        </w:rPr>
        <w:t xml:space="preserve"> 3M used PFHxS</w:t>
      </w:r>
      <w:r w:rsidRPr="00302FEC">
        <w:rPr>
          <w:lang w:val="en-GB"/>
        </w:rPr>
        <w:t xml:space="preserve"> in the production of its AFFF formulations (Olsen et al., 2005). This is in accordance with patents from 3M (3M, 1972, 1973, 1992) and from another potential historical producer (Dainippon and Kamura, 1983</w:t>
      </w:r>
      <w:r w:rsidR="00F62DC7" w:rsidRPr="00302FEC">
        <w:rPr>
          <w:lang w:val="en-GB"/>
        </w:rPr>
        <w:t>c</w:t>
      </w:r>
      <w:r w:rsidRPr="00302FEC">
        <w:rPr>
          <w:lang w:val="en-GB"/>
        </w:rPr>
        <w:t>; Dainippon, 1983</w:t>
      </w:r>
      <w:r w:rsidR="00F62DC7" w:rsidRPr="00302FEC">
        <w:rPr>
          <w:lang w:val="en-GB"/>
        </w:rPr>
        <w:t>b</w:t>
      </w:r>
      <w:r w:rsidRPr="00302FEC">
        <w:rPr>
          <w:lang w:val="en-GB"/>
        </w:rPr>
        <w:t>, 1985, 1986). In particular, 3M (1992) indicates that PFHxS-related compounds and PFOS were likely used in the same AFFF formulations, i.e. previously known as “PFOS-based AFFFs” (e.g. FC-600). This is in good agreement with measurements of legacy AFFF formulations (Vecitis et al., 2010; Herzke et al., 2012; Place et al., 2012; Houtz et al., 2013; Weiner et al., 2013; D’Agostino et al., 2014; Barzen-Hanson et al., 2017</w:t>
      </w:r>
      <w:r w:rsidR="00C51FDA">
        <w:rPr>
          <w:lang w:val="en-GB"/>
        </w:rPr>
        <w:t>; Favreau et al., 2017</w:t>
      </w:r>
      <w:r w:rsidRPr="00302FEC">
        <w:rPr>
          <w:lang w:val="en-GB"/>
        </w:rPr>
        <w:t xml:space="preserve">). It is also well supported by measurements of environmental media at AFFF-impact sites (Backe et al., 2013; Houtz et al., 2013; Baduel et al., 2017; Barzen-Hanson et al., 2017; Bräunig et al., 2017; Lanza et al., 2017) and by measurements of firefighters’ serum levels (Jin et al., 2011; Rotander et al., 2015), where similar or higher levels of PFHxS than </w:t>
      </w:r>
      <w:r w:rsidR="0022533F">
        <w:rPr>
          <w:lang w:val="en-GB"/>
        </w:rPr>
        <w:t xml:space="preserve">that of </w:t>
      </w:r>
      <w:r w:rsidRPr="00302FEC">
        <w:rPr>
          <w:lang w:val="en-GB"/>
        </w:rPr>
        <w:t xml:space="preserve">PFOS were detected, and in some cases, elevated levels of PFHxS-related compounds were identified. It is likely that such PFHxS-related compounds containing “PFOS-based AFFFs” have been discontinued after 3M ceased its global production in 2000–2002 (3M, 2000a). However, there may still </w:t>
      </w:r>
      <w:r w:rsidR="001E4939">
        <w:rPr>
          <w:lang w:val="en-GB"/>
        </w:rPr>
        <w:t xml:space="preserve">be </w:t>
      </w:r>
      <w:r w:rsidRPr="00302FEC">
        <w:rPr>
          <w:lang w:val="en-GB"/>
        </w:rPr>
        <w:t>substantial stockpiles of such legacy AFFF formulations around the world (UN Environment, 2011; Zushi et al., 2017). Furthermore, Shanghai Vatten has recently developed and commercialized at least one new PFHxS-related amphoteric surfactant for foam fire</w:t>
      </w:r>
      <w:r w:rsidR="00531938">
        <w:rPr>
          <w:lang w:val="en-GB"/>
        </w:rPr>
        <w:t>-</w:t>
      </w:r>
      <w:r w:rsidRPr="00302FEC">
        <w:rPr>
          <w:lang w:val="en-GB"/>
        </w:rPr>
        <w:t xml:space="preserve">extinguisher (Vatten, 2018; Huang et al., 2015). </w:t>
      </w:r>
    </w:p>
    <w:p w14:paraId="23917EA2" w14:textId="77777777" w:rsidR="00D6340D" w:rsidRDefault="006F31FC" w:rsidP="00D33DFA">
      <w:pPr>
        <w:snapToGrid w:val="0"/>
        <w:spacing w:after="120" w:line="240" w:lineRule="auto"/>
        <w:jc w:val="left"/>
        <w:rPr>
          <w:b/>
          <w:lang w:val="en-GB"/>
        </w:rPr>
      </w:pPr>
      <w:r w:rsidRPr="00302FEC">
        <w:rPr>
          <w:b/>
          <w:lang w:val="en-GB"/>
        </w:rPr>
        <w:t>Metal plating</w:t>
      </w:r>
    </w:p>
    <w:p w14:paraId="1FB3E532" w14:textId="128AA669" w:rsidR="006F31FC" w:rsidRPr="00302FEC" w:rsidRDefault="006F31FC" w:rsidP="005F3C39">
      <w:pPr>
        <w:pStyle w:val="Lijstalinea"/>
        <w:numPr>
          <w:ilvl w:val="0"/>
          <w:numId w:val="3"/>
        </w:numPr>
        <w:snapToGrid w:val="0"/>
        <w:spacing w:after="120" w:line="240" w:lineRule="auto"/>
        <w:ind w:left="0" w:firstLine="0"/>
        <w:contextualSpacing w:val="0"/>
        <w:jc w:val="left"/>
        <w:rPr>
          <w:lang w:val="en-GB"/>
        </w:rPr>
      </w:pPr>
      <w:r w:rsidRPr="00302FEC">
        <w:rPr>
          <w:lang w:val="en-GB"/>
        </w:rPr>
        <w:t xml:space="preserve">A number of patents (Dainippon, 1979, 1988; 3M, 1981; Hengxin, 2015) were identified, suggesting PFHxS, its salts and </w:t>
      </w:r>
      <w:r w:rsidR="00B03B7A" w:rsidRPr="00302FEC">
        <w:rPr>
          <w:lang w:val="en-GB"/>
        </w:rPr>
        <w:t xml:space="preserve">various </w:t>
      </w:r>
      <w:r w:rsidRPr="00302FEC">
        <w:rPr>
          <w:lang w:val="en-GB"/>
        </w:rPr>
        <w:t>PFHxS-related compounds may have been used in metal plating as mist suppressants. It is likely that at least Hubei Hengxin from China has marketed the potassium salt of PFHxS for metal plating (Hengxin, 2018). Furthermore, it should be noted that the manufacturing (including importing) or processing of one salt of PFHxS</w:t>
      </w:r>
      <w:r w:rsidR="000D288E">
        <w:rPr>
          <w:lang w:val="en-GB"/>
        </w:rPr>
        <w:t xml:space="preserve"> </w:t>
      </w:r>
      <w:r w:rsidR="000D288E" w:rsidRPr="000D288E">
        <w:rPr>
          <w:lang w:val="en-GB"/>
        </w:rPr>
        <w:t>(</w:t>
      </w:r>
      <w:r w:rsidR="002247DC" w:rsidRPr="00D33DFA">
        <w:rPr>
          <w:lang w:val="en-GB"/>
        </w:rPr>
        <w:t>tridecafluorohexanesulphonic acid, compound with 2,2'-iminodiethanol (1:1)</w:t>
      </w:r>
      <w:r w:rsidR="000D288E">
        <w:rPr>
          <w:color w:val="888888"/>
          <w:lang w:val="en"/>
        </w:rPr>
        <w:t>;</w:t>
      </w:r>
      <w:r w:rsidR="007824A0">
        <w:rPr>
          <w:color w:val="888888"/>
          <w:lang w:val="en"/>
        </w:rPr>
        <w:t xml:space="preserve"> </w:t>
      </w:r>
      <w:r w:rsidRPr="00302FEC">
        <w:rPr>
          <w:lang w:val="en-GB"/>
        </w:rPr>
        <w:t>CAS No</w:t>
      </w:r>
      <w:r w:rsidR="004F2176">
        <w:rPr>
          <w:lang w:val="en-GB"/>
        </w:rPr>
        <w:t>:</w:t>
      </w:r>
      <w:r w:rsidRPr="00302FEC">
        <w:rPr>
          <w:lang w:val="en-GB"/>
        </w:rPr>
        <w:t xml:space="preserve"> 70225-16-0) for use as a component of an etchant, including a surfactant or fume suppressant, used in the plating process to produce electronic devices shall not be considered a significant new use subject to reporting under the US Environmental Protection Agency Significant New Use Rule on perfluroalkyl sulfonates and long-chain perfluoroalkyl carboxylate chemical substances (US EPA, 2013). </w:t>
      </w:r>
    </w:p>
    <w:p w14:paraId="536C688F" w14:textId="77777777" w:rsidR="00D6340D" w:rsidRDefault="006F31FC" w:rsidP="00D33DFA">
      <w:pPr>
        <w:autoSpaceDE w:val="0"/>
        <w:autoSpaceDN w:val="0"/>
        <w:snapToGrid w:val="0"/>
        <w:spacing w:after="120" w:line="240" w:lineRule="auto"/>
        <w:jc w:val="left"/>
        <w:rPr>
          <w:b/>
          <w:lang w:val="en-GB"/>
        </w:rPr>
      </w:pPr>
      <w:r w:rsidRPr="00302FEC">
        <w:rPr>
          <w:b/>
          <w:lang w:val="en-GB"/>
        </w:rPr>
        <w:t>Textiles, leather and upholstery</w:t>
      </w:r>
    </w:p>
    <w:p w14:paraId="00F4150A" w14:textId="453F587E" w:rsidR="006F31FC" w:rsidRPr="00302FEC" w:rsidRDefault="006F31FC" w:rsidP="005F3C39">
      <w:pPr>
        <w:pStyle w:val="Lijstalinea"/>
        <w:numPr>
          <w:ilvl w:val="0"/>
          <w:numId w:val="3"/>
        </w:numPr>
        <w:autoSpaceDE w:val="0"/>
        <w:autoSpaceDN w:val="0"/>
        <w:snapToGrid w:val="0"/>
        <w:spacing w:after="120" w:line="240" w:lineRule="auto"/>
        <w:ind w:left="0" w:firstLine="0"/>
        <w:contextualSpacing w:val="0"/>
        <w:jc w:val="left"/>
        <w:rPr>
          <w:sz w:val="16"/>
          <w:szCs w:val="16"/>
          <w:lang w:val="en-GB"/>
        </w:rPr>
      </w:pPr>
      <w:r w:rsidRPr="00302FEC">
        <w:rPr>
          <w:lang w:val="en-GB"/>
        </w:rPr>
        <w:t>Historically, 3M used PFHxS-related compounds in some of its aftermarket (post-production) carpet protection products (Olsen et al., 2005), e.g., those carpet and upholstery protector containing FC-228 (ITEM, 2004). This is in accordance with the measured higher serum PFHxS concentrations (range 27.5–423 ng/mL) than that of PFOS (15.2–108 ng/mL), as well as highly elevated levels of PFHxS in household dust and carpets of a Canadian family, whose household carpets were treated 8 times with Scotchgard formulations over 15 years (Beesoon et al., 2012). It is likely such aftermarket carpet and upholstery protector products</w:t>
      </w:r>
      <w:r w:rsidRPr="00302FEC">
        <w:rPr>
          <w:b/>
          <w:lang w:val="en-GB"/>
        </w:rPr>
        <w:t xml:space="preserve"> </w:t>
      </w:r>
      <w:r w:rsidRPr="00302FEC">
        <w:rPr>
          <w:lang w:val="en-GB"/>
        </w:rPr>
        <w:t xml:space="preserve">have been </w:t>
      </w:r>
      <w:r w:rsidRPr="00575092">
        <w:rPr>
          <w:lang w:val="en-GB"/>
        </w:rPr>
        <w:t xml:space="preserve">discontinued after 3M ceased its global production in 2000–2002 (3M, 2000a). However, it is reported that water-proofing textile finishes based on PFHxS-based compounds have recently been developed by at least Hubei Hengxin Chemical Co., Ltd. (CAS </w:t>
      </w:r>
      <w:r w:rsidR="004F2176">
        <w:rPr>
          <w:lang w:val="en-GB"/>
        </w:rPr>
        <w:t>No:</w:t>
      </w:r>
      <w:r w:rsidRPr="00575092">
        <w:rPr>
          <w:lang w:val="en-GB"/>
        </w:rPr>
        <w:t xml:space="preserve"> 68259-15-4</w:t>
      </w:r>
      <w:r w:rsidR="004F2176">
        <w:rPr>
          <w:lang w:val="en-GB"/>
        </w:rPr>
        <w:t>,</w:t>
      </w:r>
      <w:r w:rsidR="002247DC" w:rsidRPr="00575092">
        <w:rPr>
          <w:lang w:val="en-GB"/>
        </w:rPr>
        <w:t xml:space="preserve"> (tridecafluoro-N-methylhexanesulphonamide)</w:t>
      </w:r>
      <w:r w:rsidR="004F2176">
        <w:rPr>
          <w:lang w:val="en-GB"/>
        </w:rPr>
        <w:t>;</w:t>
      </w:r>
      <w:r w:rsidRPr="00575092">
        <w:rPr>
          <w:lang w:val="en-GB"/>
        </w:rPr>
        <w:t xml:space="preserve"> </w:t>
      </w:r>
      <w:r w:rsidR="004F2176">
        <w:rPr>
          <w:lang w:val="en-GB"/>
        </w:rPr>
        <w:t xml:space="preserve">CAS No: </w:t>
      </w:r>
      <w:r w:rsidRPr="00575092">
        <w:rPr>
          <w:lang w:val="en-GB"/>
        </w:rPr>
        <w:t>68555-75-9</w:t>
      </w:r>
      <w:r w:rsidR="002247DC" w:rsidRPr="00575092">
        <w:rPr>
          <w:lang w:val="en-GB"/>
        </w:rPr>
        <w:t xml:space="preserve"> (tridecafluoro-N-(2-hydroxyethyl)-N-methylhexanesulphonamide)</w:t>
      </w:r>
      <w:r w:rsidR="004F2176">
        <w:rPr>
          <w:lang w:val="en-GB"/>
        </w:rPr>
        <w:t>;</w:t>
      </w:r>
      <w:r w:rsidRPr="00575092">
        <w:rPr>
          <w:lang w:val="en-GB"/>
        </w:rPr>
        <w:t xml:space="preserve"> and </w:t>
      </w:r>
      <w:r w:rsidR="004F2176">
        <w:rPr>
          <w:lang w:val="en-GB"/>
        </w:rPr>
        <w:t xml:space="preserve">CAS No: </w:t>
      </w:r>
      <w:r w:rsidRPr="00575092">
        <w:rPr>
          <w:lang w:val="en-GB"/>
        </w:rPr>
        <w:t>67584-57-0</w:t>
      </w:r>
      <w:r w:rsidR="004F2176">
        <w:rPr>
          <w:lang w:val="en-GB"/>
        </w:rPr>
        <w:t>,</w:t>
      </w:r>
      <w:r w:rsidR="002247DC" w:rsidRPr="00575092">
        <w:rPr>
          <w:lang w:val="en-GB"/>
        </w:rPr>
        <w:t xml:space="preserve"> (2-[methyl[(tridecafluorohexyl)sulphonyl]amino]ethyl acrylate</w:t>
      </w:r>
      <w:r w:rsidRPr="00575092">
        <w:rPr>
          <w:lang w:val="en-GB"/>
        </w:rPr>
        <w:t>)</w:t>
      </w:r>
      <w:r w:rsidR="002247DC" w:rsidRPr="00575092">
        <w:rPr>
          <w:lang w:val="en-GB"/>
        </w:rPr>
        <w:t>)</w:t>
      </w:r>
      <w:r w:rsidRPr="00575092">
        <w:rPr>
          <w:lang w:val="en-GB"/>
        </w:rPr>
        <w:t xml:space="preserve"> and Wuhan Fengfan Surface Engineering Co., Ltd. from China (Huang et al., 2015; Hengxin, 2018), as alternatives to PFOS-based compounds (Huang et al., 2015). </w:t>
      </w:r>
      <w:r w:rsidR="0083554B" w:rsidRPr="00575092">
        <w:rPr>
          <w:lang w:val="en-GB"/>
        </w:rPr>
        <w:t>The industrial activities with C-6 waterproofing agent for textiles in the Taihu Lake region in China might be a potential source of PFHxS where recent production and use of PFHxS as an alternative to PFOS and PFOA has been reported (Ma et al</w:t>
      </w:r>
      <w:r w:rsidR="00FD65D8" w:rsidRPr="00575092">
        <w:rPr>
          <w:lang w:val="en-GB"/>
        </w:rPr>
        <w:t>.,</w:t>
      </w:r>
      <w:r w:rsidR="0083554B" w:rsidRPr="00575092">
        <w:rPr>
          <w:lang w:val="en-GB"/>
        </w:rPr>
        <w:t xml:space="preserve"> 2017).</w:t>
      </w:r>
      <w:r w:rsidRPr="00575092">
        <w:rPr>
          <w:lang w:val="en-GB"/>
        </w:rPr>
        <w:t xml:space="preserve"> In 2010, it was estimated that the production of surface treatment products containing PFHxS- or perfluorobutane sulfonic acid (PFBS)-related compounds in China would reach 1000 </w:t>
      </w:r>
      <w:r w:rsidRPr="00575092">
        <w:rPr>
          <w:lang w:val="en-GB"/>
        </w:rPr>
        <w:lastRenderedPageBreak/>
        <w:t xml:space="preserve">tonnes per year in the next 5–10 </w:t>
      </w:r>
      <w:r w:rsidRPr="00302FEC">
        <w:rPr>
          <w:lang w:val="en-GB"/>
        </w:rPr>
        <w:t xml:space="preserve">years (Huang et al., 2010); no recent update of this estimate is currently available.  </w:t>
      </w:r>
    </w:p>
    <w:p w14:paraId="2ED7C101" w14:textId="77777777" w:rsidR="00D6340D" w:rsidRDefault="006F31FC" w:rsidP="00D33DFA">
      <w:pPr>
        <w:snapToGrid w:val="0"/>
        <w:spacing w:after="120" w:line="240" w:lineRule="auto"/>
        <w:jc w:val="left"/>
        <w:rPr>
          <w:b/>
          <w:lang w:val="en-GB"/>
        </w:rPr>
      </w:pPr>
      <w:r w:rsidRPr="00302FEC">
        <w:rPr>
          <w:b/>
          <w:lang w:val="en-GB"/>
        </w:rPr>
        <w:t>Polishing agents and cleaning/washing agents</w:t>
      </w:r>
    </w:p>
    <w:p w14:paraId="261408D3" w14:textId="7352C009" w:rsidR="006F31FC" w:rsidRPr="00531938" w:rsidRDefault="006F31FC" w:rsidP="005F3C39">
      <w:pPr>
        <w:pStyle w:val="Lijstalinea"/>
        <w:numPr>
          <w:ilvl w:val="0"/>
          <w:numId w:val="3"/>
        </w:numPr>
        <w:snapToGrid w:val="0"/>
        <w:spacing w:after="120" w:line="240" w:lineRule="auto"/>
        <w:ind w:left="0" w:firstLine="0"/>
        <w:contextualSpacing w:val="0"/>
        <w:jc w:val="left"/>
        <w:rPr>
          <w:lang w:val="en-GB"/>
        </w:rPr>
      </w:pPr>
      <w:r w:rsidRPr="00531938">
        <w:rPr>
          <w:lang w:val="en-GB"/>
        </w:rPr>
        <w:t xml:space="preserve">One PFHxS-related compound (CAS </w:t>
      </w:r>
      <w:r w:rsidR="004F2176">
        <w:rPr>
          <w:lang w:val="en-GB"/>
        </w:rPr>
        <w:t>No:</w:t>
      </w:r>
      <w:r w:rsidRPr="00531938">
        <w:rPr>
          <w:lang w:val="en-GB"/>
        </w:rPr>
        <w:t xml:space="preserve"> 67584-53-6</w:t>
      </w:r>
      <w:r w:rsidR="004F2176">
        <w:rPr>
          <w:lang w:val="en-GB"/>
        </w:rPr>
        <w:t>,</w:t>
      </w:r>
      <w:r w:rsidR="00F03B10" w:rsidRPr="00531938">
        <w:rPr>
          <w:lang w:val="en-GB"/>
        </w:rPr>
        <w:t xml:space="preserve"> </w:t>
      </w:r>
      <w:r w:rsidR="00967324" w:rsidRPr="00531938">
        <w:rPr>
          <w:lang w:val="en-GB"/>
        </w:rPr>
        <w:t>[</w:t>
      </w:r>
      <w:r w:rsidR="00F03B10" w:rsidRPr="00531938">
        <w:rPr>
          <w:lang w:val="en-GB"/>
        </w:rPr>
        <w:t>N-Ethyl-N-(tridecafluorohexyl) sulfonyl]glycine, potassium salt</w:t>
      </w:r>
      <w:r w:rsidRPr="00531938">
        <w:rPr>
          <w:lang w:val="en-GB"/>
        </w:rPr>
        <w:t>) was reportedly used in polishing agents and cleaning/washing agents at least between 2000 and 2015 in Denmark, Norway and Sweden with the use volumes claimed as confidential business information (SPIN, 2018). For example, the FCP102 Floor Sealer and FCP300 Duro Gloss Floor Sealer &amp; Finish from Fritztile contain this compound (Fritztile, 2018a,b).</w:t>
      </w:r>
    </w:p>
    <w:p w14:paraId="69A3543D" w14:textId="77777777" w:rsidR="00D6340D" w:rsidRDefault="006F31FC" w:rsidP="00D33DFA">
      <w:pPr>
        <w:snapToGrid w:val="0"/>
        <w:spacing w:after="120" w:line="240" w:lineRule="auto"/>
        <w:jc w:val="left"/>
        <w:rPr>
          <w:b/>
          <w:lang w:val="en-GB"/>
        </w:rPr>
      </w:pPr>
      <w:r w:rsidRPr="00302FEC">
        <w:rPr>
          <w:b/>
          <w:lang w:val="en-GB"/>
        </w:rPr>
        <w:t>Impregnation/proofing</w:t>
      </w:r>
    </w:p>
    <w:p w14:paraId="39E39897" w14:textId="735E130C" w:rsidR="006F31FC" w:rsidRPr="00302FEC" w:rsidRDefault="006F31FC" w:rsidP="005F3C39">
      <w:pPr>
        <w:pStyle w:val="Lijstalinea"/>
        <w:numPr>
          <w:ilvl w:val="0"/>
          <w:numId w:val="3"/>
        </w:numPr>
        <w:snapToGrid w:val="0"/>
        <w:spacing w:after="120" w:line="240" w:lineRule="auto"/>
        <w:ind w:left="0" w:firstLine="0"/>
        <w:contextualSpacing w:val="0"/>
        <w:jc w:val="left"/>
        <w:rPr>
          <w:lang w:val="en-GB"/>
        </w:rPr>
      </w:pPr>
      <w:r w:rsidRPr="00302FEC">
        <w:rPr>
          <w:lang w:val="en-GB"/>
        </w:rPr>
        <w:t xml:space="preserve">One PFHxS-related compound (CAS </w:t>
      </w:r>
      <w:r w:rsidR="004F2176">
        <w:rPr>
          <w:lang w:val="en-GB"/>
        </w:rPr>
        <w:t>No:</w:t>
      </w:r>
      <w:r w:rsidRPr="00302FEC">
        <w:rPr>
          <w:lang w:val="en-GB"/>
        </w:rPr>
        <w:t xml:space="preserve"> 67584-61-6</w:t>
      </w:r>
      <w:r w:rsidR="004F2176">
        <w:rPr>
          <w:lang w:val="en-GB"/>
        </w:rPr>
        <w:t>,</w:t>
      </w:r>
      <w:r w:rsidR="00967324">
        <w:rPr>
          <w:lang w:val="en-GB"/>
        </w:rPr>
        <w:t xml:space="preserve"> </w:t>
      </w:r>
      <w:r w:rsidR="00967324" w:rsidRPr="00D33DFA">
        <w:rPr>
          <w:lang w:val="en-GB"/>
        </w:rPr>
        <w:t>2-[Methyl[(Tridecafluorohexyl) Sulphonyl]Amino]Ethyl Methacrylate</w:t>
      </w:r>
      <w:r w:rsidRPr="00302FEC">
        <w:rPr>
          <w:lang w:val="en-GB"/>
        </w:rPr>
        <w:t xml:space="preserve">) was reportedly used in impregnation/proofing for protection from damp, fungus, etc. at least in four products between 2003 and 2009 in Denmark (SPIN, 2018). </w:t>
      </w:r>
    </w:p>
    <w:p w14:paraId="6B61B4B7" w14:textId="0D4C4035" w:rsidR="00D6340D" w:rsidRDefault="006F31FC" w:rsidP="00D33DFA">
      <w:pPr>
        <w:snapToGrid w:val="0"/>
        <w:spacing w:after="120" w:line="240" w:lineRule="auto"/>
        <w:jc w:val="left"/>
        <w:rPr>
          <w:b/>
          <w:lang w:val="en-GB"/>
        </w:rPr>
      </w:pPr>
      <w:r w:rsidRPr="00302FEC">
        <w:rPr>
          <w:b/>
          <w:lang w:val="en-GB"/>
        </w:rPr>
        <w:t>Within the manufacturing of semiconductors</w:t>
      </w:r>
    </w:p>
    <w:p w14:paraId="0B89C038" w14:textId="3A558BFC" w:rsidR="00FC7ECC" w:rsidRDefault="006F31FC" w:rsidP="00141C90">
      <w:pPr>
        <w:widowControl/>
        <w:autoSpaceDE w:val="0"/>
        <w:autoSpaceDN w:val="0"/>
        <w:spacing w:after="120" w:line="240" w:lineRule="auto"/>
        <w:jc w:val="left"/>
        <w:textAlignment w:val="auto"/>
        <w:rPr>
          <w:b/>
          <w:lang w:val="en-GB"/>
        </w:rPr>
      </w:pPr>
      <w:r w:rsidRPr="00FC7ECC">
        <w:rPr>
          <w:lang w:val="en-GB"/>
        </w:rPr>
        <w:t>During the POPRC</w:t>
      </w:r>
      <w:r w:rsidR="00D7196F">
        <w:rPr>
          <w:lang w:val="en-GB"/>
        </w:rPr>
        <w:t>-</w:t>
      </w:r>
      <w:r w:rsidRPr="00FC7ECC">
        <w:rPr>
          <w:lang w:val="en-GB"/>
        </w:rPr>
        <w:t xml:space="preserve">13 meeting in 2017, an industry representative noted that PFHxS, its salts and PFHxS-related compounds are currently being used as replacements to PFOS, PFOA and their related compounds in the semiconductor industry. </w:t>
      </w:r>
      <w:r w:rsidR="00C33E70">
        <w:rPr>
          <w:lang w:val="en-GB"/>
        </w:rPr>
        <w:t>This information is further strengthen</w:t>
      </w:r>
      <w:r w:rsidR="00FF5978">
        <w:rPr>
          <w:lang w:val="en-GB"/>
        </w:rPr>
        <w:t>ed</w:t>
      </w:r>
      <w:r w:rsidR="00C33E70">
        <w:rPr>
          <w:lang w:val="en-GB"/>
        </w:rPr>
        <w:t xml:space="preserve"> by published information that indicate</w:t>
      </w:r>
      <w:r w:rsidR="00FF5978">
        <w:rPr>
          <w:lang w:val="en-GB"/>
        </w:rPr>
        <w:t>s</w:t>
      </w:r>
      <w:r w:rsidR="00E93F50" w:rsidRPr="00FC7ECC">
        <w:rPr>
          <w:lang w:val="en-GB"/>
        </w:rPr>
        <w:t xml:space="preserve"> </w:t>
      </w:r>
      <w:r w:rsidR="00FC7ECC" w:rsidRPr="00FC7ECC">
        <w:rPr>
          <w:lang w:val="en-GB"/>
        </w:rPr>
        <w:t xml:space="preserve">that </w:t>
      </w:r>
      <w:r w:rsidR="00E93F50" w:rsidRPr="00FC7ECC">
        <w:rPr>
          <w:lang w:val="en-GB"/>
        </w:rPr>
        <w:t>PFHxS is used in the semiconductor indus</w:t>
      </w:r>
      <w:r w:rsidR="00FC7ECC">
        <w:rPr>
          <w:lang w:val="en-GB"/>
        </w:rPr>
        <w:t>try</w:t>
      </w:r>
      <w:r w:rsidR="00171B25">
        <w:rPr>
          <w:lang w:val="en-GB"/>
        </w:rPr>
        <w:t xml:space="preserve"> in Taiwan</w:t>
      </w:r>
      <w:r w:rsidR="00C33E70">
        <w:rPr>
          <w:lang w:val="en-GB"/>
        </w:rPr>
        <w:t xml:space="preserve"> </w:t>
      </w:r>
      <w:r w:rsidR="00C33E70" w:rsidRPr="00630FAD">
        <w:rPr>
          <w:rFonts w:eastAsiaTheme="minorHAnsi"/>
          <w:lang w:val="en-GB" w:eastAsia="en-US"/>
        </w:rPr>
        <w:t>(Lin et al</w:t>
      </w:r>
      <w:r w:rsidR="00630FAD">
        <w:rPr>
          <w:rFonts w:eastAsiaTheme="minorHAnsi"/>
          <w:lang w:val="en-GB" w:eastAsia="en-US"/>
        </w:rPr>
        <w:t>.,</w:t>
      </w:r>
      <w:r w:rsidR="00C33E70" w:rsidRPr="00630FAD">
        <w:rPr>
          <w:rFonts w:eastAsiaTheme="minorHAnsi"/>
          <w:lang w:val="en-GB" w:eastAsia="en-US"/>
        </w:rPr>
        <w:t xml:space="preserve"> 2010).</w:t>
      </w:r>
      <w:r w:rsidR="00C33E70">
        <w:rPr>
          <w:lang w:val="en-GB"/>
        </w:rPr>
        <w:t xml:space="preserve"> </w:t>
      </w:r>
      <w:r w:rsidR="00E93F50" w:rsidRPr="00FC7ECC">
        <w:rPr>
          <w:lang w:val="en-GB"/>
        </w:rPr>
        <w:t xml:space="preserve">PFHxS </w:t>
      </w:r>
      <w:r w:rsidR="00FC7ECC" w:rsidRPr="00630FAD">
        <w:rPr>
          <w:rFonts w:eastAsiaTheme="minorHAnsi"/>
          <w:lang w:val="en-GB" w:eastAsia="en-US"/>
        </w:rPr>
        <w:t>(133</w:t>
      </w:r>
      <w:r w:rsidR="008734F9" w:rsidRPr="00302FEC">
        <w:t>–</w:t>
      </w:r>
      <w:r w:rsidR="00FC7ECC" w:rsidRPr="00630FAD">
        <w:rPr>
          <w:rFonts w:eastAsiaTheme="minorHAnsi"/>
          <w:lang w:val="en-GB" w:eastAsia="en-US"/>
        </w:rPr>
        <w:t>330 ng/L)</w:t>
      </w:r>
      <w:r w:rsidR="00E93F50" w:rsidRPr="00FC7ECC">
        <w:rPr>
          <w:lang w:val="en-GB"/>
        </w:rPr>
        <w:t>, together with PFOS</w:t>
      </w:r>
      <w:r w:rsidR="00FC7ECC" w:rsidRPr="00FC7ECC">
        <w:rPr>
          <w:lang w:val="en-GB"/>
        </w:rPr>
        <w:t xml:space="preserve"> </w:t>
      </w:r>
      <w:r w:rsidR="00FC7ECC" w:rsidRPr="00630FAD">
        <w:rPr>
          <w:rFonts w:eastAsiaTheme="minorHAnsi"/>
          <w:lang w:val="en-GB" w:eastAsia="en-US"/>
        </w:rPr>
        <w:t>(128</w:t>
      </w:r>
      <w:r w:rsidR="008734F9" w:rsidRPr="00302FEC">
        <w:t>–</w:t>
      </w:r>
      <w:r w:rsidR="00FC7ECC" w:rsidRPr="00630FAD">
        <w:rPr>
          <w:rFonts w:eastAsiaTheme="minorHAnsi"/>
          <w:lang w:val="en-GB" w:eastAsia="en-US"/>
        </w:rPr>
        <w:t>670 ng/L)</w:t>
      </w:r>
      <w:r w:rsidR="00E93F50" w:rsidRPr="00FC7ECC">
        <w:rPr>
          <w:lang w:val="en-GB"/>
        </w:rPr>
        <w:t>,</w:t>
      </w:r>
      <w:r w:rsidR="00FC7ECC" w:rsidRPr="00FC7ECC">
        <w:rPr>
          <w:lang w:val="en-GB"/>
        </w:rPr>
        <w:t xml:space="preserve"> was one of</w:t>
      </w:r>
      <w:r w:rsidR="00E93F50" w:rsidRPr="00FC7ECC">
        <w:rPr>
          <w:lang w:val="en-GB"/>
        </w:rPr>
        <w:t xml:space="preserve"> the primary </w:t>
      </w:r>
      <w:r w:rsidR="00E93F50" w:rsidRPr="00630FAD">
        <w:rPr>
          <w:rFonts w:eastAsiaTheme="minorHAnsi"/>
          <w:lang w:val="en-GB" w:eastAsia="en-US"/>
        </w:rPr>
        <w:t>contaminant</w:t>
      </w:r>
      <w:r w:rsidR="00FF5978">
        <w:rPr>
          <w:rFonts w:eastAsiaTheme="minorHAnsi"/>
          <w:lang w:val="en-GB" w:eastAsia="en-US"/>
        </w:rPr>
        <w:t>s</w:t>
      </w:r>
      <w:r w:rsidR="00E93F50" w:rsidRPr="00630FAD">
        <w:rPr>
          <w:rFonts w:eastAsiaTheme="minorHAnsi"/>
          <w:lang w:val="en-GB" w:eastAsia="en-US"/>
        </w:rPr>
        <w:t xml:space="preserve"> at a semiconductor fabrication plant waste water effluent site</w:t>
      </w:r>
      <w:r w:rsidR="00C33E70" w:rsidRPr="00630FAD">
        <w:rPr>
          <w:rFonts w:eastAsiaTheme="minorHAnsi"/>
          <w:lang w:val="en-GB" w:eastAsia="en-US"/>
        </w:rPr>
        <w:t>.</w:t>
      </w:r>
      <w:r w:rsidR="00FC7ECC" w:rsidRPr="00630FAD">
        <w:rPr>
          <w:rFonts w:eastAsiaTheme="minorHAnsi"/>
          <w:lang w:val="en-GB" w:eastAsia="en-US"/>
        </w:rPr>
        <w:t xml:space="preserve"> Both PFSA</w:t>
      </w:r>
      <w:r w:rsidR="00FF5978">
        <w:rPr>
          <w:rFonts w:eastAsiaTheme="minorHAnsi"/>
          <w:lang w:val="en-GB" w:eastAsia="en-US"/>
        </w:rPr>
        <w:t>s</w:t>
      </w:r>
      <w:r w:rsidR="00FC7ECC" w:rsidRPr="00630FAD">
        <w:rPr>
          <w:rFonts w:eastAsiaTheme="minorHAnsi"/>
          <w:lang w:val="en-GB" w:eastAsia="en-US"/>
        </w:rPr>
        <w:t xml:space="preserve"> are present in the effluent in similar amounts showing that PFHxS is a primary substance in this process and </w:t>
      </w:r>
      <w:r w:rsidR="00FF5978">
        <w:rPr>
          <w:rFonts w:eastAsiaTheme="minorHAnsi"/>
          <w:lang w:val="en-GB" w:eastAsia="en-US"/>
        </w:rPr>
        <w:t xml:space="preserve">are </w:t>
      </w:r>
      <w:r w:rsidR="00FC7ECC" w:rsidRPr="00630FAD">
        <w:rPr>
          <w:rFonts w:eastAsiaTheme="minorHAnsi"/>
          <w:lang w:val="en-GB" w:eastAsia="en-US"/>
        </w:rPr>
        <w:t xml:space="preserve">not unintentionally present. </w:t>
      </w:r>
    </w:p>
    <w:p w14:paraId="34B26FC1" w14:textId="1B7FA92C" w:rsidR="00D6340D" w:rsidRDefault="006F31FC" w:rsidP="00141C90">
      <w:pPr>
        <w:snapToGrid w:val="0"/>
        <w:spacing w:after="120" w:line="240" w:lineRule="auto"/>
        <w:jc w:val="left"/>
        <w:rPr>
          <w:b/>
          <w:lang w:val="en-GB"/>
        </w:rPr>
      </w:pPr>
      <w:r w:rsidRPr="00302FEC">
        <w:rPr>
          <w:b/>
          <w:lang w:val="en-GB"/>
        </w:rPr>
        <w:t>Other potential uses</w:t>
      </w:r>
    </w:p>
    <w:p w14:paraId="3C761E6C" w14:textId="269C15E9" w:rsidR="006F31FC" w:rsidRPr="00302FEC" w:rsidRDefault="006F31FC" w:rsidP="00141C90">
      <w:pPr>
        <w:pStyle w:val="Lijstalinea"/>
        <w:numPr>
          <w:ilvl w:val="0"/>
          <w:numId w:val="3"/>
        </w:numPr>
        <w:snapToGrid w:val="0"/>
        <w:spacing w:after="120" w:line="240" w:lineRule="auto"/>
        <w:ind w:left="0" w:firstLine="0"/>
        <w:contextualSpacing w:val="0"/>
        <w:jc w:val="left"/>
        <w:rPr>
          <w:lang w:val="en-GB"/>
        </w:rPr>
      </w:pPr>
      <w:r w:rsidRPr="00302FEC">
        <w:rPr>
          <w:lang w:val="en-GB"/>
        </w:rPr>
        <w:t>Hubei Hengxin has marketed the potassium salt of PFHxS and PFHxS-related compounds (CAS No</w:t>
      </w:r>
      <w:r w:rsidR="004F2176">
        <w:rPr>
          <w:lang w:val="en-GB"/>
        </w:rPr>
        <w:t>:</w:t>
      </w:r>
      <w:r w:rsidRPr="00302FEC">
        <w:rPr>
          <w:lang w:val="en-GB"/>
        </w:rPr>
        <w:t xml:space="preserve"> 68259-15-4</w:t>
      </w:r>
      <w:r w:rsidR="004F2176">
        <w:rPr>
          <w:lang w:val="en-GB"/>
        </w:rPr>
        <w:t>,</w:t>
      </w:r>
      <w:r w:rsidR="00967324">
        <w:rPr>
          <w:lang w:val="en-GB"/>
        </w:rPr>
        <w:t xml:space="preserve"> </w:t>
      </w:r>
      <w:r w:rsidR="00967324" w:rsidRPr="00D33DFA">
        <w:rPr>
          <w:lang w:val="en-GB"/>
        </w:rPr>
        <w:t>tridecafluoro-N-methylhexanesulphonamide</w:t>
      </w:r>
      <w:r w:rsidRPr="00302FEC">
        <w:rPr>
          <w:lang w:val="en-GB"/>
        </w:rPr>
        <w:t xml:space="preserve">) for potential uses as a flame retardant and in pesticides, respectively (Hengxin, 2018). </w:t>
      </w:r>
    </w:p>
    <w:p w14:paraId="1A79F0E0" w14:textId="0390F4B4" w:rsidR="006F31FC" w:rsidRPr="00302FEC" w:rsidRDefault="00450BB2" w:rsidP="008755B7">
      <w:pPr>
        <w:pStyle w:val="Kop3"/>
      </w:pPr>
      <w:bookmarkStart w:id="145" w:name="_Toc503450266"/>
      <w:bookmarkStart w:id="146" w:name="_Toc503531295"/>
      <w:bookmarkStart w:id="147" w:name="_Toc504051668"/>
      <w:bookmarkStart w:id="148" w:name="_Toc506303856"/>
      <w:bookmarkStart w:id="149" w:name="_Toc506561541"/>
      <w:bookmarkStart w:id="150" w:name="_Toc506994612"/>
      <w:bookmarkStart w:id="151" w:name="_Toc506282027"/>
      <w:r w:rsidRPr="00302FEC">
        <w:t>2.1.</w:t>
      </w:r>
      <w:r w:rsidR="006F31FC" w:rsidRPr="00302FEC">
        <w:t>3.</w:t>
      </w:r>
      <w:r w:rsidR="00072ED1">
        <w:tab/>
      </w:r>
      <w:r w:rsidR="006F31FC" w:rsidRPr="00302FEC">
        <w:t xml:space="preserve">Releases to the </w:t>
      </w:r>
      <w:r w:rsidR="004001E0">
        <w:t>e</w:t>
      </w:r>
      <w:r w:rsidR="006F31FC" w:rsidRPr="00302FEC">
        <w:t>nvironment</w:t>
      </w:r>
      <w:bookmarkEnd w:id="145"/>
      <w:bookmarkEnd w:id="146"/>
      <w:bookmarkEnd w:id="147"/>
      <w:bookmarkEnd w:id="148"/>
      <w:bookmarkEnd w:id="149"/>
      <w:bookmarkEnd w:id="150"/>
      <w:r w:rsidR="006F31FC" w:rsidRPr="00302FEC">
        <w:t xml:space="preserve"> </w:t>
      </w:r>
      <w:bookmarkEnd w:id="151"/>
    </w:p>
    <w:p w14:paraId="531A7A78" w14:textId="4D0150A7" w:rsidR="006F31FC" w:rsidRDefault="006F31FC" w:rsidP="005F3C39">
      <w:pPr>
        <w:pStyle w:val="Lijstalinea"/>
        <w:numPr>
          <w:ilvl w:val="0"/>
          <w:numId w:val="3"/>
        </w:numPr>
        <w:snapToGrid w:val="0"/>
        <w:spacing w:after="120" w:line="240" w:lineRule="auto"/>
        <w:ind w:left="0" w:firstLine="0"/>
        <w:contextualSpacing w:val="0"/>
        <w:jc w:val="left"/>
        <w:rPr>
          <w:lang w:val="en-GB"/>
        </w:rPr>
      </w:pPr>
      <w:r w:rsidRPr="00302FEC">
        <w:rPr>
          <w:lang w:val="en-GB"/>
        </w:rPr>
        <w:t xml:space="preserve">To date, limited research has been conducted to specifically study the releases of PFHxS, its salts and PFHxS-related compounds in the environment, resulting in a lack of quantitative information on releases, although various studies have detected </w:t>
      </w:r>
      <w:r w:rsidR="00E871A7" w:rsidRPr="00302FEC">
        <w:rPr>
          <w:lang w:val="en-GB"/>
        </w:rPr>
        <w:t xml:space="preserve">the </w:t>
      </w:r>
      <w:r w:rsidRPr="00302FEC">
        <w:rPr>
          <w:lang w:val="en-GB"/>
        </w:rPr>
        <w:t xml:space="preserve">ubiquitous presence of PFHxS in the environment (for details, see section Environmental </w:t>
      </w:r>
      <w:r w:rsidR="007F0916" w:rsidRPr="00302FEC">
        <w:rPr>
          <w:lang w:val="en-GB"/>
        </w:rPr>
        <w:t>levels and trends</w:t>
      </w:r>
      <w:r w:rsidRPr="00302FEC">
        <w:rPr>
          <w:lang w:val="en-GB"/>
        </w:rPr>
        <w:t xml:space="preserve"> below). The occurrence of PFHxS and its related compounds in the environment is a result of anthropogenic production, use and disposal, since they are not naturally occurring substances. Unintentionally produced PFHxS, its salts and PFHxS-related compounds that are byproducts contained in PFOS, its salts and PFOS-related compounds are likely to have the same release pathways as the respective PFOS, its salts and PFOS-related compounds, which have been described in </w:t>
      </w:r>
      <w:r w:rsidR="007A27EB" w:rsidRPr="00302FEC">
        <w:rPr>
          <w:lang w:val="en-GB"/>
        </w:rPr>
        <w:t>detail</w:t>
      </w:r>
      <w:r w:rsidRPr="00302FEC">
        <w:rPr>
          <w:lang w:val="en-GB"/>
        </w:rPr>
        <w:t xml:space="preserve"> previously (3M, 2000b; UN Environment, 2006). In addition, </w:t>
      </w:r>
      <w:r w:rsidR="00D8432A">
        <w:rPr>
          <w:lang w:val="en-GB"/>
        </w:rPr>
        <w:t>as with</w:t>
      </w:r>
      <w:r w:rsidRPr="00302FEC">
        <w:rPr>
          <w:lang w:val="en-GB"/>
        </w:rPr>
        <w:t xml:space="preserve"> PFOA, PFOS and their related compounds (3M, 2000b; UN Environment, 2006, 2016), intentionally produced PFHxS and its related compounds may be released during their whole life cycle: they can be released at their production, at their assembly into a commercial product, during the distribution and industrial or consumer use, as well as from waste treatment facilities such as landfills and wastewater treatment plants</w:t>
      </w:r>
      <w:r w:rsidR="00A823B3" w:rsidRPr="00302FEC">
        <w:rPr>
          <w:lang w:val="en-GB"/>
        </w:rPr>
        <w:t xml:space="preserve"> (</w:t>
      </w:r>
      <w:r w:rsidR="00A823B3" w:rsidRPr="00A416EF">
        <w:rPr>
          <w:lang w:val="en-US"/>
        </w:rPr>
        <w:t>Shafique</w:t>
      </w:r>
      <w:r w:rsidRPr="00302FEC">
        <w:rPr>
          <w:lang w:val="en-GB"/>
        </w:rPr>
        <w:t xml:space="preserve"> </w:t>
      </w:r>
      <w:r w:rsidR="00A823B3">
        <w:rPr>
          <w:lang w:val="en-GB"/>
        </w:rPr>
        <w:t xml:space="preserve">et al., 2017), </w:t>
      </w:r>
      <w:r w:rsidRPr="00302FEC">
        <w:rPr>
          <w:lang w:val="en-GB"/>
        </w:rPr>
        <w:t xml:space="preserve">including from land treatment using contaminated sludge from wastewater treatment plants. </w:t>
      </w:r>
      <w:r w:rsidR="00A823B3">
        <w:rPr>
          <w:lang w:val="en-GB"/>
        </w:rPr>
        <w:t xml:space="preserve">Studies indicate that PFHxS remain </w:t>
      </w:r>
      <w:r w:rsidR="00A823B3" w:rsidRPr="00C24A49">
        <w:rPr>
          <w:lang w:val="en-US"/>
        </w:rPr>
        <w:t xml:space="preserve">relatively unchanged </w:t>
      </w:r>
      <w:r w:rsidR="00A823B3">
        <w:rPr>
          <w:lang w:val="en-US"/>
        </w:rPr>
        <w:t>throughout the</w:t>
      </w:r>
      <w:r w:rsidR="00A823B3" w:rsidRPr="00C24A49">
        <w:rPr>
          <w:lang w:val="en-US"/>
        </w:rPr>
        <w:t xml:space="preserve"> successive treatment step</w:t>
      </w:r>
      <w:r w:rsidR="00A823B3">
        <w:rPr>
          <w:lang w:val="en-US"/>
        </w:rPr>
        <w:t>s (</w:t>
      </w:r>
      <w:r w:rsidR="00A823B3" w:rsidRPr="00C24A49">
        <w:rPr>
          <w:lang w:val="en-US"/>
        </w:rPr>
        <w:t>Kunacheva</w:t>
      </w:r>
      <w:r w:rsidR="00A823B3">
        <w:rPr>
          <w:lang w:val="en-US"/>
        </w:rPr>
        <w:t xml:space="preserve"> et al., 2011, Thompson et al</w:t>
      </w:r>
      <w:r w:rsidR="002822FB">
        <w:rPr>
          <w:lang w:val="en-US"/>
        </w:rPr>
        <w:t>.,</w:t>
      </w:r>
      <w:r w:rsidR="00A823B3">
        <w:rPr>
          <w:lang w:val="en-US"/>
        </w:rPr>
        <w:t xml:space="preserve"> 2011).</w:t>
      </w:r>
      <w:r w:rsidR="00A823B3" w:rsidRPr="00C24A49">
        <w:rPr>
          <w:vertAlign w:val="superscript"/>
          <w:lang w:val="en-GB"/>
        </w:rPr>
        <w:t xml:space="preserve"> </w:t>
      </w:r>
      <w:r w:rsidRPr="00302FEC">
        <w:rPr>
          <w:lang w:val="en-GB"/>
        </w:rPr>
        <w:t xml:space="preserve">Furthermore, PFHxS-related compounds may be transformed to PFHxS in the environment and biota (for details, see section on </w:t>
      </w:r>
      <w:r w:rsidR="007F0916" w:rsidRPr="00302FEC">
        <w:rPr>
          <w:lang w:val="en-GB"/>
        </w:rPr>
        <w:t>PFHxS precursors and degradation</w:t>
      </w:r>
      <w:r w:rsidRPr="00302FEC">
        <w:rPr>
          <w:lang w:val="en-GB"/>
        </w:rPr>
        <w:t xml:space="preserve"> below). </w:t>
      </w:r>
    </w:p>
    <w:p w14:paraId="6D7250F8" w14:textId="42BF9BC8" w:rsidR="0058744A" w:rsidRPr="00302FEC" w:rsidRDefault="0058744A" w:rsidP="005F3C39">
      <w:pPr>
        <w:pStyle w:val="Lijstalinea"/>
        <w:numPr>
          <w:ilvl w:val="0"/>
          <w:numId w:val="3"/>
        </w:numPr>
        <w:snapToGrid w:val="0"/>
        <w:spacing w:after="120" w:line="240" w:lineRule="auto"/>
        <w:ind w:left="0" w:firstLine="0"/>
        <w:contextualSpacing w:val="0"/>
        <w:jc w:val="left"/>
        <w:rPr>
          <w:lang w:val="en-GB"/>
        </w:rPr>
      </w:pPr>
      <w:r>
        <w:rPr>
          <w:lang w:val="en-GB"/>
        </w:rPr>
        <w:t xml:space="preserve">Investigations </w:t>
      </w:r>
      <w:r w:rsidR="00CD0160">
        <w:rPr>
          <w:lang w:val="en-GB"/>
        </w:rPr>
        <w:t>revealed that PFHxS was</w:t>
      </w:r>
      <w:r>
        <w:rPr>
          <w:lang w:val="en-GB"/>
        </w:rPr>
        <w:t xml:space="preserve"> the main </w:t>
      </w:r>
      <w:r w:rsidR="00CD0160">
        <w:rPr>
          <w:lang w:val="en-GB"/>
        </w:rPr>
        <w:t xml:space="preserve">PFAS </w:t>
      </w:r>
      <w:r>
        <w:rPr>
          <w:lang w:val="en-GB"/>
        </w:rPr>
        <w:t>constituent in the final waste effluent from a semiconductor fabrication plant</w:t>
      </w:r>
      <w:r w:rsidR="00173B1F">
        <w:rPr>
          <w:lang w:val="en-GB"/>
        </w:rPr>
        <w:t xml:space="preserve"> and that the amount of waste effluent was estimated to be </w:t>
      </w:r>
      <w:r w:rsidR="00173B1F">
        <w:rPr>
          <w:lang w:val="en-GB"/>
        </w:rPr>
        <w:sym w:font="Symbol" w:char="F03E"/>
      </w:r>
      <w:r w:rsidR="00173B1F">
        <w:rPr>
          <w:lang w:val="en-GB"/>
        </w:rPr>
        <w:t>5000 ton</w:t>
      </w:r>
      <w:r w:rsidR="00023564">
        <w:rPr>
          <w:lang w:val="en-GB"/>
        </w:rPr>
        <w:t>ne</w:t>
      </w:r>
      <w:r w:rsidR="00173B1F">
        <w:rPr>
          <w:lang w:val="en-GB"/>
        </w:rPr>
        <w:t xml:space="preserve">s/day. The corresponding mass of PFHxS generated each day from the manufacturing prosess was estimated to be </w:t>
      </w:r>
      <w:r w:rsidR="00173B1F">
        <w:rPr>
          <w:lang w:val="en-GB"/>
        </w:rPr>
        <w:sym w:font="Symbol" w:char="F03E"/>
      </w:r>
      <w:r w:rsidR="00173B1F">
        <w:rPr>
          <w:lang w:val="en-GB"/>
        </w:rPr>
        <w:t xml:space="preserve">0.67 kg (Lin et al., 2009). </w:t>
      </w:r>
      <w:r w:rsidR="00CD0160">
        <w:rPr>
          <w:lang w:val="en-GB"/>
        </w:rPr>
        <w:t>In the same study, raw waste effluent from an electronic/optoelectronic fabrication plant was analysed for content of PFASs</w:t>
      </w:r>
      <w:r w:rsidR="00023564">
        <w:rPr>
          <w:lang w:val="en-GB"/>
        </w:rPr>
        <w:t>. H</w:t>
      </w:r>
      <w:r w:rsidR="00CD0160">
        <w:rPr>
          <w:lang w:val="en-GB"/>
        </w:rPr>
        <w:t>owever</w:t>
      </w:r>
      <w:r w:rsidR="00982D88">
        <w:rPr>
          <w:lang w:val="en-GB"/>
        </w:rPr>
        <w:t>,</w:t>
      </w:r>
      <w:r w:rsidR="00CD0160">
        <w:rPr>
          <w:lang w:val="en-GB"/>
        </w:rPr>
        <w:t xml:space="preserve"> in this effluent </w:t>
      </w:r>
      <w:r w:rsidR="00023564">
        <w:rPr>
          <w:lang w:val="en-GB"/>
        </w:rPr>
        <w:t xml:space="preserve">the </w:t>
      </w:r>
      <w:r w:rsidR="00CD0160">
        <w:rPr>
          <w:lang w:val="en-GB"/>
        </w:rPr>
        <w:t>main consti</w:t>
      </w:r>
      <w:r w:rsidR="00023564">
        <w:rPr>
          <w:lang w:val="en-GB"/>
        </w:rPr>
        <w:t>t</w:t>
      </w:r>
      <w:r w:rsidR="00CD0160">
        <w:rPr>
          <w:lang w:val="en-GB"/>
        </w:rPr>
        <w:t>uent was PFOA</w:t>
      </w:r>
      <w:r w:rsidR="004001E0">
        <w:rPr>
          <w:lang w:val="en-GB"/>
        </w:rPr>
        <w:t>,</w:t>
      </w:r>
      <w:r w:rsidR="00CD0160">
        <w:rPr>
          <w:lang w:val="en-GB"/>
        </w:rPr>
        <w:t xml:space="preserve"> and PFHxS as found at low levels. </w:t>
      </w:r>
    </w:p>
    <w:p w14:paraId="39D9372B" w14:textId="36E6C9A1" w:rsidR="006F31FC" w:rsidRPr="00302FEC" w:rsidRDefault="006F31FC" w:rsidP="008E6FAC">
      <w:pPr>
        <w:pStyle w:val="Lijstalinea"/>
        <w:numPr>
          <w:ilvl w:val="0"/>
          <w:numId w:val="3"/>
        </w:numPr>
        <w:snapToGrid w:val="0"/>
        <w:spacing w:after="120" w:line="240" w:lineRule="auto"/>
        <w:ind w:left="0" w:firstLine="0"/>
        <w:contextualSpacing w:val="0"/>
        <w:jc w:val="left"/>
        <w:rPr>
          <w:lang w:val="en-GB"/>
        </w:rPr>
      </w:pPr>
      <w:r w:rsidRPr="00302FEC">
        <w:rPr>
          <w:lang w:val="en-GB"/>
        </w:rPr>
        <w:t xml:space="preserve">The contributions of individual stages to overall releases throughout the life cycle, and receiving environmental media, may vary across compounds and applications. In general, manufacturing processes constitute a major source of PFHxS, its salts and PFHxS-related compounds to the local environment, e.g., in elevated levels of PFHxS in water and the population close to a production plant in Minnesota, the US (Oliaei et al., 2012). In addition, some uses of PFHxS, its salts and PFHxS-related compounds may result in direct environmental releases. For example, the use of relevant AFFFs in fire-fighting training and real incidences, as well as accidental releases, contribute a substantial amount of PFHxS, its salts and PFHxS-related compounds in the environment (e.g., Backe et al., 2013; Houtz et al., 2013; Baduel et al., 2017; Barzen-Hanson et al., 2017; </w:t>
      </w:r>
      <w:r w:rsidRPr="00302FEC">
        <w:rPr>
          <w:lang w:val="en-GB"/>
        </w:rPr>
        <w:lastRenderedPageBreak/>
        <w:t xml:space="preserve">Bräunig et al., 2017; Lanza et al., 2017). In contrast, some other uses of PFHxS, its salts and PFHxS-related compounds may lead to first releases to indoor environment. </w:t>
      </w:r>
      <w:r w:rsidR="00982D88">
        <w:rPr>
          <w:lang w:val="en-GB"/>
        </w:rPr>
        <w:t>One</w:t>
      </w:r>
      <w:r w:rsidR="00982D88" w:rsidRPr="00302FEC">
        <w:rPr>
          <w:lang w:val="en-GB"/>
        </w:rPr>
        <w:t xml:space="preserve"> </w:t>
      </w:r>
      <w:r w:rsidRPr="00302FEC">
        <w:rPr>
          <w:lang w:val="en-GB"/>
        </w:rPr>
        <w:t>example is releases of PFHxS, its salts and PFHxS-related compounds from treated carpets to household dusts (Beesoon et al., 2012).</w:t>
      </w:r>
    </w:p>
    <w:p w14:paraId="5D2643D6" w14:textId="77777777" w:rsidR="00181106" w:rsidRPr="00302FEC" w:rsidRDefault="00181106" w:rsidP="00630FAD">
      <w:pPr>
        <w:pStyle w:val="Kop2"/>
        <w:spacing w:before="240" w:after="120"/>
        <w:jc w:val="left"/>
        <w:rPr>
          <w:rFonts w:ascii="Times New Roman" w:hAnsi="Times New Roman" w:cs="Times New Roman"/>
          <w:color w:val="auto"/>
          <w:sz w:val="24"/>
          <w:szCs w:val="24"/>
        </w:rPr>
      </w:pPr>
      <w:bookmarkStart w:id="152" w:name="_Toc503450267"/>
      <w:bookmarkStart w:id="153" w:name="_Toc503531296"/>
      <w:bookmarkStart w:id="154" w:name="_Toc504051669"/>
      <w:bookmarkStart w:id="155" w:name="_Toc506282028"/>
      <w:bookmarkStart w:id="156" w:name="_Toc506303857"/>
      <w:bookmarkStart w:id="157" w:name="_Toc506561542"/>
      <w:bookmarkStart w:id="158" w:name="_Toc506994613"/>
      <w:r w:rsidRPr="00302FEC">
        <w:rPr>
          <w:rFonts w:ascii="Times New Roman" w:hAnsi="Times New Roman" w:cs="Times New Roman"/>
          <w:color w:val="auto"/>
          <w:sz w:val="24"/>
          <w:szCs w:val="24"/>
        </w:rPr>
        <w:t>2.2.</w:t>
      </w:r>
      <w:r w:rsidR="00072ED1">
        <w:rPr>
          <w:rFonts w:ascii="Times New Roman" w:hAnsi="Times New Roman" w:cs="Times New Roman"/>
          <w:color w:val="auto"/>
          <w:sz w:val="24"/>
          <w:szCs w:val="24"/>
        </w:rPr>
        <w:tab/>
      </w:r>
      <w:r w:rsidRPr="00302FEC">
        <w:rPr>
          <w:rFonts w:ascii="Times New Roman" w:hAnsi="Times New Roman" w:cs="Times New Roman"/>
          <w:color w:val="auto"/>
          <w:sz w:val="24"/>
          <w:szCs w:val="24"/>
        </w:rPr>
        <w:t>Environmental fate</w:t>
      </w:r>
      <w:bookmarkEnd w:id="139"/>
      <w:bookmarkEnd w:id="152"/>
      <w:bookmarkEnd w:id="153"/>
      <w:bookmarkEnd w:id="154"/>
      <w:bookmarkEnd w:id="155"/>
      <w:bookmarkEnd w:id="156"/>
      <w:bookmarkEnd w:id="157"/>
      <w:bookmarkEnd w:id="158"/>
    </w:p>
    <w:p w14:paraId="20055311" w14:textId="77777777" w:rsidR="00C23084" w:rsidRPr="00302FEC" w:rsidRDefault="005D3258" w:rsidP="008755B7">
      <w:pPr>
        <w:pStyle w:val="Kop3"/>
      </w:pPr>
      <w:bookmarkStart w:id="159" w:name="_Toc503278442"/>
      <w:bookmarkStart w:id="160" w:name="_Toc503450268"/>
      <w:bookmarkStart w:id="161" w:name="_Toc503531297"/>
      <w:bookmarkStart w:id="162" w:name="_Toc504051670"/>
      <w:bookmarkStart w:id="163" w:name="_Toc506282029"/>
      <w:bookmarkStart w:id="164" w:name="_Toc506303858"/>
      <w:bookmarkStart w:id="165" w:name="_Toc506561543"/>
      <w:bookmarkStart w:id="166" w:name="_Toc506994614"/>
      <w:r w:rsidRPr="00302FEC">
        <w:t>2.2.1</w:t>
      </w:r>
      <w:r w:rsidR="00072ED1">
        <w:tab/>
      </w:r>
      <w:r w:rsidR="00181106" w:rsidRPr="00302FEC">
        <w:t>Persistence</w:t>
      </w:r>
      <w:bookmarkEnd w:id="159"/>
      <w:bookmarkEnd w:id="160"/>
      <w:bookmarkEnd w:id="161"/>
      <w:bookmarkEnd w:id="162"/>
      <w:bookmarkEnd w:id="163"/>
      <w:bookmarkEnd w:id="164"/>
      <w:bookmarkEnd w:id="165"/>
      <w:bookmarkEnd w:id="166"/>
    </w:p>
    <w:p w14:paraId="0750835A" w14:textId="479BA8D5" w:rsidR="00701C9D" w:rsidRPr="00302FEC" w:rsidRDefault="00701C9D" w:rsidP="005F3C39">
      <w:pPr>
        <w:pStyle w:val="Lijstalinea"/>
        <w:numPr>
          <w:ilvl w:val="0"/>
          <w:numId w:val="3"/>
        </w:numPr>
        <w:autoSpaceDE w:val="0"/>
        <w:autoSpaceDN w:val="0"/>
        <w:snapToGrid w:val="0"/>
        <w:spacing w:after="120" w:line="240" w:lineRule="auto"/>
        <w:ind w:left="0" w:firstLine="0"/>
        <w:contextualSpacing w:val="0"/>
        <w:jc w:val="left"/>
        <w:rPr>
          <w:rFonts w:eastAsia="CIDFont+F1"/>
          <w:lang w:val="en-GB"/>
        </w:rPr>
      </w:pPr>
      <w:r w:rsidRPr="00302FEC">
        <w:rPr>
          <w:lang w:val="en-GB"/>
        </w:rPr>
        <w:t xml:space="preserve">There are some characteristics which are valid for the whole group of PFASs, and therefore also </w:t>
      </w:r>
      <w:r w:rsidR="00FA3979">
        <w:rPr>
          <w:lang w:val="en-GB"/>
        </w:rPr>
        <w:t xml:space="preserve">for </w:t>
      </w:r>
      <w:r w:rsidRPr="00302FEC">
        <w:rPr>
          <w:lang w:val="en-GB"/>
        </w:rPr>
        <w:t xml:space="preserve">PFHxS. PFASs are very resistant to chemical, thermal and biological degradation due to their strong carbon-fluorine bonds </w:t>
      </w:r>
      <w:r w:rsidRPr="00302FEC">
        <w:rPr>
          <w:lang w:val="en-GB"/>
        </w:rPr>
        <w:fldChar w:fldCharType="begin"/>
      </w:r>
      <w:r w:rsidRPr="00302FEC">
        <w:rPr>
          <w:lang w:val="en-GB"/>
        </w:rPr>
        <w:instrText xml:space="preserve"> ADDIN EN.CITE &lt;EndNote&gt;&lt;Cite&gt;&lt;Author&gt;Kissa&lt;/Author&gt;&lt;Year&gt;2001&lt;/Year&gt;&lt;RecNum&gt;18&lt;/RecNum&gt;&lt;DisplayText&gt;(Kissa, 2001)&lt;/DisplayText&gt;&lt;record&gt;&lt;rec-number&gt;18&lt;/rec-number&gt;&lt;foreign-keys&gt;&lt;key app="EN" db-id="ert0te9padvf9je2et4psrev9esdxefdw52p"&gt;18&lt;/key&gt;&lt;/foreign-keys&gt;&lt;ref-type name="Book"&gt;6&lt;/ref-type&gt;&lt;contributors&gt;&lt;authors&gt;&lt;author&gt;Kissa, E&lt;/author&gt;&lt;/authors&gt;&lt;/contributors&gt;&lt;titles&gt;&lt;title&gt;Fluorinated surfactants and repellents&lt;/title&gt;&lt;secondary-title&gt;Surfactant Sciences Series&lt;/secondary-title&gt;&lt;/titles&gt;&lt;volume&gt;97&lt;/volume&gt;&lt;reprint-edition&gt;2:nd&lt;/reprint-edition&gt;&lt;dates&gt;&lt;year&gt;2001&lt;/year&gt;&lt;/dates&gt;&lt;pub-location&gt;New York, USA&lt;/pub-location&gt;&lt;publisher&gt;Mercel Dekker&lt;/publisher&gt;&lt;urls&gt;&lt;/urls&gt;&lt;/record&gt;&lt;/Cite&gt;&lt;/EndNote&gt;</w:instrText>
      </w:r>
      <w:r w:rsidRPr="00302FEC">
        <w:rPr>
          <w:lang w:val="en-GB"/>
        </w:rPr>
        <w:fldChar w:fldCharType="separate"/>
      </w:r>
      <w:r w:rsidRPr="00302FEC">
        <w:rPr>
          <w:lang w:val="en-GB"/>
        </w:rPr>
        <w:t>(</w:t>
      </w:r>
      <w:hyperlink w:anchor="_ENREF_63" w:tooltip="Kissa, 2001 #18" w:history="1">
        <w:r w:rsidRPr="00302FEC">
          <w:rPr>
            <w:lang w:val="en-GB"/>
          </w:rPr>
          <w:t>Kissa, 2001</w:t>
        </w:r>
      </w:hyperlink>
      <w:r w:rsidRPr="00302FEC">
        <w:rPr>
          <w:lang w:val="en-GB"/>
        </w:rPr>
        <w:t>)</w:t>
      </w:r>
      <w:r w:rsidRPr="00302FEC">
        <w:rPr>
          <w:lang w:val="en-GB"/>
        </w:rPr>
        <w:fldChar w:fldCharType="end"/>
      </w:r>
      <w:r w:rsidRPr="00302FEC">
        <w:rPr>
          <w:lang w:val="en-GB"/>
        </w:rPr>
        <w:t xml:space="preserve"> and resistance to degradation makes them persistent in the environment. </w:t>
      </w:r>
      <w:r w:rsidRPr="00302FEC">
        <w:rPr>
          <w:rFonts w:eastAsia="CIDFont+F1"/>
          <w:lang w:val="en-GB"/>
        </w:rPr>
        <w:t xml:space="preserve">The stability of organic fluorine compounds has been described in detail (Siegemund </w:t>
      </w:r>
      <w:r w:rsidRPr="00302FEC">
        <w:rPr>
          <w:rFonts w:eastAsia="CIDFont+F3"/>
          <w:lang w:val="en-GB"/>
        </w:rPr>
        <w:t>et al</w:t>
      </w:r>
      <w:r w:rsidRPr="00302FEC">
        <w:rPr>
          <w:rFonts w:eastAsia="CIDFont+F1"/>
          <w:lang w:val="en-GB"/>
        </w:rPr>
        <w:t>., 2000</w:t>
      </w:r>
      <w:r w:rsidR="00063D43">
        <w:rPr>
          <w:rFonts w:eastAsia="CIDFont+F1"/>
          <w:lang w:val="en-GB"/>
        </w:rPr>
        <w:t xml:space="preserve"> as referenced in ECHA, 2017</w:t>
      </w:r>
      <w:r w:rsidR="00C97FB0">
        <w:rPr>
          <w:rFonts w:eastAsia="CIDFont+F1"/>
          <w:lang w:val="en-GB"/>
        </w:rPr>
        <w:t>a</w:t>
      </w:r>
      <w:r w:rsidRPr="00302FEC">
        <w:rPr>
          <w:rFonts w:eastAsia="CIDFont+F1"/>
          <w:lang w:val="en-GB"/>
        </w:rPr>
        <w:t>). When all valences</w:t>
      </w:r>
      <w:r w:rsidR="00596243" w:rsidRPr="00302FEC">
        <w:rPr>
          <w:rFonts w:eastAsia="CIDFont+F1"/>
          <w:lang w:val="en-GB"/>
        </w:rPr>
        <w:t xml:space="preserve"> of a carbon chain are saturated</w:t>
      </w:r>
      <w:r w:rsidRPr="00302FEC">
        <w:rPr>
          <w:rFonts w:eastAsia="CIDFont+F1"/>
          <w:lang w:val="en-GB"/>
        </w:rPr>
        <w:t xml:space="preserve"> by fluorine, the carbon skeleton is twisted out of its plane in the form of a helix and this structure shield</w:t>
      </w:r>
      <w:r w:rsidR="002D7AF3" w:rsidRPr="00302FEC">
        <w:rPr>
          <w:rFonts w:eastAsia="CIDFont+F1"/>
          <w:lang w:val="en-GB"/>
        </w:rPr>
        <w:t>s</w:t>
      </w:r>
      <w:r w:rsidRPr="00302FEC">
        <w:rPr>
          <w:rFonts w:eastAsia="CIDFont+F1"/>
          <w:lang w:val="en-GB"/>
        </w:rPr>
        <w:t xml:space="preserve"> it from chemical attack. Several other properties of the carbon fluorine</w:t>
      </w:r>
      <w:r w:rsidRPr="00302FEC">
        <w:rPr>
          <w:rFonts w:eastAsia="CIDFont+F3"/>
          <w:lang w:val="en-GB"/>
        </w:rPr>
        <w:t xml:space="preserve"> </w:t>
      </w:r>
      <w:r w:rsidRPr="00302FEC">
        <w:rPr>
          <w:rFonts w:eastAsia="CIDFont+F1"/>
          <w:lang w:val="en-GB"/>
        </w:rPr>
        <w:t>bond contribute to the fact that highly fluorinated alkanes are the most stable</w:t>
      </w:r>
      <w:r w:rsidRPr="00302FEC">
        <w:rPr>
          <w:rFonts w:eastAsia="CIDFont+F3"/>
          <w:lang w:val="en-GB"/>
        </w:rPr>
        <w:t xml:space="preserve"> </w:t>
      </w:r>
      <w:r w:rsidRPr="00302FEC">
        <w:rPr>
          <w:rFonts w:eastAsia="CIDFont+F1"/>
          <w:lang w:val="en-GB"/>
        </w:rPr>
        <w:t>organic compounds. These include polarizability and high bond energies, which increase</w:t>
      </w:r>
      <w:r w:rsidRPr="00302FEC">
        <w:rPr>
          <w:rFonts w:eastAsia="CIDFont+F3"/>
          <w:lang w:val="en-GB"/>
        </w:rPr>
        <w:t xml:space="preserve"> </w:t>
      </w:r>
      <w:r w:rsidRPr="00302FEC">
        <w:rPr>
          <w:rFonts w:eastAsia="CIDFont+F1"/>
          <w:lang w:val="en-GB"/>
        </w:rPr>
        <w:t>with increasing substitution by fluorine. The influence of fluorine is greatest in highly</w:t>
      </w:r>
      <w:r w:rsidRPr="00302FEC">
        <w:rPr>
          <w:rFonts w:eastAsia="CIDFont+F3"/>
          <w:lang w:val="en-GB"/>
        </w:rPr>
        <w:t xml:space="preserve"> </w:t>
      </w:r>
      <w:r w:rsidRPr="00302FEC">
        <w:rPr>
          <w:rFonts w:eastAsia="CIDFont+F1"/>
          <w:lang w:val="en-GB"/>
        </w:rPr>
        <w:t>fluorinated and perfluorinated compounds</w:t>
      </w:r>
      <w:r w:rsidR="00CA68D0" w:rsidRPr="00302FEC">
        <w:rPr>
          <w:rFonts w:eastAsia="CIDFont+F1"/>
          <w:lang w:val="en-GB"/>
        </w:rPr>
        <w:t xml:space="preserve"> (Siegemund </w:t>
      </w:r>
      <w:r w:rsidR="00CA68D0" w:rsidRPr="00302FEC">
        <w:rPr>
          <w:rFonts w:eastAsia="CIDFont+F3"/>
          <w:lang w:val="en-GB"/>
        </w:rPr>
        <w:t>et al</w:t>
      </w:r>
      <w:r w:rsidR="00CA68D0" w:rsidRPr="00302FEC">
        <w:rPr>
          <w:rFonts w:eastAsia="CIDFont+F1"/>
          <w:lang w:val="en-GB"/>
        </w:rPr>
        <w:t>., 2000</w:t>
      </w:r>
      <w:r w:rsidR="00063D43" w:rsidRPr="00063D43">
        <w:rPr>
          <w:rFonts w:eastAsia="CIDFont+F1"/>
          <w:lang w:val="en-GB"/>
        </w:rPr>
        <w:t xml:space="preserve"> </w:t>
      </w:r>
      <w:r w:rsidR="00063D43">
        <w:rPr>
          <w:rFonts w:eastAsia="CIDFont+F1"/>
          <w:lang w:val="en-GB"/>
        </w:rPr>
        <w:t>as referenced in ECHA, 2017</w:t>
      </w:r>
      <w:r w:rsidR="00C97FB0">
        <w:rPr>
          <w:rFonts w:eastAsia="CIDFont+F1"/>
          <w:lang w:val="en-GB"/>
        </w:rPr>
        <w:t>a</w:t>
      </w:r>
      <w:r w:rsidR="00CA68D0" w:rsidRPr="00302FEC">
        <w:rPr>
          <w:rFonts w:eastAsia="CIDFont+F1"/>
          <w:lang w:val="en-GB"/>
        </w:rPr>
        <w:t>)</w:t>
      </w:r>
      <w:r w:rsidRPr="00302FEC">
        <w:rPr>
          <w:rFonts w:eastAsia="CIDFont+F1"/>
          <w:lang w:val="en-GB"/>
        </w:rPr>
        <w:t>.</w:t>
      </w:r>
    </w:p>
    <w:p w14:paraId="36CBD4CF" w14:textId="131103F2" w:rsidR="00B718BC" w:rsidRPr="00302FEC" w:rsidRDefault="004827BA" w:rsidP="008E6FAC">
      <w:pPr>
        <w:pStyle w:val="Lijstalinea"/>
        <w:numPr>
          <w:ilvl w:val="0"/>
          <w:numId w:val="3"/>
        </w:numPr>
        <w:autoSpaceDE w:val="0"/>
        <w:autoSpaceDN w:val="0"/>
        <w:snapToGrid w:val="0"/>
        <w:spacing w:after="120" w:line="240" w:lineRule="auto"/>
        <w:ind w:left="0" w:firstLine="0"/>
        <w:contextualSpacing w:val="0"/>
        <w:jc w:val="left"/>
        <w:rPr>
          <w:lang w:val="en-GB"/>
        </w:rPr>
      </w:pPr>
      <w:r w:rsidRPr="00302FEC">
        <w:rPr>
          <w:lang w:val="en-GB"/>
        </w:rPr>
        <w:t>Experimental d</w:t>
      </w:r>
      <w:r w:rsidR="0098560E" w:rsidRPr="00302FEC">
        <w:rPr>
          <w:lang w:val="en-GB"/>
        </w:rPr>
        <w:t xml:space="preserve">ata on </w:t>
      </w:r>
      <w:r w:rsidR="00E06D36" w:rsidRPr="00302FEC">
        <w:rPr>
          <w:lang w:val="en-GB"/>
        </w:rPr>
        <w:t xml:space="preserve">the </w:t>
      </w:r>
      <w:r w:rsidR="0098560E" w:rsidRPr="00302FEC">
        <w:rPr>
          <w:lang w:val="en-GB"/>
        </w:rPr>
        <w:t>persistence of</w:t>
      </w:r>
      <w:r w:rsidR="00146CC8" w:rsidRPr="00302FEC">
        <w:rPr>
          <w:lang w:val="en-GB"/>
        </w:rPr>
        <w:t xml:space="preserve"> PFHxS are very sparse. </w:t>
      </w:r>
      <w:r w:rsidR="00B718BC" w:rsidRPr="00302FEC">
        <w:rPr>
          <w:lang w:val="en-GB"/>
        </w:rPr>
        <w:t xml:space="preserve">However, in a field study on photolysis of PFHxS </w:t>
      </w:r>
      <w:r w:rsidR="004D7431">
        <w:rPr>
          <w:lang w:val="en-GB"/>
        </w:rPr>
        <w:t xml:space="preserve">in water was </w:t>
      </w:r>
      <w:r w:rsidR="00B718BC" w:rsidRPr="00302FEC">
        <w:rPr>
          <w:lang w:val="en-GB"/>
        </w:rPr>
        <w:t>conducted at high altitude in Mt. Mauna and Mt.</w:t>
      </w:r>
      <w:r w:rsidR="002D7AF3" w:rsidRPr="00302FEC">
        <w:rPr>
          <w:lang w:val="en-GB"/>
        </w:rPr>
        <w:t xml:space="preserve"> </w:t>
      </w:r>
      <w:r w:rsidR="00B718BC" w:rsidRPr="00302FEC">
        <w:rPr>
          <w:lang w:val="en-GB"/>
        </w:rPr>
        <w:t>Tateyama, no photolysis was observed for PFHxS following, respectively, 106 and 20.5 days of exposure (Taniyasu et al., 2013</w:t>
      </w:r>
      <w:r w:rsidR="007F0916" w:rsidRPr="00302FEC">
        <w:rPr>
          <w:lang w:val="en-GB"/>
        </w:rPr>
        <w:t>; Wang et al</w:t>
      </w:r>
      <w:r w:rsidR="00A11108">
        <w:rPr>
          <w:lang w:val="en-GB"/>
        </w:rPr>
        <w:t>.,</w:t>
      </w:r>
      <w:r w:rsidR="007F0916" w:rsidRPr="00302FEC">
        <w:rPr>
          <w:lang w:val="en-GB"/>
        </w:rPr>
        <w:t xml:space="preserve"> 2015</w:t>
      </w:r>
      <w:r w:rsidR="00D924C2" w:rsidRPr="00302FEC">
        <w:rPr>
          <w:lang w:val="en-GB"/>
        </w:rPr>
        <w:t>a</w:t>
      </w:r>
      <w:r w:rsidR="00B718BC" w:rsidRPr="00302FEC">
        <w:rPr>
          <w:lang w:val="en-GB"/>
        </w:rPr>
        <w:t xml:space="preserve">). </w:t>
      </w:r>
    </w:p>
    <w:p w14:paraId="10C4B056" w14:textId="60C6AB9C" w:rsidR="00AC0A1E" w:rsidRDefault="00B718BC" w:rsidP="00794ED1">
      <w:pPr>
        <w:pStyle w:val="Lijstalinea"/>
        <w:numPr>
          <w:ilvl w:val="0"/>
          <w:numId w:val="3"/>
        </w:numPr>
        <w:snapToGrid w:val="0"/>
        <w:spacing w:after="120" w:line="240" w:lineRule="auto"/>
        <w:ind w:left="0" w:firstLine="0"/>
        <w:contextualSpacing w:val="0"/>
        <w:jc w:val="left"/>
        <w:rPr>
          <w:lang w:val="en-GB"/>
        </w:rPr>
      </w:pPr>
      <w:r w:rsidRPr="00302FEC">
        <w:rPr>
          <w:lang w:val="en-GB"/>
        </w:rPr>
        <w:t xml:space="preserve">PFHxS </w:t>
      </w:r>
      <w:r w:rsidR="00ED105B">
        <w:rPr>
          <w:lang w:val="en-GB"/>
        </w:rPr>
        <w:t>is</w:t>
      </w:r>
      <w:r w:rsidRPr="00302FEC">
        <w:rPr>
          <w:lang w:val="en-GB"/>
        </w:rPr>
        <w:t xml:space="preserve"> found in soil, water and a variety of biota </w:t>
      </w:r>
      <w:r w:rsidR="007119CD" w:rsidRPr="00302FEC">
        <w:rPr>
          <w:lang w:val="en-GB"/>
        </w:rPr>
        <w:t xml:space="preserve">(see </w:t>
      </w:r>
      <w:r w:rsidR="002E58CC">
        <w:rPr>
          <w:lang w:val="en-GB"/>
        </w:rPr>
        <w:t>UNEP/POPS/</w:t>
      </w:r>
      <w:r w:rsidR="007119CD" w:rsidRPr="00302FEC">
        <w:rPr>
          <w:lang w:val="en-GB"/>
        </w:rPr>
        <w:t>POPRC</w:t>
      </w:r>
      <w:r w:rsidR="002E58CC">
        <w:rPr>
          <w:lang w:val="en-GB"/>
        </w:rPr>
        <w:t>.</w:t>
      </w:r>
      <w:r w:rsidR="007119CD" w:rsidRPr="00302FEC">
        <w:rPr>
          <w:lang w:val="en-GB"/>
        </w:rPr>
        <w:t>14/INF/</w:t>
      </w:r>
      <w:r w:rsidR="002E58CC">
        <w:rPr>
          <w:lang w:val="en-GB"/>
        </w:rPr>
        <w:t>[…]</w:t>
      </w:r>
      <w:r w:rsidR="007119CD" w:rsidRPr="00302FEC">
        <w:rPr>
          <w:lang w:val="en-GB"/>
        </w:rPr>
        <w:t xml:space="preserve">) </w:t>
      </w:r>
      <w:r w:rsidRPr="00302FEC">
        <w:rPr>
          <w:lang w:val="en-GB"/>
        </w:rPr>
        <w:t xml:space="preserve">in the vicinity of fire-fighting training areas following historical </w:t>
      </w:r>
      <w:r w:rsidR="00E06D36" w:rsidRPr="00302FEC">
        <w:rPr>
          <w:lang w:val="en-GB"/>
        </w:rPr>
        <w:t>(and ongoing)</w:t>
      </w:r>
      <w:r w:rsidRPr="00302FEC">
        <w:rPr>
          <w:lang w:val="en-GB"/>
        </w:rPr>
        <w:t xml:space="preserve"> use of PFHxS-containing foams</w:t>
      </w:r>
      <w:r w:rsidR="0065298F">
        <w:rPr>
          <w:lang w:val="en-GB"/>
        </w:rPr>
        <w:t xml:space="preserve"> </w:t>
      </w:r>
      <w:r w:rsidR="0065298F" w:rsidRPr="00302FEC">
        <w:rPr>
          <w:lang w:val="en-GB"/>
        </w:rPr>
        <w:t>(Braunig et al., 2017; Filipovic et al., 2015).</w:t>
      </w:r>
      <w:r w:rsidR="0065298F">
        <w:rPr>
          <w:lang w:val="en-GB"/>
        </w:rPr>
        <w:t xml:space="preserve"> Although no degradation studies were performed, results</w:t>
      </w:r>
      <w:r w:rsidRPr="00302FEC">
        <w:rPr>
          <w:lang w:val="en-GB"/>
        </w:rPr>
        <w:t xml:space="preserve"> show that </w:t>
      </w:r>
      <w:r w:rsidR="0065298F">
        <w:rPr>
          <w:lang w:val="en-GB"/>
        </w:rPr>
        <w:t>PFHxS</w:t>
      </w:r>
      <w:r w:rsidRPr="00302FEC">
        <w:rPr>
          <w:lang w:val="en-GB"/>
        </w:rPr>
        <w:t xml:space="preserve"> is persistent and does not </w:t>
      </w:r>
      <w:r w:rsidR="0065298F">
        <w:rPr>
          <w:lang w:val="en-GB"/>
        </w:rPr>
        <w:t xml:space="preserve">undergo </w:t>
      </w:r>
      <w:r w:rsidR="00A0499A">
        <w:rPr>
          <w:lang w:val="en-GB"/>
        </w:rPr>
        <w:t xml:space="preserve">significant </w:t>
      </w:r>
      <w:r w:rsidRPr="00302FEC">
        <w:rPr>
          <w:lang w:val="en-GB"/>
        </w:rPr>
        <w:t>abiotic or biotic degradation under normal environmental conditions</w:t>
      </w:r>
      <w:r w:rsidR="0065298F">
        <w:rPr>
          <w:lang w:val="en-GB"/>
        </w:rPr>
        <w:t xml:space="preserve"> after use of AFFF.</w:t>
      </w:r>
      <w:r w:rsidRPr="00302FEC">
        <w:rPr>
          <w:lang w:val="en-GB"/>
        </w:rPr>
        <w:t xml:space="preserve"> </w:t>
      </w:r>
    </w:p>
    <w:p w14:paraId="44AFDD1E" w14:textId="4B339F3C" w:rsidR="00B718BC" w:rsidRPr="00AC0A1E" w:rsidRDefault="00305E0A" w:rsidP="00A046C5">
      <w:pPr>
        <w:pStyle w:val="Lijstalinea"/>
        <w:numPr>
          <w:ilvl w:val="0"/>
          <w:numId w:val="3"/>
        </w:numPr>
        <w:snapToGrid w:val="0"/>
        <w:spacing w:after="120" w:line="240" w:lineRule="auto"/>
        <w:ind w:left="0" w:firstLine="0"/>
        <w:contextualSpacing w:val="0"/>
        <w:jc w:val="left"/>
        <w:rPr>
          <w:lang w:val="en-GB"/>
        </w:rPr>
      </w:pPr>
      <w:r w:rsidRPr="00B86C36">
        <w:rPr>
          <w:lang w:val="en-GB"/>
        </w:rPr>
        <w:t xml:space="preserve">There are no available experimental biodegradation data in water or soil for PFHxS. However, results for PFOS and PFOA used in a read-across approach indicate that PFHxS </w:t>
      </w:r>
      <w:r w:rsidR="00270798">
        <w:rPr>
          <w:lang w:val="en-GB"/>
        </w:rPr>
        <w:t>is</w:t>
      </w:r>
      <w:r w:rsidR="00270798" w:rsidRPr="00B86C36">
        <w:rPr>
          <w:lang w:val="en-GB"/>
        </w:rPr>
        <w:t xml:space="preserve"> </w:t>
      </w:r>
      <w:r w:rsidRPr="00B86C36">
        <w:rPr>
          <w:lang w:val="en-GB"/>
        </w:rPr>
        <w:t>not readily biodegradable. Biodegradation of the structural analogue PFOS ha</w:t>
      </w:r>
      <w:r w:rsidR="002B0FF1">
        <w:rPr>
          <w:lang w:val="en-GB"/>
        </w:rPr>
        <w:t>s</w:t>
      </w:r>
      <w:r w:rsidRPr="00B86C36">
        <w:rPr>
          <w:lang w:val="en-GB"/>
        </w:rPr>
        <w:t xml:space="preserve"> been evaluated in a number of tests in several studies. Aerobic biodegradation has been tested in activated sewage sludge, sediment culture</w:t>
      </w:r>
      <w:r w:rsidR="00B86C36" w:rsidRPr="00B86C36">
        <w:rPr>
          <w:lang w:val="en-GB"/>
        </w:rPr>
        <w:t>s and soil cultures (ECHA, 2017</w:t>
      </w:r>
      <w:r w:rsidR="00C97FB0">
        <w:rPr>
          <w:lang w:val="en-GB"/>
        </w:rPr>
        <w:t>a</w:t>
      </w:r>
      <w:r w:rsidRPr="00B86C36">
        <w:rPr>
          <w:lang w:val="en-GB"/>
        </w:rPr>
        <w:t>). Anaerobic biodegradation has been tested in sewage sludge. PFOS did not in any of these tests show any sign of biodegradation (</w:t>
      </w:r>
      <w:r w:rsidRPr="00302FEC">
        <w:rPr>
          <w:lang w:val="en-GB"/>
        </w:rPr>
        <w:t>UNEP/POPS/POPRC.2/17/Add.5</w:t>
      </w:r>
      <w:r w:rsidRPr="00B86C36">
        <w:rPr>
          <w:lang w:val="en-GB"/>
        </w:rPr>
        <w:t xml:space="preserve">). The very </w:t>
      </w:r>
      <w:r w:rsidR="002B0FF1">
        <w:rPr>
          <w:lang w:val="en-GB"/>
        </w:rPr>
        <w:t>P</w:t>
      </w:r>
      <w:r w:rsidRPr="00B86C36">
        <w:rPr>
          <w:lang w:val="en-GB"/>
        </w:rPr>
        <w:t xml:space="preserve">ersistence (vP) of PFOA in water, sediment and soil has also been confirmed (ECHA, 2013). Since the stability of PFSAs is in general based on the stability of the fluorinated carbon chain, it can also be concluded </w:t>
      </w:r>
      <w:r w:rsidR="002B0FF1" w:rsidRPr="00B86C36">
        <w:rPr>
          <w:lang w:val="en-GB"/>
        </w:rPr>
        <w:t xml:space="preserve">for PFHxS </w:t>
      </w:r>
      <w:r w:rsidRPr="00B86C36">
        <w:rPr>
          <w:lang w:val="en-GB"/>
        </w:rPr>
        <w:t xml:space="preserve">that no biodegradation can be expected in water, soil or sediment. Thus, it can be assumed that PFHxS </w:t>
      </w:r>
      <w:r w:rsidR="002B0FF1">
        <w:rPr>
          <w:lang w:val="en-GB"/>
        </w:rPr>
        <w:t>is</w:t>
      </w:r>
      <w:r w:rsidR="002B0FF1" w:rsidRPr="00B86C36">
        <w:rPr>
          <w:lang w:val="en-GB"/>
        </w:rPr>
        <w:t xml:space="preserve"> </w:t>
      </w:r>
      <w:r w:rsidRPr="00B86C36">
        <w:rPr>
          <w:lang w:val="en-GB"/>
        </w:rPr>
        <w:t>not biodegradable and is very persistent in wate</w:t>
      </w:r>
      <w:r w:rsidR="00B86C36" w:rsidRPr="00B86C36">
        <w:rPr>
          <w:lang w:val="en-GB"/>
        </w:rPr>
        <w:t>r soil and sediment (ECHA, 2017</w:t>
      </w:r>
      <w:r w:rsidR="00C97FB0">
        <w:rPr>
          <w:lang w:val="en-GB"/>
        </w:rPr>
        <w:t>a</w:t>
      </w:r>
      <w:r w:rsidRPr="00B86C36">
        <w:rPr>
          <w:lang w:val="en-GB"/>
        </w:rPr>
        <w:t>).</w:t>
      </w:r>
    </w:p>
    <w:p w14:paraId="29C2B286" w14:textId="16709AA4" w:rsidR="00146CC8" w:rsidRPr="00302FEC" w:rsidRDefault="006A34AE" w:rsidP="00B878D7">
      <w:pPr>
        <w:pStyle w:val="Lijstalinea"/>
        <w:numPr>
          <w:ilvl w:val="0"/>
          <w:numId w:val="3"/>
        </w:numPr>
        <w:autoSpaceDE w:val="0"/>
        <w:autoSpaceDN w:val="0"/>
        <w:snapToGrid w:val="0"/>
        <w:spacing w:after="120" w:line="240" w:lineRule="auto"/>
        <w:ind w:left="0" w:firstLine="0"/>
        <w:contextualSpacing w:val="0"/>
        <w:jc w:val="left"/>
        <w:rPr>
          <w:rFonts w:eastAsia="GulliverRM"/>
          <w:lang w:val="en-GB"/>
        </w:rPr>
      </w:pPr>
      <w:r w:rsidRPr="00302FEC">
        <w:rPr>
          <w:lang w:val="en-GB"/>
        </w:rPr>
        <w:t>Furthermore, b</w:t>
      </w:r>
      <w:r w:rsidR="00146CC8" w:rsidRPr="00302FEC">
        <w:rPr>
          <w:lang w:val="en-GB"/>
        </w:rPr>
        <w:t>ased on a read-across approach,</w:t>
      </w:r>
      <w:r w:rsidR="0098560E" w:rsidRPr="00302FEC">
        <w:rPr>
          <w:lang w:val="en-GB"/>
        </w:rPr>
        <w:t xml:space="preserve"> conclusions applied to the persistence</w:t>
      </w:r>
      <w:r w:rsidR="00146CC8" w:rsidRPr="00302FEC">
        <w:rPr>
          <w:lang w:val="en-GB"/>
        </w:rPr>
        <w:t xml:space="preserve"> of other PFASs such as PFOS </w:t>
      </w:r>
      <w:r w:rsidR="00C91173" w:rsidRPr="00302FEC">
        <w:rPr>
          <w:lang w:val="en-GB"/>
        </w:rPr>
        <w:t xml:space="preserve">and </w:t>
      </w:r>
      <w:r w:rsidR="0030741E">
        <w:rPr>
          <w:lang w:val="en-GB"/>
        </w:rPr>
        <w:t>perfluorobutane sulfonic acid (</w:t>
      </w:r>
      <w:r w:rsidR="00C91173" w:rsidRPr="00302FEC">
        <w:rPr>
          <w:lang w:val="en-GB"/>
        </w:rPr>
        <w:t>PFBS</w:t>
      </w:r>
      <w:r w:rsidR="0030741E">
        <w:rPr>
          <w:lang w:val="en-GB"/>
        </w:rPr>
        <w:t>)</w:t>
      </w:r>
      <w:r w:rsidR="00C91173" w:rsidRPr="00302FEC">
        <w:rPr>
          <w:lang w:val="en-GB"/>
        </w:rPr>
        <w:t xml:space="preserve"> </w:t>
      </w:r>
      <w:r w:rsidR="00146CC8" w:rsidRPr="00302FEC">
        <w:rPr>
          <w:lang w:val="en-GB"/>
        </w:rPr>
        <w:t>can be anticipated to b</w:t>
      </w:r>
      <w:r w:rsidR="00222267" w:rsidRPr="00302FEC">
        <w:rPr>
          <w:lang w:val="en-GB"/>
        </w:rPr>
        <w:t>e valid for PFHxS as well. Thus,</w:t>
      </w:r>
      <w:r w:rsidR="00146CC8" w:rsidRPr="00302FEC">
        <w:rPr>
          <w:lang w:val="en-GB"/>
        </w:rPr>
        <w:t xml:space="preserve"> PFHxS is not expected to undergo hydrolysis or photolysis, and biodegradation and, like other PFASs, found to be poorly removed in </w:t>
      </w:r>
      <w:r w:rsidR="002B0FF1">
        <w:rPr>
          <w:lang w:val="en-GB"/>
        </w:rPr>
        <w:t>waste water treatment plants</w:t>
      </w:r>
      <w:r w:rsidR="00146CC8" w:rsidRPr="00302FEC">
        <w:rPr>
          <w:lang w:val="en-GB"/>
        </w:rPr>
        <w:t xml:space="preserve"> (Danish Ministry of Environment, 2015). To our knowledge</w:t>
      </w:r>
      <w:r w:rsidR="00222267" w:rsidRPr="00302FEC">
        <w:rPr>
          <w:lang w:val="en-GB"/>
        </w:rPr>
        <w:t>,</w:t>
      </w:r>
      <w:r w:rsidR="00146CC8" w:rsidRPr="00302FEC">
        <w:rPr>
          <w:lang w:val="en-GB"/>
        </w:rPr>
        <w:t xml:space="preserve"> there are no other degradation studies available on PFHxS. </w:t>
      </w:r>
    </w:p>
    <w:p w14:paraId="2D47845D" w14:textId="77777777" w:rsidR="00181106" w:rsidRPr="00302FEC" w:rsidRDefault="003818A5" w:rsidP="008755B7">
      <w:pPr>
        <w:pStyle w:val="Kop3"/>
      </w:pPr>
      <w:bookmarkStart w:id="167" w:name="_Toc503278443"/>
      <w:bookmarkStart w:id="168" w:name="_Toc503450269"/>
      <w:bookmarkStart w:id="169" w:name="_Toc503531298"/>
      <w:bookmarkStart w:id="170" w:name="_Toc504051671"/>
      <w:bookmarkStart w:id="171" w:name="_Toc506282030"/>
      <w:bookmarkStart w:id="172" w:name="_Toc506303859"/>
      <w:bookmarkStart w:id="173" w:name="_Toc506561544"/>
      <w:bookmarkStart w:id="174" w:name="_Toc506994615"/>
      <w:r w:rsidRPr="00302FEC">
        <w:t>2.2.2</w:t>
      </w:r>
      <w:r w:rsidR="00072ED1">
        <w:tab/>
      </w:r>
      <w:r w:rsidR="00B65400" w:rsidRPr="00302FEC">
        <w:t>PFHxS precursors and degradation</w:t>
      </w:r>
      <w:bookmarkEnd w:id="167"/>
      <w:bookmarkEnd w:id="168"/>
      <w:bookmarkEnd w:id="169"/>
      <w:bookmarkEnd w:id="170"/>
      <w:bookmarkEnd w:id="171"/>
      <w:bookmarkEnd w:id="172"/>
      <w:bookmarkEnd w:id="173"/>
      <w:bookmarkEnd w:id="174"/>
      <w:r w:rsidR="00B65400" w:rsidRPr="00302FEC">
        <w:t xml:space="preserve"> </w:t>
      </w:r>
    </w:p>
    <w:p w14:paraId="2BADBAC7" w14:textId="25054DDB" w:rsidR="00301DF9" w:rsidRPr="00302FEC" w:rsidRDefault="00404F2F" w:rsidP="00B878D7">
      <w:pPr>
        <w:pStyle w:val="Tekstopmerking"/>
        <w:numPr>
          <w:ilvl w:val="0"/>
          <w:numId w:val="3"/>
        </w:numPr>
        <w:tabs>
          <w:tab w:val="clear" w:pos="1247"/>
          <w:tab w:val="left" w:pos="720"/>
        </w:tabs>
        <w:snapToGrid w:val="0"/>
        <w:spacing w:after="120"/>
        <w:ind w:left="0" w:firstLine="0"/>
        <w:jc w:val="left"/>
        <w:rPr>
          <w:lang w:val="en-US"/>
        </w:rPr>
      </w:pPr>
      <w:r>
        <w:rPr>
          <w:lang w:val="en-GB"/>
        </w:rPr>
        <w:t>Due to the lack of experimental data, a</w:t>
      </w:r>
      <w:r w:rsidRPr="00302FEC">
        <w:rPr>
          <w:lang w:val="en-GB"/>
        </w:rPr>
        <w:t xml:space="preserve"> theoretical assessment of abiotic degradation pathways to PFHxS has been performed (Norwegian Environment Agency, 2017a, M-792/2017). </w:t>
      </w:r>
      <w:r w:rsidR="0083338C" w:rsidRPr="00302FEC">
        <w:rPr>
          <w:lang w:val="en-GB"/>
        </w:rPr>
        <w:t>Based on available data on</w:t>
      </w:r>
      <w:r w:rsidR="00E731EE" w:rsidRPr="00302FEC">
        <w:rPr>
          <w:lang w:val="en-GB"/>
        </w:rPr>
        <w:t xml:space="preserve"> </w:t>
      </w:r>
      <w:r w:rsidR="00E06D36" w:rsidRPr="00302FEC">
        <w:rPr>
          <w:lang w:val="en-GB"/>
        </w:rPr>
        <w:t xml:space="preserve">the </w:t>
      </w:r>
      <w:r w:rsidR="00E731EE" w:rsidRPr="00302FEC">
        <w:rPr>
          <w:lang w:val="en-GB"/>
        </w:rPr>
        <w:t>degradation of PFBS</w:t>
      </w:r>
      <w:r w:rsidR="0083338C" w:rsidRPr="00302FEC">
        <w:rPr>
          <w:lang w:val="en-GB"/>
        </w:rPr>
        <w:t>-</w:t>
      </w:r>
      <w:r w:rsidR="00E731EE" w:rsidRPr="00302FEC">
        <w:rPr>
          <w:lang w:val="en-GB"/>
        </w:rPr>
        <w:t xml:space="preserve"> and PFOS</w:t>
      </w:r>
      <w:r w:rsidR="00333FBE">
        <w:rPr>
          <w:lang w:val="en-GB"/>
        </w:rPr>
        <w:t>-</w:t>
      </w:r>
      <w:r w:rsidR="00E731EE" w:rsidRPr="00302FEC">
        <w:rPr>
          <w:lang w:val="en-GB"/>
        </w:rPr>
        <w:t xml:space="preserve">precursors, PFHxS precursors are anticipated to degrade to PFHxS in the environment. </w:t>
      </w:r>
      <w:r w:rsidR="00DF7689" w:rsidRPr="00302FEC">
        <w:rPr>
          <w:lang w:val="en-GB"/>
        </w:rPr>
        <w:t xml:space="preserve">Results from this study indicated that substances containing the moiety </w:t>
      </w:r>
      <w:r w:rsidR="00F02F28" w:rsidRPr="00302FEC">
        <w:rPr>
          <w:lang w:val="en-GB"/>
        </w:rPr>
        <w:t>C</w:t>
      </w:r>
      <w:r w:rsidR="00F02F28" w:rsidRPr="00302FEC">
        <w:rPr>
          <w:vertAlign w:val="subscript"/>
          <w:lang w:val="en-GB"/>
        </w:rPr>
        <w:t>6</w:t>
      </w:r>
      <w:r w:rsidR="00F02F28" w:rsidRPr="00302FEC">
        <w:rPr>
          <w:lang w:val="en-GB"/>
        </w:rPr>
        <w:t>F</w:t>
      </w:r>
      <w:r w:rsidR="00F02F28" w:rsidRPr="00302FEC">
        <w:rPr>
          <w:vertAlign w:val="subscript"/>
          <w:lang w:val="en-GB"/>
        </w:rPr>
        <w:t>13</w:t>
      </w:r>
      <w:r w:rsidR="00F02F28" w:rsidRPr="00302FEC">
        <w:rPr>
          <w:lang w:val="en-GB"/>
        </w:rPr>
        <w:t>SO</w:t>
      </w:r>
      <w:r w:rsidR="00F02F28" w:rsidRPr="00302FEC">
        <w:rPr>
          <w:vertAlign w:val="subscript"/>
          <w:lang w:val="en-GB"/>
        </w:rPr>
        <w:t>2</w:t>
      </w:r>
      <w:r w:rsidR="00DF7689" w:rsidRPr="00302FEC">
        <w:rPr>
          <w:lang w:val="en-GB"/>
        </w:rPr>
        <w:t xml:space="preserve"> may undergo abiotic degradation resulting in the release of PFHxS</w:t>
      </w:r>
      <w:r w:rsidR="006C608A" w:rsidRPr="00302FEC">
        <w:rPr>
          <w:lang w:val="en-GB"/>
        </w:rPr>
        <w:t xml:space="preserve"> and </w:t>
      </w:r>
      <w:r w:rsidR="00DF7689" w:rsidRPr="00302FEC">
        <w:rPr>
          <w:lang w:val="en-GB"/>
        </w:rPr>
        <w:t>C</w:t>
      </w:r>
      <w:r w:rsidR="00DF7689" w:rsidRPr="00302FEC">
        <w:rPr>
          <w:vertAlign w:val="subscript"/>
          <w:lang w:val="en-GB"/>
        </w:rPr>
        <w:t>6</w:t>
      </w:r>
      <w:r w:rsidR="00E06D36" w:rsidRPr="00302FEC">
        <w:rPr>
          <w:rStyle w:val="tgc"/>
          <w:lang w:val="en-GB"/>
        </w:rPr>
        <w:t xml:space="preserve"> perfluoralkyl</w:t>
      </w:r>
      <w:r w:rsidR="00641B59" w:rsidRPr="00302FEC">
        <w:rPr>
          <w:rStyle w:val="tgc"/>
          <w:lang w:val="en-GB"/>
        </w:rPr>
        <w:t xml:space="preserve"> carboxylic acids</w:t>
      </w:r>
      <w:r w:rsidR="00641B59" w:rsidRPr="00302FEC">
        <w:rPr>
          <w:lang w:val="en-GB"/>
        </w:rPr>
        <w:t xml:space="preserve"> (P</w:t>
      </w:r>
      <w:r w:rsidR="00DF7689" w:rsidRPr="00302FEC">
        <w:rPr>
          <w:lang w:val="en-GB"/>
        </w:rPr>
        <w:t>FCA</w:t>
      </w:r>
      <w:r w:rsidR="00641B59" w:rsidRPr="00302FEC">
        <w:rPr>
          <w:lang w:val="en-GB"/>
        </w:rPr>
        <w:t>)</w:t>
      </w:r>
      <w:r w:rsidR="00DF7689" w:rsidRPr="00302FEC">
        <w:rPr>
          <w:lang w:val="en-GB"/>
        </w:rPr>
        <w:t>.</w:t>
      </w:r>
      <w:r w:rsidR="006C608A" w:rsidRPr="00302FEC">
        <w:rPr>
          <w:lang w:val="en-US"/>
        </w:rPr>
        <w:t xml:space="preserve"> </w:t>
      </w:r>
      <w:r w:rsidR="005F1CE5">
        <w:rPr>
          <w:lang w:val="en-US"/>
        </w:rPr>
        <w:t>However, comparing with</w:t>
      </w:r>
      <w:r w:rsidR="006C608A" w:rsidRPr="00302FEC">
        <w:rPr>
          <w:lang w:val="en-US"/>
        </w:rPr>
        <w:t xml:space="preserve"> PFOS degradation studies, one may expect that major products from abiotic degradation would rather be PFCA</w:t>
      </w:r>
      <w:r w:rsidR="005F1CE5">
        <w:rPr>
          <w:lang w:val="en-US"/>
        </w:rPr>
        <w:t xml:space="preserve"> (PFHxA)</w:t>
      </w:r>
      <w:r w:rsidR="006C608A" w:rsidRPr="00302FEC">
        <w:rPr>
          <w:lang w:val="en-US"/>
        </w:rPr>
        <w:t xml:space="preserve"> than PFHxS (10:1), whereas major products from biotic degradation would be almost solely PFHxS</w:t>
      </w:r>
      <w:r w:rsidR="00301DF9" w:rsidRPr="00302FEC">
        <w:rPr>
          <w:lang w:val="en-US"/>
        </w:rPr>
        <w:t xml:space="preserve"> (Wang et al., 2014</w:t>
      </w:r>
      <w:r w:rsidR="005F1CE5">
        <w:rPr>
          <w:lang w:val="en-US"/>
        </w:rPr>
        <w:t>¸</w:t>
      </w:r>
      <w:r w:rsidR="005F1CE5" w:rsidRPr="005F1CE5">
        <w:rPr>
          <w:lang w:val="en-GB"/>
        </w:rPr>
        <w:t xml:space="preserve"> </w:t>
      </w:r>
      <w:r w:rsidR="005F1CE5" w:rsidRPr="00302FEC">
        <w:rPr>
          <w:lang w:val="en-GB"/>
        </w:rPr>
        <w:t>Norwegian Environment Agency, 2017a, M-792/2017</w:t>
      </w:r>
      <w:r w:rsidR="00301DF9" w:rsidRPr="00302FEC">
        <w:rPr>
          <w:lang w:val="en-US"/>
        </w:rPr>
        <w:t>)</w:t>
      </w:r>
      <w:r w:rsidR="006C608A" w:rsidRPr="00302FEC">
        <w:rPr>
          <w:lang w:val="en-US"/>
        </w:rPr>
        <w:t>.</w:t>
      </w:r>
    </w:p>
    <w:p w14:paraId="42E339B6" w14:textId="1871E25E" w:rsidR="00701C9D" w:rsidRPr="00302FEC" w:rsidRDefault="00DF7689" w:rsidP="006F37F9">
      <w:pPr>
        <w:pStyle w:val="Lijstalinea"/>
        <w:numPr>
          <w:ilvl w:val="0"/>
          <w:numId w:val="3"/>
        </w:numPr>
        <w:tabs>
          <w:tab w:val="left" w:pos="720"/>
        </w:tabs>
        <w:autoSpaceDE w:val="0"/>
        <w:autoSpaceDN w:val="0"/>
        <w:snapToGrid w:val="0"/>
        <w:spacing w:after="120" w:line="240" w:lineRule="auto"/>
        <w:ind w:left="0" w:firstLine="0"/>
        <w:contextualSpacing w:val="0"/>
        <w:jc w:val="left"/>
        <w:rPr>
          <w:lang w:val="en-GB"/>
        </w:rPr>
      </w:pPr>
      <w:r w:rsidRPr="00302FEC">
        <w:rPr>
          <w:lang w:val="en-GB"/>
        </w:rPr>
        <w:t>Analytical methods for identifying and quantifying PFHxS</w:t>
      </w:r>
      <w:r w:rsidR="001A7A1A" w:rsidRPr="00302FEC">
        <w:rPr>
          <w:lang w:val="en-GB"/>
        </w:rPr>
        <w:t xml:space="preserve">-related compounds (e.g. </w:t>
      </w:r>
      <w:r w:rsidR="008949D0" w:rsidRPr="00302FEC">
        <w:rPr>
          <w:lang w:val="en-GB"/>
        </w:rPr>
        <w:t xml:space="preserve">perfluorohexane sulfonamides </w:t>
      </w:r>
      <w:r w:rsidR="008949D0">
        <w:rPr>
          <w:lang w:val="en-GB"/>
        </w:rPr>
        <w:t>(</w:t>
      </w:r>
      <w:r w:rsidR="001A7A1A" w:rsidRPr="00302FEC">
        <w:rPr>
          <w:lang w:val="en-GB"/>
        </w:rPr>
        <w:t>FHxSA</w:t>
      </w:r>
      <w:r w:rsidR="008949D0">
        <w:rPr>
          <w:lang w:val="en-GB"/>
        </w:rPr>
        <w:t>)</w:t>
      </w:r>
      <w:r w:rsidR="001A7A1A" w:rsidRPr="00302FEC">
        <w:rPr>
          <w:lang w:val="en-GB"/>
        </w:rPr>
        <w:t>)</w:t>
      </w:r>
      <w:r w:rsidRPr="00302FEC">
        <w:rPr>
          <w:lang w:val="en-GB"/>
        </w:rPr>
        <w:t xml:space="preserve"> are at present very limited. </w:t>
      </w:r>
      <w:r w:rsidR="008E7992" w:rsidRPr="00302FEC">
        <w:rPr>
          <w:lang w:val="en-GB"/>
        </w:rPr>
        <w:t>One study using non-target analysis de</w:t>
      </w:r>
      <w:r w:rsidR="000866E7" w:rsidRPr="00302FEC">
        <w:rPr>
          <w:lang w:val="en-GB"/>
        </w:rPr>
        <w:t>tected</w:t>
      </w:r>
      <w:r w:rsidR="00E56467" w:rsidRPr="00302FEC">
        <w:rPr>
          <w:lang w:val="en-GB"/>
        </w:rPr>
        <w:t xml:space="preserve"> </w:t>
      </w:r>
      <w:r w:rsidR="008949D0">
        <w:rPr>
          <w:lang w:val="en-GB"/>
        </w:rPr>
        <w:t>FHxSA</w:t>
      </w:r>
      <w:r w:rsidR="000866E7" w:rsidRPr="00302FEC">
        <w:rPr>
          <w:lang w:val="en-GB"/>
        </w:rPr>
        <w:t xml:space="preserve"> in </w:t>
      </w:r>
      <w:r w:rsidR="0083338C" w:rsidRPr="00302FEC">
        <w:rPr>
          <w:lang w:val="en-GB"/>
        </w:rPr>
        <w:t>AFFF-</w:t>
      </w:r>
      <w:r w:rsidR="000866E7" w:rsidRPr="00302FEC">
        <w:rPr>
          <w:lang w:val="en-GB"/>
        </w:rPr>
        <w:t xml:space="preserve">impacted groundwater, 3M historical AFFF, and </w:t>
      </w:r>
      <w:r w:rsidR="00E56467" w:rsidRPr="00302FEC">
        <w:rPr>
          <w:lang w:val="en-GB"/>
        </w:rPr>
        <w:t>consumer products (</w:t>
      </w:r>
      <w:r w:rsidR="000866E7" w:rsidRPr="00302FEC">
        <w:rPr>
          <w:lang w:val="en-GB"/>
        </w:rPr>
        <w:t xml:space="preserve">Barzen-Hanson et al., 2017). </w:t>
      </w:r>
      <w:r w:rsidR="009635C4" w:rsidRPr="00302FEC">
        <w:rPr>
          <w:lang w:val="en-GB"/>
        </w:rPr>
        <w:t xml:space="preserve">Although the data is not quantitative, they do show that PFHxS precursors have been used and that they are present in the environment. </w:t>
      </w:r>
      <w:r w:rsidR="00B929A5" w:rsidRPr="00302FEC">
        <w:rPr>
          <w:lang w:val="en-GB"/>
        </w:rPr>
        <w:t>A recent study by D'Agostino and Mabury</w:t>
      </w:r>
      <w:r w:rsidR="00054FD8">
        <w:rPr>
          <w:lang w:val="en-GB"/>
        </w:rPr>
        <w:t>,</w:t>
      </w:r>
      <w:r w:rsidR="00B929A5" w:rsidRPr="00302FEC">
        <w:rPr>
          <w:lang w:val="en-GB"/>
        </w:rPr>
        <w:t xml:space="preserve"> 2017</w:t>
      </w:r>
      <w:r w:rsidR="00054FD8">
        <w:rPr>
          <w:lang w:val="en-GB"/>
        </w:rPr>
        <w:t>,</w:t>
      </w:r>
      <w:r w:rsidR="00B929A5" w:rsidRPr="00302FEC">
        <w:rPr>
          <w:lang w:val="en-GB"/>
        </w:rPr>
        <w:t xml:space="preserve"> reported that </w:t>
      </w:r>
      <w:r w:rsidR="00B929A5" w:rsidRPr="00302FEC">
        <w:rPr>
          <w:lang w:val="en-US"/>
        </w:rPr>
        <w:t>precursors of PFHxS are broadly present in urban</w:t>
      </w:r>
      <w:r w:rsidR="00CA68D0" w:rsidRPr="00302FEC">
        <w:rPr>
          <w:lang w:val="en-US"/>
        </w:rPr>
        <w:t>-</w:t>
      </w:r>
      <w:r w:rsidR="00B929A5" w:rsidRPr="00302FEC">
        <w:rPr>
          <w:lang w:val="en-US"/>
        </w:rPr>
        <w:t xml:space="preserve"> and AFFF-impacted Canadian surface waters. </w:t>
      </w:r>
      <w:r w:rsidR="0050686A" w:rsidRPr="00302FEC">
        <w:rPr>
          <w:lang w:val="en-US"/>
        </w:rPr>
        <w:t>FHxSA</w:t>
      </w:r>
      <w:r w:rsidR="00B929A5" w:rsidRPr="00302FEC">
        <w:rPr>
          <w:lang w:val="en-US"/>
        </w:rPr>
        <w:t xml:space="preserve"> </w:t>
      </w:r>
      <w:r w:rsidR="00333FBE" w:rsidRPr="00302FEC">
        <w:rPr>
          <w:lang w:val="en-US"/>
        </w:rPr>
        <w:t>w</w:t>
      </w:r>
      <w:r w:rsidR="00333FBE">
        <w:rPr>
          <w:lang w:val="en-US"/>
        </w:rPr>
        <w:t>as</w:t>
      </w:r>
      <w:r w:rsidR="00333FBE" w:rsidRPr="00302FEC">
        <w:rPr>
          <w:lang w:val="en-US"/>
        </w:rPr>
        <w:t xml:space="preserve"> </w:t>
      </w:r>
      <w:r w:rsidR="00B929A5" w:rsidRPr="00302FEC">
        <w:rPr>
          <w:lang w:val="en-US"/>
        </w:rPr>
        <w:t>detected in surface water</w:t>
      </w:r>
      <w:r w:rsidR="00B243EA" w:rsidRPr="00302FEC">
        <w:rPr>
          <w:lang w:val="en-US"/>
        </w:rPr>
        <w:t xml:space="preserve"> from sites with AFFF-impact and from sites without known FHxSA sour</w:t>
      </w:r>
      <w:r w:rsidR="002D7AF3" w:rsidRPr="00302FEC">
        <w:rPr>
          <w:lang w:val="en-US"/>
        </w:rPr>
        <w:t>c</w:t>
      </w:r>
      <w:r w:rsidR="00B243EA" w:rsidRPr="00302FEC">
        <w:rPr>
          <w:lang w:val="en-US"/>
        </w:rPr>
        <w:t>es</w:t>
      </w:r>
      <w:r w:rsidR="00B929A5" w:rsidRPr="00302FEC">
        <w:rPr>
          <w:lang w:val="en-US"/>
        </w:rPr>
        <w:t xml:space="preserve"> (</w:t>
      </w:r>
      <w:r w:rsidR="00B929A5" w:rsidRPr="00302FEC">
        <w:rPr>
          <w:lang w:val="en-GB"/>
        </w:rPr>
        <w:t>D'Agostino and Mabury, 2017).</w:t>
      </w:r>
      <w:r w:rsidR="002715FE" w:rsidRPr="00302FEC">
        <w:rPr>
          <w:lang w:val="en-GB"/>
        </w:rPr>
        <w:t xml:space="preserve"> FHxSA was found ubiquitously in all urban waters but at significant</w:t>
      </w:r>
      <w:r w:rsidR="003972D6">
        <w:rPr>
          <w:lang w:val="en-GB"/>
        </w:rPr>
        <w:t>ly</w:t>
      </w:r>
      <w:r w:rsidR="002715FE" w:rsidRPr="00302FEC">
        <w:rPr>
          <w:lang w:val="en-GB"/>
        </w:rPr>
        <w:t xml:space="preserve"> lower levels than in AFFF-impacted waters.</w:t>
      </w:r>
      <w:r w:rsidR="00B243EA" w:rsidRPr="00302FEC">
        <w:rPr>
          <w:lang w:val="en-GB"/>
        </w:rPr>
        <w:t xml:space="preserve"> The study </w:t>
      </w:r>
      <w:r w:rsidR="00AD7601" w:rsidRPr="00302FEC">
        <w:rPr>
          <w:lang w:val="en-GB"/>
        </w:rPr>
        <w:t>does</w:t>
      </w:r>
      <w:r w:rsidR="00B243EA" w:rsidRPr="00302FEC">
        <w:rPr>
          <w:lang w:val="en-GB"/>
        </w:rPr>
        <w:t xml:space="preserve"> not reveal whether the </w:t>
      </w:r>
      <w:r w:rsidR="003972D6">
        <w:rPr>
          <w:lang w:val="en-GB"/>
        </w:rPr>
        <w:t xml:space="preserve">detected </w:t>
      </w:r>
      <w:r w:rsidR="00B243EA" w:rsidRPr="00302FEC">
        <w:rPr>
          <w:lang w:val="en-GB"/>
        </w:rPr>
        <w:t>FHxSA was a result of dire</w:t>
      </w:r>
      <w:r w:rsidR="001F6845" w:rsidRPr="00302FEC">
        <w:rPr>
          <w:lang w:val="en-GB"/>
        </w:rPr>
        <w:t xml:space="preserve">ct use of FHxSA or </w:t>
      </w:r>
      <w:r w:rsidR="001F6845" w:rsidRPr="00302FEC">
        <w:rPr>
          <w:lang w:val="en-GB"/>
        </w:rPr>
        <w:lastRenderedPageBreak/>
        <w:t>indirect unintentional use due to contamination</w:t>
      </w:r>
      <w:r w:rsidR="00CA68D0" w:rsidRPr="00302FEC">
        <w:rPr>
          <w:lang w:val="en-GB"/>
        </w:rPr>
        <w:t>,</w:t>
      </w:r>
      <w:r w:rsidR="00D71A65" w:rsidRPr="00302FEC">
        <w:rPr>
          <w:lang w:val="en-GB"/>
        </w:rPr>
        <w:t xml:space="preserve"> but the authors conclude that these precursors are present in Canadian urban- and AFFF-impacted surface water and that they so far have been rarely considered (D'Agostino and Mabury, 2017)</w:t>
      </w:r>
      <w:r w:rsidR="00B243EA" w:rsidRPr="00302FEC">
        <w:rPr>
          <w:lang w:val="en-GB"/>
        </w:rPr>
        <w:t xml:space="preserve">. However, FHxSA has </w:t>
      </w:r>
      <w:r w:rsidR="00D71A65" w:rsidRPr="00302FEC">
        <w:rPr>
          <w:lang w:val="en-GB"/>
        </w:rPr>
        <w:t xml:space="preserve">previously </w:t>
      </w:r>
      <w:r w:rsidR="00B243EA" w:rsidRPr="00302FEC">
        <w:rPr>
          <w:lang w:val="en-GB"/>
        </w:rPr>
        <w:t xml:space="preserve">been detected in AFFF as well as AFFF-impacted water, soil, and </w:t>
      </w:r>
      <w:r w:rsidR="007E7BDA" w:rsidRPr="00302FEC">
        <w:rPr>
          <w:lang w:val="en-GB"/>
        </w:rPr>
        <w:t>aquifer solids (Houtz et al.,</w:t>
      </w:r>
      <w:r w:rsidR="00B243EA" w:rsidRPr="00302FEC">
        <w:rPr>
          <w:lang w:val="en-GB"/>
        </w:rPr>
        <w:t xml:space="preserve"> </w:t>
      </w:r>
      <w:r w:rsidR="007E7BDA" w:rsidRPr="00302FEC">
        <w:rPr>
          <w:lang w:val="en-GB"/>
        </w:rPr>
        <w:t>2013; McGuire et al., 2014</w:t>
      </w:r>
      <w:r w:rsidR="00E24AC6" w:rsidRPr="00302FEC">
        <w:rPr>
          <w:lang w:val="en-GB"/>
        </w:rPr>
        <w:t>)</w:t>
      </w:r>
      <w:r w:rsidR="00D71A65" w:rsidRPr="00302FEC">
        <w:rPr>
          <w:lang w:val="en-GB"/>
        </w:rPr>
        <w:t xml:space="preserve"> and</w:t>
      </w:r>
      <w:r w:rsidR="002E3513" w:rsidRPr="00302FEC">
        <w:rPr>
          <w:lang w:val="en-GB"/>
        </w:rPr>
        <w:t xml:space="preserve"> in tapwater from Canada, EU, Ivory Coast and C</w:t>
      </w:r>
      <w:r w:rsidR="00E24AC6" w:rsidRPr="00302FEC">
        <w:rPr>
          <w:lang w:val="en-GB"/>
        </w:rPr>
        <w:t>hina</w:t>
      </w:r>
      <w:r w:rsidR="002E3513" w:rsidRPr="00302FEC">
        <w:rPr>
          <w:lang w:val="en-GB"/>
        </w:rPr>
        <w:t xml:space="preserve"> (Kabore et al., 2018).</w:t>
      </w:r>
    </w:p>
    <w:p w14:paraId="2229D7A8" w14:textId="64405E6B" w:rsidR="001B3928" w:rsidRPr="00302FEC" w:rsidRDefault="000170E6" w:rsidP="00662997">
      <w:pPr>
        <w:pStyle w:val="Lijstalinea"/>
        <w:numPr>
          <w:ilvl w:val="0"/>
          <w:numId w:val="3"/>
        </w:numPr>
        <w:tabs>
          <w:tab w:val="left" w:pos="720"/>
        </w:tabs>
        <w:autoSpaceDE w:val="0"/>
        <w:autoSpaceDN w:val="0"/>
        <w:snapToGrid w:val="0"/>
        <w:spacing w:after="120" w:line="240" w:lineRule="auto"/>
        <w:ind w:left="0" w:firstLine="0"/>
        <w:contextualSpacing w:val="0"/>
        <w:jc w:val="left"/>
        <w:rPr>
          <w:lang w:val="en-GB"/>
        </w:rPr>
      </w:pPr>
      <w:r w:rsidRPr="00302FEC">
        <w:rPr>
          <w:lang w:val="en-GB"/>
        </w:rPr>
        <w:t>A</w:t>
      </w:r>
      <w:r w:rsidR="009635C4" w:rsidRPr="00302FEC">
        <w:rPr>
          <w:lang w:val="en-GB"/>
        </w:rPr>
        <w:t xml:space="preserve"> study from the north of </w:t>
      </w:r>
      <w:r w:rsidR="00CA4AAD" w:rsidRPr="00302FEC">
        <w:rPr>
          <w:lang w:val="en-GB"/>
        </w:rPr>
        <w:t>Sweden showed that</w:t>
      </w:r>
      <w:r w:rsidR="003C57A3" w:rsidRPr="00302FEC">
        <w:rPr>
          <w:lang w:val="en-GB"/>
        </w:rPr>
        <w:t xml:space="preserve"> </w:t>
      </w:r>
      <w:r w:rsidR="00CA4AAD" w:rsidRPr="00302FEC">
        <w:rPr>
          <w:lang w:val="en-GB"/>
        </w:rPr>
        <w:t xml:space="preserve">the concentration of </w:t>
      </w:r>
      <w:r w:rsidR="003C57A3" w:rsidRPr="00302FEC">
        <w:rPr>
          <w:lang w:val="en-GB"/>
        </w:rPr>
        <w:t>P</w:t>
      </w:r>
      <w:r w:rsidR="00C22C84" w:rsidRPr="00302FEC">
        <w:rPr>
          <w:lang w:val="en-GB"/>
        </w:rPr>
        <w:t xml:space="preserve">FHxS </w:t>
      </w:r>
      <w:r w:rsidR="00CA4AAD" w:rsidRPr="00302FEC">
        <w:rPr>
          <w:lang w:val="en-GB"/>
        </w:rPr>
        <w:t>increased</w:t>
      </w:r>
      <w:r w:rsidR="005A088A" w:rsidRPr="00302FEC">
        <w:rPr>
          <w:lang w:val="en-GB"/>
        </w:rPr>
        <w:t xml:space="preserve"> over a time</w:t>
      </w:r>
      <w:r w:rsidR="007119CD" w:rsidRPr="00302FEC">
        <w:rPr>
          <w:lang w:val="en-GB"/>
        </w:rPr>
        <w:t>-</w:t>
      </w:r>
      <w:r w:rsidR="005A088A" w:rsidRPr="00302FEC">
        <w:rPr>
          <w:lang w:val="en-GB"/>
        </w:rPr>
        <w:t>p</w:t>
      </w:r>
      <w:r w:rsidR="007119CD" w:rsidRPr="00302FEC">
        <w:rPr>
          <w:lang w:val="en-GB"/>
        </w:rPr>
        <w:t>e</w:t>
      </w:r>
      <w:r w:rsidR="005A088A" w:rsidRPr="00302FEC">
        <w:rPr>
          <w:lang w:val="en-GB"/>
        </w:rPr>
        <w:t>riod of 1–14 days</w:t>
      </w:r>
      <w:r w:rsidR="00CA4AAD" w:rsidRPr="00302FEC">
        <w:rPr>
          <w:lang w:val="en-GB"/>
        </w:rPr>
        <w:t xml:space="preserve"> in a snowpack during </w:t>
      </w:r>
      <w:r w:rsidR="005A088A" w:rsidRPr="00302FEC">
        <w:rPr>
          <w:lang w:val="en-GB"/>
        </w:rPr>
        <w:t xml:space="preserve">seasonal </w:t>
      </w:r>
      <w:r w:rsidR="00CA4AAD" w:rsidRPr="00302FEC">
        <w:rPr>
          <w:lang w:val="en-GB"/>
        </w:rPr>
        <w:t>melt</w:t>
      </w:r>
      <w:r w:rsidR="005A088A" w:rsidRPr="00302FEC">
        <w:rPr>
          <w:lang w:val="en-GB"/>
        </w:rPr>
        <w:t xml:space="preserve">. Furthermore, </w:t>
      </w:r>
      <w:r w:rsidR="00CA4AAD" w:rsidRPr="00302FEC">
        <w:rPr>
          <w:lang w:val="en-GB"/>
        </w:rPr>
        <w:t xml:space="preserve">the PFHxS </w:t>
      </w:r>
      <w:r w:rsidR="00C22C84" w:rsidRPr="00302FEC">
        <w:rPr>
          <w:lang w:val="en-GB"/>
        </w:rPr>
        <w:t xml:space="preserve">detected at different depths of </w:t>
      </w:r>
      <w:r w:rsidR="00CA4AAD" w:rsidRPr="00302FEC">
        <w:rPr>
          <w:lang w:val="en-GB"/>
        </w:rPr>
        <w:t xml:space="preserve">the </w:t>
      </w:r>
      <w:r w:rsidR="009635C4" w:rsidRPr="00302FEC">
        <w:rPr>
          <w:lang w:val="en-GB"/>
        </w:rPr>
        <w:t>snow</w:t>
      </w:r>
      <w:r w:rsidR="00C22C84" w:rsidRPr="00302FEC">
        <w:rPr>
          <w:lang w:val="en-GB"/>
        </w:rPr>
        <w:t>pack</w:t>
      </w:r>
      <w:r w:rsidR="00CA4AAD" w:rsidRPr="00302FEC">
        <w:rPr>
          <w:lang w:val="en-GB"/>
        </w:rPr>
        <w:t xml:space="preserve"> showed </w:t>
      </w:r>
      <w:r w:rsidR="000635F3" w:rsidRPr="00302FEC">
        <w:rPr>
          <w:lang w:val="en-GB"/>
        </w:rPr>
        <w:t xml:space="preserve">the </w:t>
      </w:r>
      <w:r w:rsidR="00CA4AAD" w:rsidRPr="00302FEC">
        <w:rPr>
          <w:lang w:val="en-GB"/>
        </w:rPr>
        <w:t xml:space="preserve">highest concentration in the deepest layer (Codling et al., 2014). </w:t>
      </w:r>
      <w:r w:rsidR="005A088A" w:rsidRPr="00302FEC">
        <w:rPr>
          <w:lang w:val="en-GB"/>
        </w:rPr>
        <w:t xml:space="preserve">The reason for this increase during melting is unknown but one </w:t>
      </w:r>
      <w:r w:rsidR="003972D6">
        <w:rPr>
          <w:lang w:val="en-GB"/>
        </w:rPr>
        <w:t>possible</w:t>
      </w:r>
      <w:r w:rsidR="003972D6" w:rsidRPr="00302FEC">
        <w:rPr>
          <w:lang w:val="en-GB"/>
        </w:rPr>
        <w:t xml:space="preserve"> </w:t>
      </w:r>
      <w:r w:rsidR="005A088A" w:rsidRPr="00302FEC">
        <w:rPr>
          <w:lang w:val="en-GB"/>
        </w:rPr>
        <w:t>explanation is that</w:t>
      </w:r>
      <w:r w:rsidR="00FA72CA" w:rsidRPr="00302FEC">
        <w:rPr>
          <w:lang w:val="en-GB"/>
        </w:rPr>
        <w:t xml:space="preserve"> </w:t>
      </w:r>
      <w:r w:rsidR="004015A6" w:rsidRPr="00302FEC">
        <w:rPr>
          <w:lang w:val="en-GB"/>
        </w:rPr>
        <w:t>PFHxS precursors transported through air precipitate locally and photodegra</w:t>
      </w:r>
      <w:r w:rsidR="00EC6433" w:rsidRPr="00302FEC">
        <w:rPr>
          <w:lang w:val="en-GB"/>
        </w:rPr>
        <w:t>de to PFHxS during snowmelt</w:t>
      </w:r>
      <w:r w:rsidR="004015A6" w:rsidRPr="00302FEC">
        <w:rPr>
          <w:lang w:val="en-GB"/>
        </w:rPr>
        <w:t>. Meyer et al</w:t>
      </w:r>
      <w:r w:rsidR="00816FAE" w:rsidRPr="00302FEC">
        <w:rPr>
          <w:lang w:val="en-GB"/>
        </w:rPr>
        <w:t>., 2011</w:t>
      </w:r>
      <w:r w:rsidR="002822FB">
        <w:rPr>
          <w:lang w:val="en-GB"/>
        </w:rPr>
        <w:t>,</w:t>
      </w:r>
      <w:r w:rsidR="004015A6" w:rsidRPr="00302FEC">
        <w:rPr>
          <w:lang w:val="en-GB"/>
        </w:rPr>
        <w:t xml:space="preserve"> also observed this phenomenon of enrichment in the melting snowpack</w:t>
      </w:r>
      <w:r w:rsidR="00CA4AAD" w:rsidRPr="00302FEC">
        <w:rPr>
          <w:lang w:val="en-GB"/>
        </w:rPr>
        <w:t xml:space="preserve"> of an urban watershed in Toronto, Canada. </w:t>
      </w:r>
      <w:r w:rsidR="005A088A" w:rsidRPr="00302FEC">
        <w:rPr>
          <w:lang w:val="en-GB"/>
        </w:rPr>
        <w:t xml:space="preserve">The fate of PFHxS </w:t>
      </w:r>
      <w:r w:rsidRPr="00302FEC">
        <w:rPr>
          <w:lang w:val="en-GB"/>
        </w:rPr>
        <w:t xml:space="preserve">and/or its precursors </w:t>
      </w:r>
      <w:r w:rsidR="005A088A" w:rsidRPr="00302FEC">
        <w:rPr>
          <w:lang w:val="en-GB"/>
        </w:rPr>
        <w:t>during snowpack agein</w:t>
      </w:r>
      <w:r w:rsidRPr="00302FEC">
        <w:rPr>
          <w:lang w:val="en-GB"/>
        </w:rPr>
        <w:t>g and the</w:t>
      </w:r>
      <w:r w:rsidR="005A088A" w:rsidRPr="00302FEC">
        <w:rPr>
          <w:lang w:val="en-GB"/>
        </w:rPr>
        <w:t xml:space="preserve"> release during periods of melt could therefore influence their loading to both surface and ground waters</w:t>
      </w:r>
      <w:r w:rsidR="00725046" w:rsidRPr="00302FEC">
        <w:rPr>
          <w:lang w:val="en-GB"/>
        </w:rPr>
        <w:t>.</w:t>
      </w:r>
      <w:r w:rsidR="00CA4AAD" w:rsidRPr="00302FEC">
        <w:rPr>
          <w:lang w:val="en-GB"/>
        </w:rPr>
        <w:t xml:space="preserve"> </w:t>
      </w:r>
      <w:r w:rsidRPr="00302FEC">
        <w:rPr>
          <w:lang w:val="en-GB"/>
        </w:rPr>
        <w:t>Furthermore</w:t>
      </w:r>
      <w:r w:rsidR="00816FAE" w:rsidRPr="00302FEC">
        <w:rPr>
          <w:lang w:val="en-GB"/>
        </w:rPr>
        <w:t>,</w:t>
      </w:r>
      <w:r w:rsidR="007119CD" w:rsidRPr="00302FEC">
        <w:rPr>
          <w:lang w:val="en-GB"/>
        </w:rPr>
        <w:t xml:space="preserve"> </w:t>
      </w:r>
      <w:r w:rsidR="007C46EB" w:rsidRPr="00302FEC">
        <w:rPr>
          <w:lang w:val="en-GB"/>
        </w:rPr>
        <w:t xml:space="preserve">in </w:t>
      </w:r>
      <w:r w:rsidR="007119CD" w:rsidRPr="00302FEC">
        <w:rPr>
          <w:lang w:val="en-GB"/>
        </w:rPr>
        <w:t>a Dutch study</w:t>
      </w:r>
      <w:r w:rsidR="0052735B" w:rsidRPr="00302FEC">
        <w:rPr>
          <w:lang w:val="en-GB"/>
        </w:rPr>
        <w:t>,</w:t>
      </w:r>
      <w:r w:rsidR="007119CD" w:rsidRPr="00302FEC">
        <w:rPr>
          <w:lang w:val="en-GB"/>
        </w:rPr>
        <w:t xml:space="preserve"> PFHxS </w:t>
      </w:r>
      <w:r w:rsidRPr="00302FEC">
        <w:rPr>
          <w:lang w:val="en-GB"/>
        </w:rPr>
        <w:t xml:space="preserve">was </w:t>
      </w:r>
      <w:r w:rsidR="007C46EB" w:rsidRPr="00302FEC">
        <w:rPr>
          <w:lang w:val="en-GB"/>
        </w:rPr>
        <w:t xml:space="preserve">detected </w:t>
      </w:r>
      <w:r w:rsidR="007119CD" w:rsidRPr="00302FEC">
        <w:rPr>
          <w:lang w:val="en-GB"/>
        </w:rPr>
        <w:t>in</w:t>
      </w:r>
      <w:r w:rsidR="00C72174" w:rsidRPr="00302FEC">
        <w:rPr>
          <w:lang w:val="en-GB"/>
        </w:rPr>
        <w:t xml:space="preserve"> infiltrated</w:t>
      </w:r>
      <w:r w:rsidR="007119CD" w:rsidRPr="00302FEC">
        <w:rPr>
          <w:lang w:val="en-GB"/>
        </w:rPr>
        <w:t xml:space="preserve"> rainwater and</w:t>
      </w:r>
      <w:r w:rsidR="007C46EB" w:rsidRPr="00302FEC">
        <w:rPr>
          <w:lang w:val="en-GB"/>
        </w:rPr>
        <w:t xml:space="preserve"> the authors suggested that the presence of PFHxS could be due to degradation of precursors in the atmosphere (Eschauzier et al</w:t>
      </w:r>
      <w:r w:rsidR="00A00D6F">
        <w:rPr>
          <w:lang w:val="en-GB"/>
        </w:rPr>
        <w:t>.,</w:t>
      </w:r>
      <w:r w:rsidR="007C46EB" w:rsidRPr="00302FEC">
        <w:rPr>
          <w:lang w:val="en-GB"/>
        </w:rPr>
        <w:t xml:space="preserve"> 2010</w:t>
      </w:r>
      <w:r w:rsidR="004F40EF" w:rsidRPr="00302FEC">
        <w:rPr>
          <w:lang w:val="en-GB"/>
        </w:rPr>
        <w:t>).</w:t>
      </w:r>
    </w:p>
    <w:p w14:paraId="3897864D" w14:textId="1F43FBB6" w:rsidR="0062394A" w:rsidRPr="0076748D" w:rsidRDefault="008B75B6" w:rsidP="0076748D">
      <w:pPr>
        <w:pStyle w:val="Lijstalinea"/>
        <w:numPr>
          <w:ilvl w:val="0"/>
          <w:numId w:val="3"/>
        </w:numPr>
        <w:tabs>
          <w:tab w:val="left" w:pos="720"/>
        </w:tabs>
        <w:autoSpaceDE w:val="0"/>
        <w:autoSpaceDN w:val="0"/>
        <w:snapToGrid w:val="0"/>
        <w:spacing w:after="120" w:line="240" w:lineRule="auto"/>
        <w:ind w:left="0" w:firstLine="0"/>
        <w:contextualSpacing w:val="0"/>
        <w:jc w:val="left"/>
        <w:rPr>
          <w:lang w:val="en-GB"/>
        </w:rPr>
      </w:pPr>
      <w:r w:rsidRPr="00302FEC">
        <w:rPr>
          <w:lang w:val="en-GB"/>
        </w:rPr>
        <w:t>A variety of consumer products (e.</w:t>
      </w:r>
      <w:r w:rsidR="00D81DAB" w:rsidRPr="00302FEC">
        <w:rPr>
          <w:lang w:val="en-GB"/>
        </w:rPr>
        <w:t>g.,</w:t>
      </w:r>
      <w:r w:rsidRPr="00302FEC">
        <w:rPr>
          <w:lang w:val="en-GB"/>
        </w:rPr>
        <w:t xml:space="preserve"> textiles, paper, </w:t>
      </w:r>
      <w:r w:rsidR="00823547" w:rsidRPr="00302FEC">
        <w:rPr>
          <w:lang w:val="en-GB"/>
        </w:rPr>
        <w:t>and</w:t>
      </w:r>
      <w:r w:rsidRPr="00302FEC">
        <w:rPr>
          <w:lang w:val="en-GB"/>
        </w:rPr>
        <w:t xml:space="preserve"> carpets) and packaging containing PFAS</w:t>
      </w:r>
      <w:r w:rsidR="00F5488A">
        <w:rPr>
          <w:lang w:val="en-GB"/>
        </w:rPr>
        <w:t>s</w:t>
      </w:r>
      <w:r w:rsidRPr="00302FEC">
        <w:rPr>
          <w:lang w:val="en-GB"/>
        </w:rPr>
        <w:t xml:space="preserve"> and PFAS precursors are sent to municipal landfills at the end of their use life time. </w:t>
      </w:r>
      <w:r w:rsidR="004E76E2" w:rsidRPr="00302FEC">
        <w:rPr>
          <w:lang w:val="en-GB"/>
        </w:rPr>
        <w:t>In a recent review it was reported that PFAS</w:t>
      </w:r>
      <w:r w:rsidR="00D40221" w:rsidRPr="00302FEC">
        <w:rPr>
          <w:lang w:val="en-GB"/>
        </w:rPr>
        <w:t>s</w:t>
      </w:r>
      <w:r w:rsidR="004E76E2" w:rsidRPr="00302FEC">
        <w:rPr>
          <w:lang w:val="en-GB"/>
        </w:rPr>
        <w:t xml:space="preserve"> </w:t>
      </w:r>
      <w:r w:rsidR="00D40221" w:rsidRPr="00302FEC">
        <w:rPr>
          <w:lang w:val="en-GB"/>
        </w:rPr>
        <w:t>are</w:t>
      </w:r>
      <w:r w:rsidR="004E76E2" w:rsidRPr="00302FEC">
        <w:rPr>
          <w:lang w:val="en-GB"/>
        </w:rPr>
        <w:t xml:space="preserve"> routinely detected in landfill leachate with PFAS</w:t>
      </w:r>
      <w:r w:rsidR="00F5488A">
        <w:rPr>
          <w:lang w:val="en-GB"/>
        </w:rPr>
        <w:t>s</w:t>
      </w:r>
      <w:r w:rsidR="004E76E2" w:rsidRPr="00302FEC">
        <w:rPr>
          <w:lang w:val="en-GB"/>
        </w:rPr>
        <w:t xml:space="preserve"> (C</w:t>
      </w:r>
      <w:r w:rsidR="004E76E2" w:rsidRPr="00141C90">
        <w:rPr>
          <w:vertAlign w:val="subscript"/>
          <w:lang w:val="en-GB"/>
        </w:rPr>
        <w:t>4</w:t>
      </w:r>
      <w:r w:rsidR="008734F9" w:rsidRPr="00302FEC">
        <w:t>–</w:t>
      </w:r>
      <w:r w:rsidR="004E76E2" w:rsidRPr="00302FEC">
        <w:rPr>
          <w:lang w:val="en-GB"/>
        </w:rPr>
        <w:t>C</w:t>
      </w:r>
      <w:r w:rsidR="004E76E2" w:rsidRPr="00141C90">
        <w:rPr>
          <w:vertAlign w:val="subscript"/>
          <w:lang w:val="en-GB"/>
        </w:rPr>
        <w:t>7</w:t>
      </w:r>
      <w:r w:rsidR="004E76E2" w:rsidRPr="00302FEC">
        <w:rPr>
          <w:lang w:val="en-GB"/>
        </w:rPr>
        <w:t xml:space="preserve">) being most abundant, possibly </w:t>
      </w:r>
      <w:r w:rsidR="00F7768C">
        <w:rPr>
          <w:lang w:val="en-GB"/>
        </w:rPr>
        <w:t xml:space="preserve">an </w:t>
      </w:r>
      <w:r w:rsidR="004E76E2" w:rsidRPr="00302FEC">
        <w:rPr>
          <w:lang w:val="en-GB"/>
        </w:rPr>
        <w:t xml:space="preserve">indication </w:t>
      </w:r>
      <w:r w:rsidR="00F7768C">
        <w:rPr>
          <w:lang w:val="en-GB"/>
        </w:rPr>
        <w:t>of</w:t>
      </w:r>
      <w:r w:rsidR="004E76E2" w:rsidRPr="00302FEC">
        <w:rPr>
          <w:lang w:val="en-GB"/>
        </w:rPr>
        <w:t xml:space="preserve"> their greater mobility, and reflecting the shift toward usage of shorter-chain substances (Hamid et al., 2018). </w:t>
      </w:r>
      <w:r w:rsidR="00961949" w:rsidRPr="00302FEC">
        <w:rPr>
          <w:lang w:val="en-GB"/>
        </w:rPr>
        <w:t xml:space="preserve">Furthermore, </w:t>
      </w:r>
      <w:r w:rsidR="00AE5157" w:rsidRPr="00302FEC">
        <w:rPr>
          <w:lang w:val="en-GB"/>
        </w:rPr>
        <w:t>PFAS (C</w:t>
      </w:r>
      <w:r w:rsidR="00AE5157" w:rsidRPr="00141C90">
        <w:rPr>
          <w:vertAlign w:val="subscript"/>
          <w:lang w:val="en-GB"/>
        </w:rPr>
        <w:t>4</w:t>
      </w:r>
      <w:r w:rsidR="008734F9" w:rsidRPr="00302FEC">
        <w:t>–</w:t>
      </w:r>
      <w:r w:rsidR="00AE5157" w:rsidRPr="00302FEC">
        <w:rPr>
          <w:lang w:val="en-GB"/>
        </w:rPr>
        <w:t>C</w:t>
      </w:r>
      <w:r w:rsidR="00AE5157" w:rsidRPr="00141C90">
        <w:rPr>
          <w:vertAlign w:val="subscript"/>
          <w:lang w:val="en-GB"/>
        </w:rPr>
        <w:t>7</w:t>
      </w:r>
      <w:r w:rsidR="00AE5157" w:rsidRPr="00302FEC">
        <w:rPr>
          <w:lang w:val="en-GB"/>
        </w:rPr>
        <w:t xml:space="preserve">) </w:t>
      </w:r>
      <w:r w:rsidR="000635F3" w:rsidRPr="00302FEC">
        <w:rPr>
          <w:lang w:val="en-GB"/>
        </w:rPr>
        <w:t xml:space="preserve">substances </w:t>
      </w:r>
      <w:r w:rsidR="00961949" w:rsidRPr="00302FEC">
        <w:rPr>
          <w:lang w:val="en-GB"/>
        </w:rPr>
        <w:t xml:space="preserve">are </w:t>
      </w:r>
      <w:r w:rsidR="000635F3" w:rsidRPr="00302FEC">
        <w:rPr>
          <w:lang w:val="en-GB"/>
        </w:rPr>
        <w:t xml:space="preserve">more easily </w:t>
      </w:r>
      <w:r w:rsidR="00961949" w:rsidRPr="00302FEC">
        <w:rPr>
          <w:lang w:val="en-GB"/>
        </w:rPr>
        <w:t xml:space="preserve">released and prone to leach from landfills due to their higher water </w:t>
      </w:r>
      <w:r w:rsidR="001265E0" w:rsidRPr="00302FEC">
        <w:rPr>
          <w:lang w:val="en-GB"/>
        </w:rPr>
        <w:t>solubility</w:t>
      </w:r>
      <w:r w:rsidR="00961949" w:rsidRPr="00302FEC">
        <w:rPr>
          <w:lang w:val="en-GB"/>
        </w:rPr>
        <w:t xml:space="preserve"> and lower log</w:t>
      </w:r>
      <w:r w:rsidR="00F5488A">
        <w:rPr>
          <w:lang w:val="en-GB"/>
        </w:rPr>
        <w:t xml:space="preserve"> </w:t>
      </w:r>
      <w:r w:rsidR="00961949" w:rsidRPr="00302FEC">
        <w:rPr>
          <w:lang w:val="en-GB"/>
        </w:rPr>
        <w:t>Koc relative to longer-chain PFAS (</w:t>
      </w:r>
      <w:r w:rsidR="00137425" w:rsidRPr="00302FEC">
        <w:rPr>
          <w:lang w:val="en-GB"/>
        </w:rPr>
        <w:t>Guelfo &amp; Higgins, 2013</w:t>
      </w:r>
      <w:r w:rsidR="00961949" w:rsidRPr="00302FEC">
        <w:rPr>
          <w:lang w:val="en-GB"/>
        </w:rPr>
        <w:t xml:space="preserve">). </w:t>
      </w:r>
      <w:r w:rsidR="0043156A" w:rsidRPr="00302FEC">
        <w:rPr>
          <w:lang w:val="en-GB"/>
        </w:rPr>
        <w:t>Following disposal, PFAS</w:t>
      </w:r>
      <w:r w:rsidR="00F5488A">
        <w:rPr>
          <w:lang w:val="en-GB"/>
        </w:rPr>
        <w:t>s</w:t>
      </w:r>
      <w:r w:rsidR="0043156A" w:rsidRPr="00302FEC">
        <w:rPr>
          <w:lang w:val="en-GB"/>
        </w:rPr>
        <w:t xml:space="preserve"> are released from the waste through biological and abiotic leaching (Allred et al., 2015). </w:t>
      </w:r>
      <w:r w:rsidR="00C72174" w:rsidRPr="00302FEC">
        <w:rPr>
          <w:lang w:val="en-GB"/>
        </w:rPr>
        <w:t>In a study by Allred et al</w:t>
      </w:r>
      <w:r w:rsidR="004315AA" w:rsidRPr="00302FEC">
        <w:rPr>
          <w:lang w:val="en-GB"/>
        </w:rPr>
        <w:t>.,</w:t>
      </w:r>
      <w:r w:rsidR="00C72174" w:rsidRPr="00302FEC">
        <w:rPr>
          <w:lang w:val="en-GB"/>
        </w:rPr>
        <w:t xml:space="preserve"> 2014, </w:t>
      </w:r>
      <w:r w:rsidR="00A1653B" w:rsidRPr="00302FEC">
        <w:rPr>
          <w:lang w:val="en-GB"/>
        </w:rPr>
        <w:t xml:space="preserve">several </w:t>
      </w:r>
      <w:r w:rsidR="00C72174" w:rsidRPr="00302FEC">
        <w:rPr>
          <w:lang w:val="en-GB"/>
        </w:rPr>
        <w:t>PFHxS precursors</w:t>
      </w:r>
      <w:r w:rsidR="00A1653B" w:rsidRPr="00302FEC">
        <w:rPr>
          <w:lang w:val="en-GB"/>
        </w:rPr>
        <w:t xml:space="preserve"> (FHxSAA, MeFHxSAA, EtFHxSAA)</w:t>
      </w:r>
      <w:r w:rsidR="00C72174" w:rsidRPr="00302FEC">
        <w:rPr>
          <w:lang w:val="en-GB"/>
        </w:rPr>
        <w:t xml:space="preserve"> w</w:t>
      </w:r>
      <w:r w:rsidR="00991FD7" w:rsidRPr="00302FEC">
        <w:rPr>
          <w:lang w:val="en-GB"/>
        </w:rPr>
        <w:t>ere</w:t>
      </w:r>
      <w:r w:rsidR="00C72174" w:rsidRPr="00302FEC">
        <w:rPr>
          <w:lang w:val="en-GB"/>
        </w:rPr>
        <w:t xml:space="preserve"> detected in leachates from landfills</w:t>
      </w:r>
      <w:r w:rsidR="007119CD" w:rsidRPr="00302FEC">
        <w:rPr>
          <w:lang w:val="en-GB"/>
        </w:rPr>
        <w:t xml:space="preserve"> </w:t>
      </w:r>
      <w:r w:rsidR="00A1653B" w:rsidRPr="00302FEC">
        <w:rPr>
          <w:lang w:val="en-GB"/>
        </w:rPr>
        <w:t>indicating that these PFHxS pre</w:t>
      </w:r>
      <w:r w:rsidR="00314A29" w:rsidRPr="00302FEC">
        <w:rPr>
          <w:lang w:val="en-GB"/>
        </w:rPr>
        <w:t>cursors may be</w:t>
      </w:r>
      <w:r w:rsidR="00A1653B" w:rsidRPr="00302FEC">
        <w:rPr>
          <w:lang w:val="en-GB"/>
        </w:rPr>
        <w:t xml:space="preserve"> used in </w:t>
      </w:r>
      <w:r w:rsidR="00314A29" w:rsidRPr="00302FEC">
        <w:rPr>
          <w:lang w:val="en-GB"/>
        </w:rPr>
        <w:t>a variety of applications since the landfills had received residential and commercial waste, construction and demolition waste, biosolids from waste water treatment p</w:t>
      </w:r>
      <w:r w:rsidR="00394186" w:rsidRPr="00302FEC">
        <w:rPr>
          <w:lang w:val="en-GB"/>
        </w:rPr>
        <w:t>l</w:t>
      </w:r>
      <w:r w:rsidR="00314A29" w:rsidRPr="00302FEC">
        <w:rPr>
          <w:lang w:val="en-GB"/>
        </w:rPr>
        <w:t>ants as well as non-</w:t>
      </w:r>
      <w:r w:rsidR="00394186" w:rsidRPr="00302FEC">
        <w:rPr>
          <w:lang w:val="en-GB"/>
        </w:rPr>
        <w:t>hazardous</w:t>
      </w:r>
      <w:r w:rsidR="00727486" w:rsidRPr="00302FEC">
        <w:rPr>
          <w:lang w:val="en-GB"/>
        </w:rPr>
        <w:t xml:space="preserve"> industrial waste.</w:t>
      </w:r>
      <w:r w:rsidR="00ED11BD" w:rsidRPr="00ED11BD">
        <w:rPr>
          <w:lang w:val="en-GB"/>
        </w:rPr>
        <w:t xml:space="preserve"> </w:t>
      </w:r>
      <w:r w:rsidR="00ED11BD">
        <w:rPr>
          <w:lang w:val="en-GB"/>
        </w:rPr>
        <w:t xml:space="preserve">A study of influent and effluent sewage water and sludge from waste water treatment plants found a net mass increase in PFHxS content between influent and effluent at 3 different </w:t>
      </w:r>
      <w:r w:rsidR="009662EF">
        <w:rPr>
          <w:lang w:val="en-GB"/>
        </w:rPr>
        <w:t xml:space="preserve">waste </w:t>
      </w:r>
      <w:r w:rsidR="00ED11BD">
        <w:rPr>
          <w:lang w:val="en-GB"/>
        </w:rPr>
        <w:t>water treatment plants in Sweden suggesting that degradation of precursor compounds during waste water treatment can be contributing to PFHxS contamination in the environment (Eriksson et al</w:t>
      </w:r>
      <w:r w:rsidR="00F202F0">
        <w:rPr>
          <w:lang w:val="en-GB"/>
        </w:rPr>
        <w:t>.,</w:t>
      </w:r>
      <w:r w:rsidR="00ED11BD">
        <w:rPr>
          <w:lang w:val="en-GB"/>
        </w:rPr>
        <w:t xml:space="preserve"> 2017).</w:t>
      </w:r>
      <w:r w:rsidR="00727486" w:rsidRPr="00302FEC">
        <w:rPr>
          <w:lang w:val="en-GB"/>
        </w:rPr>
        <w:t xml:space="preserve"> Detection </w:t>
      </w:r>
      <w:r w:rsidR="00AA4F4B" w:rsidRPr="00302FEC">
        <w:rPr>
          <w:lang w:val="en-GB"/>
        </w:rPr>
        <w:t>of PFHxS</w:t>
      </w:r>
      <w:r w:rsidR="00727486" w:rsidRPr="00302FEC">
        <w:rPr>
          <w:lang w:val="en-GB"/>
        </w:rPr>
        <w:t xml:space="preserve"> precursors is in line with what has been detected for precursors of PFBS and PFOS in other matrixes (</w:t>
      </w:r>
      <w:r w:rsidR="00F5488A">
        <w:rPr>
          <w:lang w:val="en-GB"/>
        </w:rPr>
        <w:t>s</w:t>
      </w:r>
      <w:r w:rsidR="00F5488A" w:rsidRPr="00302FEC">
        <w:rPr>
          <w:lang w:val="en-GB"/>
        </w:rPr>
        <w:t xml:space="preserve">ee </w:t>
      </w:r>
      <w:r w:rsidR="00AA4F4B" w:rsidRPr="00302FEC">
        <w:rPr>
          <w:lang w:val="en-GB"/>
        </w:rPr>
        <w:t>section 2.2.4; Stock et al</w:t>
      </w:r>
      <w:r w:rsidR="002822FB">
        <w:rPr>
          <w:lang w:val="en-GB"/>
        </w:rPr>
        <w:t>.,</w:t>
      </w:r>
      <w:r w:rsidR="00AA4F4B" w:rsidRPr="00302FEC">
        <w:rPr>
          <w:lang w:val="en-GB"/>
        </w:rPr>
        <w:t xml:space="preserve"> 2007; Del Ve</w:t>
      </w:r>
      <w:r w:rsidR="00AB7E74" w:rsidRPr="00302FEC">
        <w:rPr>
          <w:lang w:val="en-GB"/>
        </w:rPr>
        <w:t>nto et al., 2012; Dreyer et al., 2009</w:t>
      </w:r>
      <w:r w:rsidR="00AA4F4B" w:rsidRPr="00302FEC">
        <w:rPr>
          <w:lang w:val="en-GB"/>
        </w:rPr>
        <w:t>).</w:t>
      </w:r>
    </w:p>
    <w:p w14:paraId="280813B0" w14:textId="77777777" w:rsidR="00181106" w:rsidRPr="00302FEC" w:rsidRDefault="003818A5" w:rsidP="008755B7">
      <w:pPr>
        <w:pStyle w:val="Kop3"/>
      </w:pPr>
      <w:bookmarkStart w:id="175" w:name="_Toc503278444"/>
      <w:bookmarkStart w:id="176" w:name="_Toc503450270"/>
      <w:bookmarkStart w:id="177" w:name="_Toc503531299"/>
      <w:bookmarkStart w:id="178" w:name="_Toc504051672"/>
      <w:bookmarkStart w:id="179" w:name="_Toc506282031"/>
      <w:bookmarkStart w:id="180" w:name="_Toc506303860"/>
      <w:bookmarkStart w:id="181" w:name="_Toc506561545"/>
      <w:bookmarkStart w:id="182" w:name="_Toc506994616"/>
      <w:r w:rsidRPr="00302FEC">
        <w:t>2.2.3</w:t>
      </w:r>
      <w:r w:rsidR="003A3638">
        <w:tab/>
      </w:r>
      <w:r w:rsidR="00181106" w:rsidRPr="00302FEC">
        <w:t>Bioaccumulation</w:t>
      </w:r>
      <w:r w:rsidR="00320BD0" w:rsidRPr="00302FEC">
        <w:t xml:space="preserve"> and </w:t>
      </w:r>
      <w:bookmarkEnd w:id="175"/>
      <w:bookmarkEnd w:id="176"/>
      <w:bookmarkEnd w:id="177"/>
      <w:r w:rsidR="00C01D1B" w:rsidRPr="00302FEC">
        <w:t>toxi</w:t>
      </w:r>
      <w:r w:rsidR="00320BD0" w:rsidRPr="00302FEC">
        <w:t>cokinetics</w:t>
      </w:r>
      <w:bookmarkEnd w:id="178"/>
      <w:bookmarkEnd w:id="179"/>
      <w:bookmarkEnd w:id="180"/>
      <w:bookmarkEnd w:id="181"/>
      <w:bookmarkEnd w:id="182"/>
      <w:r w:rsidR="00261DE5" w:rsidRPr="00302FEC">
        <w:t xml:space="preserve"> </w:t>
      </w:r>
    </w:p>
    <w:p w14:paraId="58E80700" w14:textId="55CA5D3C" w:rsidR="00146CC8" w:rsidRPr="00302FEC" w:rsidRDefault="00E903C9" w:rsidP="00662997">
      <w:pPr>
        <w:pStyle w:val="Lijstalinea"/>
        <w:numPr>
          <w:ilvl w:val="0"/>
          <w:numId w:val="3"/>
        </w:numPr>
        <w:snapToGrid w:val="0"/>
        <w:spacing w:after="120" w:line="240" w:lineRule="auto"/>
        <w:ind w:left="0" w:firstLine="0"/>
        <w:contextualSpacing w:val="0"/>
        <w:jc w:val="left"/>
        <w:rPr>
          <w:lang w:val="en-GB"/>
        </w:rPr>
      </w:pPr>
      <w:r w:rsidRPr="00302FEC">
        <w:rPr>
          <w:lang w:val="en-GB"/>
        </w:rPr>
        <w:t>Due to the surface</w:t>
      </w:r>
      <w:r w:rsidR="00054FD8">
        <w:rPr>
          <w:lang w:val="en-GB"/>
        </w:rPr>
        <w:t>-</w:t>
      </w:r>
      <w:r w:rsidRPr="00302FEC">
        <w:rPr>
          <w:lang w:val="en-GB"/>
        </w:rPr>
        <w:t>active</w:t>
      </w:r>
      <w:r w:rsidR="00146CC8" w:rsidRPr="00302FEC">
        <w:rPr>
          <w:lang w:val="en-GB"/>
        </w:rPr>
        <w:t xml:space="preserve"> properties of </w:t>
      </w:r>
      <w:r w:rsidRPr="00302FEC">
        <w:rPr>
          <w:lang w:val="en-GB"/>
        </w:rPr>
        <w:t>PFHxS it is not possible to exp</w:t>
      </w:r>
      <w:r w:rsidR="00C80029" w:rsidRPr="00302FEC">
        <w:rPr>
          <w:lang w:val="en-GB"/>
        </w:rPr>
        <w:t>erimentally measure log Kow</w:t>
      </w:r>
      <w:r w:rsidRPr="00302FEC">
        <w:rPr>
          <w:lang w:val="en-GB"/>
        </w:rPr>
        <w:t xml:space="preserve"> </w:t>
      </w:r>
      <w:r w:rsidR="00886296" w:rsidRPr="00302FEC">
        <w:rPr>
          <w:lang w:val="en-GB"/>
        </w:rPr>
        <w:t xml:space="preserve">since </w:t>
      </w:r>
      <w:r w:rsidRPr="00302FEC">
        <w:rPr>
          <w:lang w:val="en-GB"/>
        </w:rPr>
        <w:t xml:space="preserve">the substance is expected to </w:t>
      </w:r>
      <w:r w:rsidR="00146CC8" w:rsidRPr="00302FEC">
        <w:rPr>
          <w:lang w:val="en-GB"/>
        </w:rPr>
        <w:t>form multiple layers in an octanol-water mixture</w:t>
      </w:r>
      <w:r w:rsidRPr="00302FEC">
        <w:rPr>
          <w:lang w:val="en-GB"/>
        </w:rPr>
        <w:t xml:space="preserve"> </w:t>
      </w:r>
      <w:r w:rsidR="00146CC8" w:rsidRPr="00302FEC">
        <w:rPr>
          <w:lang w:val="en-GB"/>
        </w:rPr>
        <w:t>(OECD, 2002; 2006; Conder et al.</w:t>
      </w:r>
      <w:r w:rsidR="001265E0" w:rsidRPr="00302FEC">
        <w:rPr>
          <w:lang w:val="en-GB"/>
        </w:rPr>
        <w:t>,</w:t>
      </w:r>
      <w:r w:rsidR="00146CC8" w:rsidRPr="00302FEC">
        <w:rPr>
          <w:lang w:val="en-GB"/>
        </w:rPr>
        <w:t xml:space="preserve"> 2008). In addition, </w:t>
      </w:r>
      <w:r w:rsidRPr="00302FEC">
        <w:rPr>
          <w:lang w:val="en-GB"/>
        </w:rPr>
        <w:t>PFHxS is relatively water</w:t>
      </w:r>
      <w:r w:rsidR="001265E0" w:rsidRPr="00302FEC">
        <w:rPr>
          <w:lang w:val="en-GB"/>
        </w:rPr>
        <w:t xml:space="preserve"> soluble and has been shown</w:t>
      </w:r>
      <w:r w:rsidRPr="00302FEC">
        <w:rPr>
          <w:lang w:val="en-GB"/>
        </w:rPr>
        <w:t xml:space="preserve"> to</w:t>
      </w:r>
      <w:r w:rsidR="00146CC8" w:rsidRPr="00302FEC">
        <w:rPr>
          <w:lang w:val="en-GB"/>
        </w:rPr>
        <w:t xml:space="preserve"> preferentially bind to proteins in liver and blood (</w:t>
      </w:r>
      <w:r w:rsidR="00CD6EF7" w:rsidRPr="00302FEC">
        <w:rPr>
          <w:lang w:val="en-GB"/>
        </w:rPr>
        <w:t>Jones et al</w:t>
      </w:r>
      <w:r w:rsidR="001265E0" w:rsidRPr="00302FEC">
        <w:rPr>
          <w:lang w:val="en-GB"/>
        </w:rPr>
        <w:t>.,</w:t>
      </w:r>
      <w:r w:rsidR="00CD6EF7" w:rsidRPr="00302FEC">
        <w:rPr>
          <w:lang w:val="en-GB"/>
        </w:rPr>
        <w:t xml:space="preserve"> 2003; </w:t>
      </w:r>
      <w:r w:rsidR="00146CC8" w:rsidRPr="00302FEC">
        <w:rPr>
          <w:lang w:val="en-GB"/>
        </w:rPr>
        <w:t>Ahrens et al.</w:t>
      </w:r>
      <w:r w:rsidR="001265E0" w:rsidRPr="00302FEC">
        <w:rPr>
          <w:lang w:val="en-GB"/>
        </w:rPr>
        <w:t>,</w:t>
      </w:r>
      <w:r w:rsidR="00146CC8" w:rsidRPr="00302FEC">
        <w:rPr>
          <w:lang w:val="en-GB"/>
        </w:rPr>
        <w:t xml:space="preserve"> 2009; Martin et al.</w:t>
      </w:r>
      <w:r w:rsidR="001265E0" w:rsidRPr="00302FEC">
        <w:rPr>
          <w:lang w:val="en-GB"/>
        </w:rPr>
        <w:t>,</w:t>
      </w:r>
      <w:r w:rsidR="00146CC8" w:rsidRPr="00302FEC">
        <w:rPr>
          <w:lang w:val="en-GB"/>
        </w:rPr>
        <w:t xml:space="preserve"> 2003; Goeritz et al.</w:t>
      </w:r>
      <w:r w:rsidR="001265E0" w:rsidRPr="00302FEC">
        <w:rPr>
          <w:lang w:val="en-GB"/>
        </w:rPr>
        <w:t>,</w:t>
      </w:r>
      <w:r w:rsidR="00146CC8" w:rsidRPr="00302FEC">
        <w:rPr>
          <w:lang w:val="en-GB"/>
        </w:rPr>
        <w:t xml:space="preserve"> 2013) and therefore the log Kow as descriptor for the bioaccumulation potential is not appropriate for PFHxS and related substances. </w:t>
      </w:r>
      <w:r w:rsidR="00886296" w:rsidRPr="00302FEC">
        <w:rPr>
          <w:lang w:val="en-GB"/>
        </w:rPr>
        <w:t>Furthermore</w:t>
      </w:r>
      <w:r w:rsidR="00E740EC" w:rsidRPr="00302FEC">
        <w:rPr>
          <w:lang w:val="en-GB"/>
        </w:rPr>
        <w:t>,</w:t>
      </w:r>
      <w:r w:rsidR="00886296" w:rsidRPr="00302FEC">
        <w:rPr>
          <w:lang w:val="en-GB"/>
        </w:rPr>
        <w:t xml:space="preserve"> t</w:t>
      </w:r>
      <w:r w:rsidR="00146CC8" w:rsidRPr="00302FEC">
        <w:rPr>
          <w:lang w:val="en-GB"/>
        </w:rPr>
        <w:t>he reported BCF and BAF for PFHxS are below the numerical criteria of 5000, indicating a low bioaccumulation potential in aquatic organisms</w:t>
      </w:r>
      <w:r w:rsidRPr="00302FEC">
        <w:rPr>
          <w:lang w:val="en-GB"/>
        </w:rPr>
        <w:t xml:space="preserve"> (</w:t>
      </w:r>
      <w:r w:rsidR="00886296" w:rsidRPr="00302FEC">
        <w:rPr>
          <w:lang w:val="en-GB"/>
        </w:rPr>
        <w:t>Martin et al.</w:t>
      </w:r>
      <w:r w:rsidR="00A00D6F">
        <w:rPr>
          <w:lang w:val="en-GB"/>
        </w:rPr>
        <w:t>,</w:t>
      </w:r>
      <w:r w:rsidR="00886296" w:rsidRPr="00302FEC">
        <w:rPr>
          <w:lang w:val="en-GB"/>
        </w:rPr>
        <w:t xml:space="preserve"> 2003</w:t>
      </w:r>
      <w:r w:rsidR="00A00D6F">
        <w:rPr>
          <w:lang w:val="en-GB"/>
        </w:rPr>
        <w:t>;</w:t>
      </w:r>
      <w:r w:rsidR="006659E5" w:rsidRPr="00302FEC">
        <w:rPr>
          <w:lang w:val="en-GB"/>
        </w:rPr>
        <w:t xml:space="preserve"> Yeung and Mabury, 2013; Kwad</w:t>
      </w:r>
      <w:r w:rsidR="004001E0">
        <w:rPr>
          <w:lang w:val="en-GB"/>
        </w:rPr>
        <w:t>i</w:t>
      </w:r>
      <w:r w:rsidR="006659E5" w:rsidRPr="00302FEC">
        <w:rPr>
          <w:lang w:val="en-GB"/>
        </w:rPr>
        <w:t>jk et al</w:t>
      </w:r>
      <w:r w:rsidR="00A00D6F">
        <w:rPr>
          <w:lang w:val="en-GB"/>
        </w:rPr>
        <w:t>.,</w:t>
      </w:r>
      <w:r w:rsidR="006659E5" w:rsidRPr="00302FEC">
        <w:rPr>
          <w:lang w:val="en-GB"/>
        </w:rPr>
        <w:t xml:space="preserve"> 2010</w:t>
      </w:r>
      <w:r w:rsidR="007A1B2A" w:rsidRPr="00302FEC">
        <w:rPr>
          <w:lang w:val="en-GB"/>
        </w:rPr>
        <w:t xml:space="preserve">; </w:t>
      </w:r>
      <w:r w:rsidR="00ED6DC3" w:rsidRPr="00302FEC">
        <w:rPr>
          <w:lang w:val="en-GB"/>
        </w:rPr>
        <w:t>Casal et al., 2017</w:t>
      </w:r>
      <w:r w:rsidR="008E483E" w:rsidRPr="00302FEC">
        <w:rPr>
          <w:lang w:val="en-GB"/>
        </w:rPr>
        <w:t>;</w:t>
      </w:r>
      <w:r w:rsidR="008E483E" w:rsidRPr="00302FEC">
        <w:rPr>
          <w:rFonts w:eastAsia="CIDFont+F1"/>
          <w:lang w:val="en-GB"/>
        </w:rPr>
        <w:t xml:space="preserve"> Ng </w:t>
      </w:r>
      <w:r w:rsidR="00A00D6F">
        <w:rPr>
          <w:rFonts w:eastAsia="CIDFont+F1"/>
          <w:lang w:val="en-GB"/>
        </w:rPr>
        <w:t>and</w:t>
      </w:r>
      <w:r w:rsidR="00A00D6F" w:rsidRPr="00302FEC">
        <w:rPr>
          <w:rFonts w:eastAsia="CIDFont+F1"/>
          <w:lang w:val="en-GB"/>
        </w:rPr>
        <w:t xml:space="preserve"> </w:t>
      </w:r>
      <w:r w:rsidR="008E483E" w:rsidRPr="00302FEC">
        <w:rPr>
          <w:rFonts w:eastAsia="CIDFont+F1"/>
          <w:lang w:val="en-GB"/>
        </w:rPr>
        <w:t>Hungerbuhler, 2014</w:t>
      </w:r>
      <w:r w:rsidR="00886296" w:rsidRPr="00302FEC">
        <w:rPr>
          <w:lang w:val="en-GB"/>
        </w:rPr>
        <w:t>). T</w:t>
      </w:r>
      <w:r w:rsidR="00146CC8" w:rsidRPr="00302FEC">
        <w:rPr>
          <w:lang w:val="en-GB"/>
        </w:rPr>
        <w:t>he numerical criterion for BCF or BAF, which are based on considerations of lipid-partitioning substances, are not appropriate for PFHxS</w:t>
      </w:r>
      <w:r w:rsidR="00886296" w:rsidRPr="00302FEC">
        <w:rPr>
          <w:lang w:val="en-GB"/>
        </w:rPr>
        <w:t xml:space="preserve"> since PFHxS </w:t>
      </w:r>
      <w:r w:rsidR="00146CC8" w:rsidRPr="00302FEC">
        <w:rPr>
          <w:lang w:val="en-GB"/>
        </w:rPr>
        <w:t>does not follow the behaviour of traditional hydrophobic compounds</w:t>
      </w:r>
      <w:r w:rsidR="00886296" w:rsidRPr="00302FEC">
        <w:rPr>
          <w:lang w:val="en-GB"/>
        </w:rPr>
        <w:t xml:space="preserve"> by</w:t>
      </w:r>
      <w:r w:rsidR="00146CC8" w:rsidRPr="00302FEC">
        <w:rPr>
          <w:lang w:val="en-GB"/>
        </w:rPr>
        <w:t xml:space="preserve"> partitioni</w:t>
      </w:r>
      <w:r w:rsidR="00886296" w:rsidRPr="00302FEC">
        <w:rPr>
          <w:lang w:val="en-GB"/>
        </w:rPr>
        <w:t>ng into fatty</w:t>
      </w:r>
      <w:r w:rsidR="00CD6EF7" w:rsidRPr="00302FEC">
        <w:rPr>
          <w:lang w:val="en-GB"/>
        </w:rPr>
        <w:t xml:space="preserve"> tissues. As mentioned above, PFHxS</w:t>
      </w:r>
      <w:r w:rsidR="00146CC8" w:rsidRPr="00302FEC">
        <w:rPr>
          <w:lang w:val="en-GB"/>
        </w:rPr>
        <w:t xml:space="preserve"> preferentially bind</w:t>
      </w:r>
      <w:r w:rsidR="00886296" w:rsidRPr="00302FEC">
        <w:rPr>
          <w:lang w:val="en-GB"/>
        </w:rPr>
        <w:t>s to proteins in the organism</w:t>
      </w:r>
      <w:r w:rsidR="00146CC8" w:rsidRPr="00302FEC">
        <w:rPr>
          <w:lang w:val="en-GB"/>
        </w:rPr>
        <w:t xml:space="preserve"> </w:t>
      </w:r>
      <w:r w:rsidR="00886296" w:rsidRPr="00302FEC">
        <w:rPr>
          <w:lang w:val="en-GB"/>
        </w:rPr>
        <w:t xml:space="preserve">and </w:t>
      </w:r>
      <w:r w:rsidR="00146CC8" w:rsidRPr="00302FEC">
        <w:rPr>
          <w:lang w:val="en-GB"/>
        </w:rPr>
        <w:t xml:space="preserve">due to its water </w:t>
      </w:r>
      <w:r w:rsidR="00886296" w:rsidRPr="00302FEC">
        <w:rPr>
          <w:lang w:val="en-GB"/>
        </w:rPr>
        <w:t>solubility</w:t>
      </w:r>
      <w:r w:rsidR="00146CC8" w:rsidRPr="00302FEC">
        <w:rPr>
          <w:lang w:val="en-GB"/>
        </w:rPr>
        <w:t xml:space="preserve"> is expected to quickly be excreted through gill permeation in </w:t>
      </w:r>
      <w:r w:rsidR="00C01D1B" w:rsidRPr="00302FEC">
        <w:rPr>
          <w:lang w:val="en-GB"/>
        </w:rPr>
        <w:t>gill-breathing organisms such as</w:t>
      </w:r>
      <w:r w:rsidR="00146CC8" w:rsidRPr="00302FEC">
        <w:rPr>
          <w:lang w:val="en-GB"/>
        </w:rPr>
        <w:t xml:space="preserve"> fish (Martin et al.</w:t>
      </w:r>
      <w:r w:rsidR="00D770B3">
        <w:rPr>
          <w:lang w:val="en-GB"/>
        </w:rPr>
        <w:t>,</w:t>
      </w:r>
      <w:r w:rsidR="00146CC8" w:rsidRPr="00302FEC">
        <w:rPr>
          <w:lang w:val="en-GB"/>
        </w:rPr>
        <w:t xml:space="preserve"> 2003; Goeritz et al.</w:t>
      </w:r>
      <w:r w:rsidR="00D770B3">
        <w:rPr>
          <w:lang w:val="en-GB"/>
        </w:rPr>
        <w:t>,</w:t>
      </w:r>
      <w:r w:rsidR="00146CC8" w:rsidRPr="00302FEC">
        <w:rPr>
          <w:lang w:val="en-GB"/>
        </w:rPr>
        <w:t xml:space="preserve"> 2013).  </w:t>
      </w:r>
    </w:p>
    <w:p w14:paraId="35728A2A" w14:textId="544E2D1D" w:rsidR="00383B51" w:rsidRDefault="00FF72B7" w:rsidP="00662997">
      <w:pPr>
        <w:pStyle w:val="Lijstalinea"/>
        <w:numPr>
          <w:ilvl w:val="0"/>
          <w:numId w:val="3"/>
        </w:numPr>
        <w:snapToGrid w:val="0"/>
        <w:spacing w:after="120" w:line="240" w:lineRule="auto"/>
        <w:ind w:left="0" w:firstLine="0"/>
        <w:contextualSpacing w:val="0"/>
        <w:jc w:val="left"/>
        <w:rPr>
          <w:lang w:val="en-GB"/>
        </w:rPr>
      </w:pPr>
      <w:r w:rsidRPr="00302FEC">
        <w:rPr>
          <w:lang w:val="en-GB"/>
        </w:rPr>
        <w:t>However, other factors such as high bioaccumulation in other speci</w:t>
      </w:r>
      <w:r w:rsidR="000E2409" w:rsidRPr="00302FEC">
        <w:rPr>
          <w:lang w:val="en-GB"/>
        </w:rPr>
        <w:t>es and monitoring data indicati</w:t>
      </w:r>
      <w:r w:rsidRPr="00302FEC">
        <w:rPr>
          <w:lang w:val="en-GB"/>
        </w:rPr>
        <w:t>n</w:t>
      </w:r>
      <w:r w:rsidR="000E2409" w:rsidRPr="00302FEC">
        <w:rPr>
          <w:lang w:val="en-GB"/>
        </w:rPr>
        <w:t>g</w:t>
      </w:r>
      <w:r w:rsidRPr="00302FEC">
        <w:rPr>
          <w:lang w:val="en-GB"/>
        </w:rPr>
        <w:t xml:space="preserve"> a bioaccumulation potential of the chemical is sufficient to justify consideration of PFHxS w</w:t>
      </w:r>
      <w:r w:rsidR="000E2409" w:rsidRPr="00302FEC">
        <w:rPr>
          <w:lang w:val="en-GB"/>
        </w:rPr>
        <w:t>ithin the Stockholm Convention.</w:t>
      </w:r>
      <w:r w:rsidRPr="00302FEC">
        <w:rPr>
          <w:lang w:val="en-GB"/>
        </w:rPr>
        <w:t xml:space="preserve"> </w:t>
      </w:r>
      <w:r w:rsidR="00146CC8" w:rsidRPr="00302FEC">
        <w:rPr>
          <w:lang w:val="en-GB"/>
        </w:rPr>
        <w:t>Biomagnification factors (BMFs) and trophic magnification factors (TMFs) explicitly account for biomagnification resulting from trophic transfer where the chemical concentration in one organism exceeds that of the organism at a lower level of the food chain (reviewed by Conder et al.</w:t>
      </w:r>
      <w:r w:rsidR="002822FB">
        <w:rPr>
          <w:lang w:val="en-GB"/>
        </w:rPr>
        <w:t>,</w:t>
      </w:r>
      <w:r w:rsidR="00146CC8" w:rsidRPr="00302FEC">
        <w:rPr>
          <w:lang w:val="en-GB"/>
        </w:rPr>
        <w:t xml:space="preserve"> 2012). </w:t>
      </w:r>
      <w:r w:rsidRPr="00302FEC">
        <w:rPr>
          <w:lang w:val="en-GB"/>
        </w:rPr>
        <w:t xml:space="preserve">As reviewed in the nomination dossier (UNEP/POPS/POPRC.13/4) a number of studies has reported BMFs over 1. </w:t>
      </w:r>
      <w:r w:rsidR="00146CC8" w:rsidRPr="00302FEC">
        <w:rPr>
          <w:lang w:val="en-GB"/>
        </w:rPr>
        <w:t>Investigation of biomagnification in selected species from</w:t>
      </w:r>
      <w:r w:rsidRPr="00302FEC">
        <w:rPr>
          <w:lang w:val="en-GB"/>
        </w:rPr>
        <w:t xml:space="preserve"> different Arctic region</w:t>
      </w:r>
      <w:r w:rsidR="00E912CB" w:rsidRPr="00302FEC">
        <w:rPr>
          <w:lang w:val="en-GB"/>
        </w:rPr>
        <w:t>s</w:t>
      </w:r>
      <w:r w:rsidR="000E2409" w:rsidRPr="00302FEC">
        <w:rPr>
          <w:lang w:val="en-GB"/>
        </w:rPr>
        <w:t>,</w:t>
      </w:r>
      <w:r w:rsidRPr="00302FEC">
        <w:rPr>
          <w:lang w:val="en-GB"/>
        </w:rPr>
        <w:t xml:space="preserve"> inc</w:t>
      </w:r>
      <w:r w:rsidR="000E2409" w:rsidRPr="00302FEC">
        <w:rPr>
          <w:lang w:val="en-GB"/>
        </w:rPr>
        <w:t>l</w:t>
      </w:r>
      <w:r w:rsidRPr="00302FEC">
        <w:rPr>
          <w:lang w:val="en-GB"/>
        </w:rPr>
        <w:t xml:space="preserve">uding </w:t>
      </w:r>
      <w:r w:rsidR="00E912CB" w:rsidRPr="00302FEC">
        <w:rPr>
          <w:lang w:val="en-GB"/>
        </w:rPr>
        <w:t xml:space="preserve">the </w:t>
      </w:r>
      <w:r w:rsidRPr="00302FEC">
        <w:rPr>
          <w:lang w:val="en-GB"/>
        </w:rPr>
        <w:t>European</w:t>
      </w:r>
      <w:r w:rsidR="000E2409" w:rsidRPr="00302FEC">
        <w:rPr>
          <w:lang w:val="en-GB"/>
        </w:rPr>
        <w:t>- and</w:t>
      </w:r>
      <w:r w:rsidRPr="00302FEC">
        <w:rPr>
          <w:lang w:val="en-GB"/>
        </w:rPr>
        <w:t xml:space="preserve"> Canadian Arctic</w:t>
      </w:r>
      <w:r w:rsidR="000E2409" w:rsidRPr="00302FEC">
        <w:rPr>
          <w:lang w:val="en-GB"/>
        </w:rPr>
        <w:t xml:space="preserve">, </w:t>
      </w:r>
      <w:r w:rsidRPr="00302FEC">
        <w:rPr>
          <w:lang w:val="en-GB"/>
        </w:rPr>
        <w:t xml:space="preserve">showed </w:t>
      </w:r>
      <w:r w:rsidR="000E2409" w:rsidRPr="00302FEC">
        <w:rPr>
          <w:lang w:val="en-GB"/>
        </w:rPr>
        <w:t xml:space="preserve">BMFs in the range </w:t>
      </w:r>
      <w:r w:rsidR="00051997" w:rsidRPr="00302FEC">
        <w:rPr>
          <w:lang w:val="en-GB"/>
        </w:rPr>
        <w:t>6.9 to 373</w:t>
      </w:r>
      <w:r w:rsidRPr="00302FEC">
        <w:rPr>
          <w:lang w:val="en-GB"/>
        </w:rPr>
        <w:t xml:space="preserve"> </w:t>
      </w:r>
      <w:r w:rsidR="000E2409" w:rsidRPr="00302FEC">
        <w:rPr>
          <w:lang w:val="en-GB"/>
        </w:rPr>
        <w:t>(</w:t>
      </w:r>
      <w:r w:rsidR="00146CC8" w:rsidRPr="00302FEC">
        <w:rPr>
          <w:lang w:val="en-GB"/>
        </w:rPr>
        <w:t>Haukås et</w:t>
      </w:r>
      <w:r w:rsidR="000E2409" w:rsidRPr="00302FEC">
        <w:rPr>
          <w:lang w:val="en-GB"/>
        </w:rPr>
        <w:t xml:space="preserve"> al., </w:t>
      </w:r>
      <w:r w:rsidR="00146CC8" w:rsidRPr="00302FEC">
        <w:rPr>
          <w:lang w:val="en-GB"/>
        </w:rPr>
        <w:t>2007</w:t>
      </w:r>
      <w:r w:rsidR="000E2409" w:rsidRPr="00302FEC">
        <w:rPr>
          <w:lang w:val="en-GB"/>
        </w:rPr>
        <w:t>; Butt et al., 2008). Furthermore</w:t>
      </w:r>
      <w:r w:rsidR="00B12986" w:rsidRPr="00302FEC">
        <w:rPr>
          <w:lang w:val="en-GB"/>
        </w:rPr>
        <w:t>,</w:t>
      </w:r>
      <w:r w:rsidR="00146CC8" w:rsidRPr="00302FEC">
        <w:rPr>
          <w:lang w:val="en-GB"/>
        </w:rPr>
        <w:t xml:space="preserve"> Houde et al., 2006</w:t>
      </w:r>
      <w:r w:rsidR="00D770B3">
        <w:rPr>
          <w:lang w:val="en-GB"/>
        </w:rPr>
        <w:t>,</w:t>
      </w:r>
      <w:r w:rsidR="00146CC8" w:rsidRPr="00302FEC">
        <w:rPr>
          <w:lang w:val="en-GB"/>
        </w:rPr>
        <w:t xml:space="preserve"> investigated the accumulation of PFHxS in the Bottlenose dolphins</w:t>
      </w:r>
      <w:r w:rsidR="00CA68D0" w:rsidRPr="00302FEC">
        <w:rPr>
          <w:lang w:val="en-GB"/>
        </w:rPr>
        <w:t xml:space="preserve"> </w:t>
      </w:r>
      <w:r w:rsidR="00146CC8" w:rsidRPr="00302FEC">
        <w:rPr>
          <w:lang w:val="en-GB"/>
        </w:rPr>
        <w:t>pr</w:t>
      </w:r>
      <w:r w:rsidR="00E912CB" w:rsidRPr="00302FEC">
        <w:rPr>
          <w:lang w:val="en-GB"/>
        </w:rPr>
        <w:t>e</w:t>
      </w:r>
      <w:r w:rsidR="00146CC8" w:rsidRPr="00302FEC">
        <w:rPr>
          <w:lang w:val="en-GB"/>
        </w:rPr>
        <w:t>y food web at two different locations in the U</w:t>
      </w:r>
      <w:r w:rsidR="00B12986" w:rsidRPr="00302FEC">
        <w:rPr>
          <w:lang w:val="en-GB"/>
        </w:rPr>
        <w:t>nited States and BMFs ranged from 1.8</w:t>
      </w:r>
      <w:r w:rsidR="00146CC8" w:rsidRPr="00302FEC">
        <w:rPr>
          <w:lang w:val="en-GB"/>
        </w:rPr>
        <w:t xml:space="preserve"> to 14</w:t>
      </w:r>
      <w:r w:rsidR="00B12986" w:rsidRPr="00302FEC">
        <w:rPr>
          <w:lang w:val="en-GB"/>
        </w:rPr>
        <w:t xml:space="preserve">. </w:t>
      </w:r>
      <w:r w:rsidR="005C3E7E" w:rsidRPr="00302FEC">
        <w:rPr>
          <w:lang w:val="en-GB"/>
        </w:rPr>
        <w:t>In addition, in the SVHC dossier (ECHA</w:t>
      </w:r>
      <w:r w:rsidR="00DC6DB2" w:rsidRPr="00302FEC">
        <w:rPr>
          <w:lang w:val="en-GB"/>
        </w:rPr>
        <w:t>,</w:t>
      </w:r>
      <w:r w:rsidR="005C3E7E" w:rsidRPr="00302FEC">
        <w:rPr>
          <w:lang w:val="en-GB"/>
        </w:rPr>
        <w:t xml:space="preserve"> 2017</w:t>
      </w:r>
      <w:r w:rsidR="00E912CB" w:rsidRPr="00302FEC">
        <w:rPr>
          <w:lang w:val="en-GB"/>
        </w:rPr>
        <w:t>a</w:t>
      </w:r>
      <w:r w:rsidR="005C3E7E" w:rsidRPr="00302FEC">
        <w:rPr>
          <w:lang w:val="en-GB"/>
        </w:rPr>
        <w:t>) authors have calculated from Riget et al</w:t>
      </w:r>
      <w:r w:rsidR="00DC6DB2" w:rsidRPr="00302FEC">
        <w:rPr>
          <w:lang w:val="en-GB"/>
        </w:rPr>
        <w:t>.,</w:t>
      </w:r>
      <w:r w:rsidR="005C3E7E" w:rsidRPr="00302FEC">
        <w:rPr>
          <w:lang w:val="en-GB"/>
        </w:rPr>
        <w:t xml:space="preserve"> 2013</w:t>
      </w:r>
      <w:r w:rsidR="00D770B3">
        <w:rPr>
          <w:lang w:val="en-GB"/>
        </w:rPr>
        <w:t>,</w:t>
      </w:r>
      <w:r w:rsidR="005C3E7E" w:rsidRPr="00302FEC">
        <w:rPr>
          <w:lang w:val="en-GB"/>
        </w:rPr>
        <w:t xml:space="preserve"> </w:t>
      </w:r>
      <w:r w:rsidR="00DC6DB2" w:rsidRPr="00302FEC">
        <w:rPr>
          <w:lang w:val="en-GB"/>
        </w:rPr>
        <w:t xml:space="preserve">the </w:t>
      </w:r>
      <w:r w:rsidR="005C3E7E" w:rsidRPr="00302FEC">
        <w:rPr>
          <w:lang w:val="en-GB"/>
        </w:rPr>
        <w:t xml:space="preserve">BMFs </w:t>
      </w:r>
      <w:r w:rsidR="00DC6DB2" w:rsidRPr="00302FEC">
        <w:rPr>
          <w:lang w:val="en-GB"/>
        </w:rPr>
        <w:t xml:space="preserve">for </w:t>
      </w:r>
      <w:r w:rsidR="005C3E7E" w:rsidRPr="00302FEC">
        <w:rPr>
          <w:lang w:val="en-GB"/>
        </w:rPr>
        <w:t>polar bear/ringed seal</w:t>
      </w:r>
      <w:r w:rsidR="00DC6DB2" w:rsidRPr="00302FEC">
        <w:rPr>
          <w:lang w:val="en-GB"/>
        </w:rPr>
        <w:t xml:space="preserve"> food chain</w:t>
      </w:r>
      <w:r w:rsidR="00D40221" w:rsidRPr="00302FEC">
        <w:rPr>
          <w:lang w:val="en-GB"/>
        </w:rPr>
        <w:t xml:space="preserve"> to 16.7</w:t>
      </w:r>
    </w:p>
    <w:p w14:paraId="3A3EF7A3" w14:textId="77777777" w:rsidR="00383B51" w:rsidRDefault="00383B51" w:rsidP="00662997">
      <w:pPr>
        <w:pStyle w:val="Lijstalinea"/>
        <w:numPr>
          <w:ilvl w:val="0"/>
          <w:numId w:val="3"/>
        </w:numPr>
        <w:snapToGrid w:val="0"/>
        <w:spacing w:after="120" w:line="240" w:lineRule="auto"/>
        <w:ind w:left="0" w:firstLine="0"/>
        <w:contextualSpacing w:val="0"/>
        <w:jc w:val="left"/>
        <w:rPr>
          <w:lang w:val="en-GB"/>
        </w:rPr>
      </w:pPr>
      <w:r>
        <w:rPr>
          <w:lang w:val="en-GB"/>
        </w:rPr>
        <w:t xml:space="preserve"> </w:t>
      </w:r>
      <w:r w:rsidR="000326EC" w:rsidRPr="00302FEC">
        <w:rPr>
          <w:lang w:val="en-GB"/>
        </w:rPr>
        <w:t>A</w:t>
      </w:r>
      <w:r w:rsidR="001D43DA" w:rsidRPr="00302FEC">
        <w:rPr>
          <w:lang w:val="en-GB"/>
        </w:rPr>
        <w:t xml:space="preserve"> study on pigs fed a diet contaminated with known concentrations </w:t>
      </w:r>
      <w:r w:rsidR="008772C2" w:rsidRPr="00302FEC">
        <w:rPr>
          <w:lang w:val="en-GB"/>
        </w:rPr>
        <w:t xml:space="preserve">of </w:t>
      </w:r>
      <w:r w:rsidR="001D43DA" w:rsidRPr="00302FEC">
        <w:rPr>
          <w:lang w:val="en-GB"/>
        </w:rPr>
        <w:t>PFHxS</w:t>
      </w:r>
      <w:r w:rsidR="000326EC" w:rsidRPr="00302FEC">
        <w:rPr>
          <w:lang w:val="en-GB"/>
        </w:rPr>
        <w:t>,</w:t>
      </w:r>
      <w:r w:rsidR="001D43DA" w:rsidRPr="00302FEC">
        <w:rPr>
          <w:lang w:val="en-GB"/>
        </w:rPr>
        <w:t xml:space="preserve"> calculated BMFs for whole pig, meat and liver for PFHxS were 20.1, 13.1 and 48, respectively (Numata et al.</w:t>
      </w:r>
      <w:r w:rsidR="00F16E43" w:rsidRPr="00302FEC">
        <w:rPr>
          <w:lang w:val="en-GB"/>
        </w:rPr>
        <w:t>,</w:t>
      </w:r>
      <w:r w:rsidR="001D43DA" w:rsidRPr="00302FEC">
        <w:rPr>
          <w:lang w:val="en-GB"/>
        </w:rPr>
        <w:t xml:space="preserve"> 2014).</w:t>
      </w:r>
      <w:r w:rsidR="005C3E7E" w:rsidRPr="00302FEC">
        <w:rPr>
          <w:lang w:val="en-GB"/>
        </w:rPr>
        <w:t xml:space="preserve"> </w:t>
      </w:r>
    </w:p>
    <w:p w14:paraId="23BC82D0" w14:textId="562583E1" w:rsidR="00383B51" w:rsidRDefault="00B12986" w:rsidP="00662997">
      <w:pPr>
        <w:pStyle w:val="Lijstalinea"/>
        <w:numPr>
          <w:ilvl w:val="0"/>
          <w:numId w:val="3"/>
        </w:numPr>
        <w:snapToGrid w:val="0"/>
        <w:spacing w:after="120" w:line="240" w:lineRule="auto"/>
        <w:ind w:left="0" w:firstLine="0"/>
        <w:contextualSpacing w:val="0"/>
        <w:jc w:val="left"/>
        <w:rPr>
          <w:lang w:val="en-GB"/>
        </w:rPr>
      </w:pPr>
      <w:r w:rsidRPr="00302FEC">
        <w:rPr>
          <w:lang w:val="en-GB"/>
        </w:rPr>
        <w:lastRenderedPageBreak/>
        <w:t xml:space="preserve">An overview of the </w:t>
      </w:r>
      <w:r w:rsidR="00154408" w:rsidRPr="00302FEC">
        <w:rPr>
          <w:lang w:val="en-GB"/>
        </w:rPr>
        <w:t xml:space="preserve">BMFs from the </w:t>
      </w:r>
      <w:r w:rsidRPr="00302FEC">
        <w:rPr>
          <w:lang w:val="en-GB"/>
        </w:rPr>
        <w:t>above</w:t>
      </w:r>
      <w:r w:rsidR="005F02F3" w:rsidRPr="00302FEC">
        <w:rPr>
          <w:lang w:val="en-GB"/>
        </w:rPr>
        <w:t>-</w:t>
      </w:r>
      <w:r w:rsidRPr="00302FEC">
        <w:rPr>
          <w:lang w:val="en-GB"/>
        </w:rPr>
        <w:t>mentio</w:t>
      </w:r>
      <w:r w:rsidR="00F16E43" w:rsidRPr="00302FEC">
        <w:rPr>
          <w:lang w:val="en-GB"/>
        </w:rPr>
        <w:t>ned</w:t>
      </w:r>
      <w:r w:rsidR="001D43DA" w:rsidRPr="00302FEC">
        <w:rPr>
          <w:lang w:val="en-GB"/>
        </w:rPr>
        <w:t xml:space="preserve"> </w:t>
      </w:r>
      <w:r w:rsidR="00051997" w:rsidRPr="00302FEC">
        <w:rPr>
          <w:lang w:val="en-GB"/>
        </w:rPr>
        <w:t xml:space="preserve">studies are shown in Table </w:t>
      </w:r>
      <w:r w:rsidR="002A22F0" w:rsidRPr="00302FEC">
        <w:rPr>
          <w:lang w:val="en-GB"/>
        </w:rPr>
        <w:t>5</w:t>
      </w:r>
      <w:r w:rsidRPr="00302FEC">
        <w:rPr>
          <w:lang w:val="en-GB"/>
        </w:rPr>
        <w:t>.</w:t>
      </w:r>
      <w:r w:rsidR="00383B51" w:rsidRPr="00302FEC">
        <w:rPr>
          <w:lang w:val="en-GB"/>
        </w:rPr>
        <w:t xml:space="preserve"> </w:t>
      </w:r>
      <w:r w:rsidR="00F22594">
        <w:rPr>
          <w:lang w:val="en-GB"/>
        </w:rPr>
        <w:t>Limitation of these BMF/TMF studies was discussed in the nomination dossier (</w:t>
      </w:r>
      <w:r w:rsidR="00F22594" w:rsidRPr="00302FEC">
        <w:rPr>
          <w:lang w:val="en-GB"/>
        </w:rPr>
        <w:t>UNEP/POPS/POPRC.13/4)</w:t>
      </w:r>
      <w:r w:rsidR="00F22594">
        <w:rPr>
          <w:lang w:val="en-GB"/>
        </w:rPr>
        <w:t xml:space="preserve"> and</w:t>
      </w:r>
      <w:r w:rsidR="00F22594" w:rsidRPr="00302FEC">
        <w:rPr>
          <w:lang w:val="en-GB"/>
        </w:rPr>
        <w:t xml:space="preserve"> </w:t>
      </w:r>
      <w:r w:rsidR="00F22594">
        <w:rPr>
          <w:lang w:val="en-GB"/>
        </w:rPr>
        <w:t xml:space="preserve">the SVHC dossier also </w:t>
      </w:r>
      <w:r w:rsidR="00383B51">
        <w:rPr>
          <w:lang w:val="en-GB"/>
        </w:rPr>
        <w:t>review some of the bioaccumulation studies listed in Table 5 in detail (ECHA, 2017</w:t>
      </w:r>
      <w:r w:rsidR="00C97FB0">
        <w:rPr>
          <w:lang w:val="en-GB"/>
        </w:rPr>
        <w:t>a</w:t>
      </w:r>
      <w:r w:rsidR="00383B51">
        <w:rPr>
          <w:lang w:val="en-GB"/>
        </w:rPr>
        <w:t>).</w:t>
      </w:r>
    </w:p>
    <w:p w14:paraId="2D23E9BC" w14:textId="77777777" w:rsidR="000E2409" w:rsidRPr="00302FEC" w:rsidRDefault="00051997" w:rsidP="00662997">
      <w:pPr>
        <w:spacing w:after="120" w:line="240" w:lineRule="auto"/>
        <w:jc w:val="left"/>
        <w:rPr>
          <w:b/>
          <w:lang w:val="en-GB"/>
        </w:rPr>
      </w:pPr>
      <w:r w:rsidRPr="00302FEC">
        <w:rPr>
          <w:b/>
          <w:lang w:val="en-GB"/>
        </w:rPr>
        <w:t xml:space="preserve">Table </w:t>
      </w:r>
      <w:r w:rsidR="002A22F0" w:rsidRPr="00302FEC">
        <w:rPr>
          <w:b/>
          <w:lang w:val="en-GB"/>
        </w:rPr>
        <w:t>5</w:t>
      </w:r>
      <w:r w:rsidR="00A27D40" w:rsidRPr="00302FEC">
        <w:rPr>
          <w:b/>
          <w:lang w:val="en-GB"/>
        </w:rPr>
        <w:t xml:space="preserve">. </w:t>
      </w:r>
      <w:r w:rsidR="00A27D40" w:rsidRPr="00302FEC">
        <w:rPr>
          <w:lang w:val="en-GB"/>
        </w:rPr>
        <w:t>Available BMFs and TMFs from different food chains and diet studies.</w:t>
      </w:r>
      <w:r w:rsidR="00146CC8" w:rsidRPr="00302FEC">
        <w:rPr>
          <w:b/>
          <w:lang w:val="en-GB"/>
        </w:rPr>
        <w:t xml:space="preserve"> </w:t>
      </w:r>
    </w:p>
    <w:tbl>
      <w:tblPr>
        <w:tblStyle w:val="Tabelraster"/>
        <w:tblW w:w="0" w:type="auto"/>
        <w:tblLook w:val="04A0" w:firstRow="1" w:lastRow="0" w:firstColumn="1" w:lastColumn="0" w:noHBand="0" w:noVBand="1"/>
      </w:tblPr>
      <w:tblGrid>
        <w:gridCol w:w="2425"/>
        <w:gridCol w:w="1620"/>
        <w:gridCol w:w="1017"/>
        <w:gridCol w:w="1529"/>
        <w:gridCol w:w="2483"/>
      </w:tblGrid>
      <w:tr w:rsidR="00FC3AA8" w:rsidRPr="00054FD8" w14:paraId="75097F1F" w14:textId="77777777" w:rsidTr="00141C90">
        <w:tc>
          <w:tcPr>
            <w:tcW w:w="2425" w:type="dxa"/>
            <w:tcBorders>
              <w:bottom w:val="single" w:sz="12" w:space="0" w:color="auto"/>
            </w:tcBorders>
          </w:tcPr>
          <w:p w14:paraId="55CA91BC" w14:textId="7841407A" w:rsidR="001E4E1E" w:rsidRPr="00141C90" w:rsidRDefault="001E4E1E" w:rsidP="00662997">
            <w:pPr>
              <w:spacing w:line="240" w:lineRule="auto"/>
              <w:jc w:val="left"/>
              <w:rPr>
                <w:b/>
                <w:lang w:val="en-GB"/>
              </w:rPr>
            </w:pPr>
            <w:r w:rsidRPr="00141C90">
              <w:rPr>
                <w:b/>
                <w:lang w:val="en-GB"/>
              </w:rPr>
              <w:t>Specie/Food web</w:t>
            </w:r>
          </w:p>
        </w:tc>
        <w:tc>
          <w:tcPr>
            <w:tcW w:w="1620" w:type="dxa"/>
            <w:tcBorders>
              <w:bottom w:val="single" w:sz="12" w:space="0" w:color="auto"/>
            </w:tcBorders>
          </w:tcPr>
          <w:p w14:paraId="5745BB3A" w14:textId="77777777" w:rsidR="001E4E1E" w:rsidRPr="00141C90" w:rsidRDefault="001E4E1E" w:rsidP="00662997">
            <w:pPr>
              <w:spacing w:line="240" w:lineRule="auto"/>
              <w:jc w:val="left"/>
              <w:rPr>
                <w:b/>
                <w:lang w:val="en-GB"/>
              </w:rPr>
            </w:pPr>
            <w:r w:rsidRPr="00141C90">
              <w:rPr>
                <w:b/>
                <w:lang w:val="en-GB"/>
              </w:rPr>
              <w:t>Tissue</w:t>
            </w:r>
          </w:p>
        </w:tc>
        <w:tc>
          <w:tcPr>
            <w:tcW w:w="1017" w:type="dxa"/>
            <w:tcBorders>
              <w:bottom w:val="single" w:sz="12" w:space="0" w:color="auto"/>
            </w:tcBorders>
          </w:tcPr>
          <w:p w14:paraId="292C896C" w14:textId="77777777" w:rsidR="001E4E1E" w:rsidRPr="00141C90" w:rsidRDefault="001E4E1E" w:rsidP="00662997">
            <w:pPr>
              <w:spacing w:line="240" w:lineRule="auto"/>
              <w:jc w:val="left"/>
              <w:rPr>
                <w:b/>
                <w:lang w:val="en-GB"/>
              </w:rPr>
            </w:pPr>
            <w:r w:rsidRPr="00141C90">
              <w:rPr>
                <w:b/>
                <w:lang w:val="en-GB"/>
              </w:rPr>
              <w:t>BMF</w:t>
            </w:r>
          </w:p>
        </w:tc>
        <w:tc>
          <w:tcPr>
            <w:tcW w:w="1529" w:type="dxa"/>
            <w:tcBorders>
              <w:bottom w:val="single" w:sz="12" w:space="0" w:color="auto"/>
            </w:tcBorders>
          </w:tcPr>
          <w:p w14:paraId="2CA0B68C" w14:textId="77777777" w:rsidR="001E4E1E" w:rsidRPr="00141C90" w:rsidRDefault="001E4E1E" w:rsidP="00662997">
            <w:pPr>
              <w:spacing w:line="240" w:lineRule="auto"/>
              <w:jc w:val="left"/>
              <w:rPr>
                <w:b/>
                <w:lang w:val="en-GB"/>
              </w:rPr>
            </w:pPr>
            <w:r w:rsidRPr="00141C90">
              <w:rPr>
                <w:b/>
                <w:lang w:val="en-GB"/>
              </w:rPr>
              <w:t>TMF</w:t>
            </w:r>
          </w:p>
        </w:tc>
        <w:tc>
          <w:tcPr>
            <w:tcW w:w="2483" w:type="dxa"/>
            <w:tcBorders>
              <w:bottom w:val="single" w:sz="12" w:space="0" w:color="auto"/>
            </w:tcBorders>
          </w:tcPr>
          <w:p w14:paraId="2C87E92F" w14:textId="77777777" w:rsidR="001E4E1E" w:rsidRPr="00141C90" w:rsidRDefault="001E4E1E" w:rsidP="00662997">
            <w:pPr>
              <w:spacing w:line="240" w:lineRule="auto"/>
              <w:jc w:val="left"/>
              <w:rPr>
                <w:b/>
                <w:lang w:val="en-GB"/>
              </w:rPr>
            </w:pPr>
            <w:r w:rsidRPr="00141C90">
              <w:rPr>
                <w:b/>
                <w:lang w:val="en-GB"/>
              </w:rPr>
              <w:t>Reference</w:t>
            </w:r>
          </w:p>
        </w:tc>
      </w:tr>
      <w:tr w:rsidR="00FC3AA8" w:rsidRPr="00054FD8" w14:paraId="49F73898" w14:textId="77777777" w:rsidTr="00141C90">
        <w:tc>
          <w:tcPr>
            <w:tcW w:w="2425" w:type="dxa"/>
            <w:tcBorders>
              <w:top w:val="single" w:sz="12" w:space="0" w:color="auto"/>
            </w:tcBorders>
          </w:tcPr>
          <w:p w14:paraId="085EBA4E" w14:textId="7A537E2E" w:rsidR="001E4E1E" w:rsidRPr="00141C90" w:rsidRDefault="001E4E1E" w:rsidP="00662997">
            <w:pPr>
              <w:spacing w:line="240" w:lineRule="auto"/>
              <w:jc w:val="left"/>
              <w:rPr>
                <w:lang w:val="en-GB"/>
              </w:rPr>
            </w:pPr>
            <w:r w:rsidRPr="00141C90">
              <w:rPr>
                <w:lang w:val="en-GB"/>
              </w:rPr>
              <w:t>Bird/Fish (Arctic)</w:t>
            </w:r>
          </w:p>
        </w:tc>
        <w:tc>
          <w:tcPr>
            <w:tcW w:w="1620" w:type="dxa"/>
            <w:tcBorders>
              <w:top w:val="single" w:sz="12" w:space="0" w:color="auto"/>
            </w:tcBorders>
          </w:tcPr>
          <w:p w14:paraId="351E077F" w14:textId="701CA045" w:rsidR="001E4E1E" w:rsidRPr="00141C90" w:rsidRDefault="00871B86" w:rsidP="00662997">
            <w:pPr>
              <w:spacing w:line="240" w:lineRule="auto"/>
              <w:jc w:val="left"/>
              <w:rPr>
                <w:lang w:val="en-GB"/>
              </w:rPr>
            </w:pPr>
            <w:r>
              <w:rPr>
                <w:lang w:val="en-GB"/>
              </w:rPr>
              <w:t>L</w:t>
            </w:r>
            <w:r w:rsidR="001E4E1E" w:rsidRPr="00141C90">
              <w:rPr>
                <w:lang w:val="en-GB"/>
              </w:rPr>
              <w:t>iver</w:t>
            </w:r>
          </w:p>
        </w:tc>
        <w:tc>
          <w:tcPr>
            <w:tcW w:w="1017" w:type="dxa"/>
            <w:tcBorders>
              <w:top w:val="single" w:sz="12" w:space="0" w:color="auto"/>
            </w:tcBorders>
          </w:tcPr>
          <w:p w14:paraId="5C125FB6" w14:textId="5D162F23" w:rsidR="001E4E1E" w:rsidRPr="00141C90" w:rsidRDefault="001E4E1E" w:rsidP="00662997">
            <w:pPr>
              <w:spacing w:line="240" w:lineRule="auto"/>
              <w:jc w:val="left"/>
              <w:rPr>
                <w:lang w:val="en-GB"/>
              </w:rPr>
            </w:pPr>
            <w:r w:rsidRPr="00141C90">
              <w:rPr>
                <w:lang w:val="en-GB"/>
              </w:rPr>
              <w:t>6.0</w:t>
            </w:r>
            <w:r w:rsidR="00785E12" w:rsidRPr="00141C90">
              <w:rPr>
                <w:lang w:val="en-GB"/>
              </w:rPr>
              <w:t>–</w:t>
            </w:r>
            <w:r w:rsidRPr="00141C90">
              <w:rPr>
                <w:lang w:val="en-GB"/>
              </w:rPr>
              <w:t>8.5</w:t>
            </w:r>
          </w:p>
        </w:tc>
        <w:tc>
          <w:tcPr>
            <w:tcW w:w="1529" w:type="dxa"/>
            <w:tcBorders>
              <w:top w:val="single" w:sz="12" w:space="0" w:color="auto"/>
            </w:tcBorders>
          </w:tcPr>
          <w:p w14:paraId="47EEBB62" w14:textId="77777777" w:rsidR="001E4E1E" w:rsidRPr="00141C90" w:rsidRDefault="001E4E1E" w:rsidP="00662997">
            <w:pPr>
              <w:spacing w:line="240" w:lineRule="auto"/>
              <w:jc w:val="left"/>
              <w:rPr>
                <w:lang w:val="en-GB"/>
              </w:rPr>
            </w:pPr>
          </w:p>
        </w:tc>
        <w:tc>
          <w:tcPr>
            <w:tcW w:w="2483" w:type="dxa"/>
            <w:tcBorders>
              <w:top w:val="single" w:sz="12" w:space="0" w:color="auto"/>
            </w:tcBorders>
          </w:tcPr>
          <w:p w14:paraId="2C977884" w14:textId="77777777" w:rsidR="001E4E1E" w:rsidRPr="00141C90" w:rsidRDefault="001E4E1E" w:rsidP="00662997">
            <w:pPr>
              <w:spacing w:line="240" w:lineRule="auto"/>
              <w:jc w:val="left"/>
              <w:rPr>
                <w:lang w:val="en-GB"/>
              </w:rPr>
            </w:pPr>
            <w:r w:rsidRPr="00141C90">
              <w:rPr>
                <w:lang w:val="en-GB"/>
              </w:rPr>
              <w:t>Haukås et al</w:t>
            </w:r>
            <w:r w:rsidR="00C6625E" w:rsidRPr="00141C90">
              <w:rPr>
                <w:lang w:val="en-GB"/>
              </w:rPr>
              <w:t>.,</w:t>
            </w:r>
            <w:r w:rsidRPr="00141C90">
              <w:rPr>
                <w:lang w:val="en-GB"/>
              </w:rPr>
              <w:t xml:space="preserve"> 2007</w:t>
            </w:r>
          </w:p>
        </w:tc>
      </w:tr>
      <w:tr w:rsidR="00FC3AA8" w:rsidRPr="00054FD8" w14:paraId="5D179A99" w14:textId="77777777" w:rsidTr="00141C90">
        <w:tc>
          <w:tcPr>
            <w:tcW w:w="2425" w:type="dxa"/>
          </w:tcPr>
          <w:p w14:paraId="2C42F47D" w14:textId="371B416F" w:rsidR="001E4E1E" w:rsidRPr="00141C90" w:rsidRDefault="001E4E1E" w:rsidP="00662997">
            <w:pPr>
              <w:spacing w:line="240" w:lineRule="auto"/>
              <w:jc w:val="left"/>
              <w:rPr>
                <w:lang w:val="en-GB"/>
              </w:rPr>
            </w:pPr>
            <w:r w:rsidRPr="00141C90">
              <w:rPr>
                <w:lang w:val="en-GB"/>
              </w:rPr>
              <w:t>Polar bear/Ringed seal (Arctic)</w:t>
            </w:r>
          </w:p>
        </w:tc>
        <w:tc>
          <w:tcPr>
            <w:tcW w:w="1620" w:type="dxa"/>
          </w:tcPr>
          <w:p w14:paraId="1FAA2E03" w14:textId="2BAA127F" w:rsidR="001E4E1E" w:rsidRPr="00141C90" w:rsidRDefault="00871B86" w:rsidP="00662997">
            <w:pPr>
              <w:spacing w:line="240" w:lineRule="auto"/>
              <w:jc w:val="left"/>
              <w:rPr>
                <w:lang w:val="en-GB"/>
              </w:rPr>
            </w:pPr>
            <w:r>
              <w:rPr>
                <w:lang w:val="en-GB"/>
              </w:rPr>
              <w:t>L</w:t>
            </w:r>
            <w:r w:rsidR="001E4E1E" w:rsidRPr="00141C90">
              <w:rPr>
                <w:lang w:val="en-GB"/>
              </w:rPr>
              <w:t>iver</w:t>
            </w:r>
          </w:p>
        </w:tc>
        <w:tc>
          <w:tcPr>
            <w:tcW w:w="1017" w:type="dxa"/>
          </w:tcPr>
          <w:p w14:paraId="5EB3F152" w14:textId="74D18094" w:rsidR="001E4E1E" w:rsidRPr="00141C90" w:rsidRDefault="001E4E1E" w:rsidP="00662997">
            <w:pPr>
              <w:spacing w:line="240" w:lineRule="auto"/>
              <w:jc w:val="left"/>
              <w:rPr>
                <w:lang w:val="en-GB"/>
              </w:rPr>
            </w:pPr>
            <w:r w:rsidRPr="00141C90">
              <w:rPr>
                <w:lang w:val="en-GB"/>
              </w:rPr>
              <w:t>163–373</w:t>
            </w:r>
          </w:p>
        </w:tc>
        <w:tc>
          <w:tcPr>
            <w:tcW w:w="1529" w:type="dxa"/>
          </w:tcPr>
          <w:p w14:paraId="383DB486" w14:textId="77777777" w:rsidR="001E4E1E" w:rsidRPr="00141C90" w:rsidRDefault="001E4E1E" w:rsidP="00662997">
            <w:pPr>
              <w:spacing w:line="240" w:lineRule="auto"/>
              <w:jc w:val="left"/>
              <w:rPr>
                <w:lang w:val="en-GB"/>
              </w:rPr>
            </w:pPr>
          </w:p>
        </w:tc>
        <w:tc>
          <w:tcPr>
            <w:tcW w:w="2483" w:type="dxa"/>
          </w:tcPr>
          <w:p w14:paraId="32435B70" w14:textId="77777777" w:rsidR="001E4E1E" w:rsidRPr="00141C90" w:rsidRDefault="001E4E1E" w:rsidP="00662997">
            <w:pPr>
              <w:spacing w:line="240" w:lineRule="auto"/>
              <w:jc w:val="left"/>
              <w:rPr>
                <w:lang w:val="en-GB"/>
              </w:rPr>
            </w:pPr>
            <w:r w:rsidRPr="00141C90">
              <w:rPr>
                <w:lang w:val="en-GB"/>
              </w:rPr>
              <w:t>Butt et al</w:t>
            </w:r>
            <w:r w:rsidR="00C6625E" w:rsidRPr="00141C90">
              <w:rPr>
                <w:lang w:val="en-GB"/>
              </w:rPr>
              <w:t>.,</w:t>
            </w:r>
            <w:r w:rsidRPr="00141C90">
              <w:rPr>
                <w:lang w:val="en-GB"/>
              </w:rPr>
              <w:t xml:space="preserve"> 2008</w:t>
            </w:r>
          </w:p>
        </w:tc>
      </w:tr>
      <w:tr w:rsidR="00FC3AA8" w:rsidRPr="00054FD8" w14:paraId="3702AF5E" w14:textId="77777777" w:rsidTr="00141C90">
        <w:tc>
          <w:tcPr>
            <w:tcW w:w="2425" w:type="dxa"/>
          </w:tcPr>
          <w:p w14:paraId="6D92C149" w14:textId="243EA760" w:rsidR="001E4E1E" w:rsidRPr="00141C90" w:rsidRDefault="001E4E1E" w:rsidP="00662997">
            <w:pPr>
              <w:spacing w:line="240" w:lineRule="auto"/>
              <w:jc w:val="left"/>
              <w:rPr>
                <w:lang w:val="en-GB"/>
              </w:rPr>
            </w:pPr>
            <w:r w:rsidRPr="00141C90">
              <w:rPr>
                <w:lang w:val="en-GB"/>
              </w:rPr>
              <w:t>Dolphin/Fish</w:t>
            </w:r>
          </w:p>
        </w:tc>
        <w:tc>
          <w:tcPr>
            <w:tcW w:w="1620" w:type="dxa"/>
          </w:tcPr>
          <w:p w14:paraId="320E0854" w14:textId="2C640C26" w:rsidR="001E4E1E" w:rsidRPr="00141C90" w:rsidRDefault="00AD3700" w:rsidP="00662997">
            <w:pPr>
              <w:spacing w:line="240" w:lineRule="auto"/>
              <w:jc w:val="left"/>
              <w:rPr>
                <w:lang w:val="en-GB"/>
              </w:rPr>
            </w:pPr>
            <w:r w:rsidRPr="00141C90">
              <w:rPr>
                <w:lang w:val="en-GB"/>
              </w:rPr>
              <w:t>Plasma/</w:t>
            </w:r>
            <w:r w:rsidR="001E4E1E" w:rsidRPr="00141C90">
              <w:rPr>
                <w:lang w:val="en-GB"/>
              </w:rPr>
              <w:t>whole</w:t>
            </w:r>
          </w:p>
        </w:tc>
        <w:tc>
          <w:tcPr>
            <w:tcW w:w="1017" w:type="dxa"/>
          </w:tcPr>
          <w:p w14:paraId="5F624D43" w14:textId="4D51B616" w:rsidR="001E4E1E" w:rsidRPr="00141C90" w:rsidRDefault="001E4E1E" w:rsidP="00662997">
            <w:pPr>
              <w:spacing w:line="240" w:lineRule="auto"/>
              <w:jc w:val="left"/>
              <w:rPr>
                <w:lang w:val="en-GB"/>
              </w:rPr>
            </w:pPr>
            <w:r w:rsidRPr="00141C90">
              <w:rPr>
                <w:lang w:val="en-GB"/>
              </w:rPr>
              <w:t>1.8–14</w:t>
            </w:r>
          </w:p>
        </w:tc>
        <w:tc>
          <w:tcPr>
            <w:tcW w:w="1529" w:type="dxa"/>
          </w:tcPr>
          <w:p w14:paraId="58541ACE" w14:textId="77777777" w:rsidR="00AD3700" w:rsidRPr="00141C90" w:rsidRDefault="001E4E1E" w:rsidP="00662997">
            <w:pPr>
              <w:spacing w:line="240" w:lineRule="auto"/>
              <w:jc w:val="left"/>
              <w:rPr>
                <w:lang w:val="en-GB"/>
              </w:rPr>
            </w:pPr>
            <w:r w:rsidRPr="00141C90">
              <w:rPr>
                <w:lang w:val="en-GB"/>
              </w:rPr>
              <w:t xml:space="preserve">Dolphin 0.2 ± 0.9 (plasma) </w:t>
            </w:r>
          </w:p>
          <w:p w14:paraId="593AFFDF" w14:textId="641ACEE1" w:rsidR="001E4E1E" w:rsidRPr="00141C90" w:rsidRDefault="00AD3700" w:rsidP="00662997">
            <w:pPr>
              <w:spacing w:line="240" w:lineRule="auto"/>
              <w:jc w:val="left"/>
              <w:rPr>
                <w:lang w:val="en-GB"/>
              </w:rPr>
            </w:pPr>
            <w:r w:rsidRPr="00141C90">
              <w:rPr>
                <w:lang w:val="en-GB"/>
              </w:rPr>
              <w:t>Dolphin 0.1 ± 0.4 (whole)</w:t>
            </w:r>
            <w:r w:rsidR="001E4E1E" w:rsidRPr="00141C90">
              <w:rPr>
                <w:lang w:val="en-GB"/>
              </w:rPr>
              <w:t xml:space="preserve"> </w:t>
            </w:r>
          </w:p>
        </w:tc>
        <w:tc>
          <w:tcPr>
            <w:tcW w:w="2483" w:type="dxa"/>
          </w:tcPr>
          <w:p w14:paraId="4776E381" w14:textId="77777777" w:rsidR="001E4E1E" w:rsidRPr="00141C90" w:rsidRDefault="001E4E1E" w:rsidP="00662997">
            <w:pPr>
              <w:spacing w:line="240" w:lineRule="auto"/>
              <w:jc w:val="left"/>
              <w:rPr>
                <w:lang w:val="en-GB"/>
              </w:rPr>
            </w:pPr>
            <w:r w:rsidRPr="00141C90">
              <w:rPr>
                <w:lang w:val="en-GB"/>
              </w:rPr>
              <w:t>Houde et al</w:t>
            </w:r>
            <w:r w:rsidR="00C6625E" w:rsidRPr="00141C90">
              <w:rPr>
                <w:lang w:val="en-GB"/>
              </w:rPr>
              <w:t>.,</w:t>
            </w:r>
            <w:r w:rsidRPr="00141C90">
              <w:rPr>
                <w:lang w:val="en-GB"/>
              </w:rPr>
              <w:t xml:space="preserve"> 2006</w:t>
            </w:r>
          </w:p>
        </w:tc>
      </w:tr>
      <w:tr w:rsidR="00FC3AA8" w:rsidRPr="00054FD8" w14:paraId="4448EB27" w14:textId="77777777" w:rsidTr="00141C90">
        <w:tc>
          <w:tcPr>
            <w:tcW w:w="2425" w:type="dxa"/>
          </w:tcPr>
          <w:p w14:paraId="7D0E8B60" w14:textId="52C3397E" w:rsidR="001E4E1E" w:rsidRPr="00141C90" w:rsidRDefault="001E4E1E" w:rsidP="00662997">
            <w:pPr>
              <w:spacing w:line="240" w:lineRule="auto"/>
              <w:jc w:val="left"/>
              <w:rPr>
                <w:lang w:val="en-GB"/>
              </w:rPr>
            </w:pPr>
            <w:r w:rsidRPr="00141C90">
              <w:rPr>
                <w:lang w:val="en-GB"/>
              </w:rPr>
              <w:t>Fish/Zoo plankton</w:t>
            </w:r>
          </w:p>
        </w:tc>
        <w:tc>
          <w:tcPr>
            <w:tcW w:w="1620" w:type="dxa"/>
          </w:tcPr>
          <w:p w14:paraId="3205E719" w14:textId="268165E6" w:rsidR="001E4E1E" w:rsidRPr="00141C90" w:rsidRDefault="00871B86" w:rsidP="00662997">
            <w:pPr>
              <w:spacing w:line="240" w:lineRule="auto"/>
              <w:jc w:val="left"/>
              <w:rPr>
                <w:lang w:val="en-GB"/>
              </w:rPr>
            </w:pPr>
            <w:r>
              <w:rPr>
                <w:lang w:val="en-GB"/>
              </w:rPr>
              <w:t>W</w:t>
            </w:r>
            <w:r w:rsidR="001E4E1E" w:rsidRPr="00141C90">
              <w:rPr>
                <w:lang w:val="en-GB"/>
              </w:rPr>
              <w:t>hole</w:t>
            </w:r>
          </w:p>
        </w:tc>
        <w:tc>
          <w:tcPr>
            <w:tcW w:w="1017" w:type="dxa"/>
          </w:tcPr>
          <w:p w14:paraId="277F826D" w14:textId="1E67BAC8" w:rsidR="001E4E1E" w:rsidRPr="00141C90" w:rsidRDefault="001E4E1E" w:rsidP="00662997">
            <w:pPr>
              <w:spacing w:line="240" w:lineRule="auto"/>
              <w:jc w:val="left"/>
              <w:rPr>
                <w:lang w:val="en-GB"/>
              </w:rPr>
            </w:pPr>
            <w:r w:rsidRPr="00141C90">
              <w:rPr>
                <w:lang w:val="en-GB"/>
              </w:rPr>
              <w:t>9.1–10</w:t>
            </w:r>
          </w:p>
        </w:tc>
        <w:tc>
          <w:tcPr>
            <w:tcW w:w="1529" w:type="dxa"/>
          </w:tcPr>
          <w:p w14:paraId="61BB48FE" w14:textId="76E55306" w:rsidR="001E4E1E" w:rsidRPr="00141C90" w:rsidRDefault="001E4E1E" w:rsidP="00662997">
            <w:pPr>
              <w:spacing w:line="240" w:lineRule="auto"/>
              <w:jc w:val="left"/>
              <w:rPr>
                <w:lang w:val="en-GB"/>
              </w:rPr>
            </w:pPr>
          </w:p>
        </w:tc>
        <w:tc>
          <w:tcPr>
            <w:tcW w:w="2483" w:type="dxa"/>
          </w:tcPr>
          <w:p w14:paraId="68EC175B" w14:textId="77777777" w:rsidR="001E4E1E" w:rsidRPr="00141C90" w:rsidRDefault="001E4E1E" w:rsidP="00662997">
            <w:pPr>
              <w:spacing w:line="240" w:lineRule="auto"/>
              <w:jc w:val="left"/>
              <w:rPr>
                <w:lang w:val="en-GB"/>
              </w:rPr>
            </w:pPr>
            <w:r w:rsidRPr="00141C90">
              <w:rPr>
                <w:lang w:val="en-GB"/>
              </w:rPr>
              <w:t>Houde et al</w:t>
            </w:r>
            <w:r w:rsidR="00C6625E" w:rsidRPr="00141C90">
              <w:rPr>
                <w:lang w:val="en-GB"/>
              </w:rPr>
              <w:t>.,</w:t>
            </w:r>
            <w:r w:rsidRPr="00141C90">
              <w:rPr>
                <w:lang w:val="en-GB"/>
              </w:rPr>
              <w:t xml:space="preserve"> 2006</w:t>
            </w:r>
          </w:p>
        </w:tc>
      </w:tr>
      <w:tr w:rsidR="00FC3AA8" w:rsidRPr="00054FD8" w14:paraId="50B772F2" w14:textId="77777777" w:rsidTr="00141C90">
        <w:tc>
          <w:tcPr>
            <w:tcW w:w="2425" w:type="dxa"/>
          </w:tcPr>
          <w:p w14:paraId="3C7222FE" w14:textId="0C7549AD" w:rsidR="001E4E1E" w:rsidRPr="00141C90" w:rsidRDefault="001E4E1E" w:rsidP="00662997">
            <w:pPr>
              <w:spacing w:line="240" w:lineRule="auto"/>
              <w:jc w:val="left"/>
              <w:rPr>
                <w:lang w:val="en-GB"/>
              </w:rPr>
            </w:pPr>
            <w:r w:rsidRPr="00141C90">
              <w:rPr>
                <w:lang w:val="en-GB"/>
              </w:rPr>
              <w:t>Polar bear/Ringed seal (Arctic)</w:t>
            </w:r>
          </w:p>
        </w:tc>
        <w:tc>
          <w:tcPr>
            <w:tcW w:w="1620" w:type="dxa"/>
          </w:tcPr>
          <w:p w14:paraId="01B52C5D" w14:textId="0A981C1C" w:rsidR="001E4E1E" w:rsidRPr="00141C90" w:rsidRDefault="00871B86" w:rsidP="00662997">
            <w:pPr>
              <w:spacing w:line="240" w:lineRule="auto"/>
              <w:jc w:val="left"/>
              <w:rPr>
                <w:lang w:val="en-GB"/>
              </w:rPr>
            </w:pPr>
            <w:r>
              <w:rPr>
                <w:lang w:val="en-GB"/>
              </w:rPr>
              <w:t>L</w:t>
            </w:r>
            <w:r w:rsidR="001E4E1E" w:rsidRPr="00141C90">
              <w:rPr>
                <w:lang w:val="en-GB"/>
              </w:rPr>
              <w:t>iver</w:t>
            </w:r>
          </w:p>
        </w:tc>
        <w:tc>
          <w:tcPr>
            <w:tcW w:w="1017" w:type="dxa"/>
          </w:tcPr>
          <w:p w14:paraId="1E73A735" w14:textId="77777777" w:rsidR="001E4E1E" w:rsidRPr="00141C90" w:rsidRDefault="001E4E1E" w:rsidP="00662997">
            <w:pPr>
              <w:spacing w:line="240" w:lineRule="auto"/>
              <w:jc w:val="left"/>
              <w:rPr>
                <w:lang w:val="en-GB"/>
              </w:rPr>
            </w:pPr>
            <w:r w:rsidRPr="00141C90">
              <w:rPr>
                <w:lang w:val="en-GB"/>
              </w:rPr>
              <w:t>16.7</w:t>
            </w:r>
          </w:p>
        </w:tc>
        <w:tc>
          <w:tcPr>
            <w:tcW w:w="1529" w:type="dxa"/>
          </w:tcPr>
          <w:p w14:paraId="55E2514E" w14:textId="77777777" w:rsidR="001E4E1E" w:rsidRPr="00141C90" w:rsidRDefault="001E4E1E" w:rsidP="00662997">
            <w:pPr>
              <w:spacing w:line="240" w:lineRule="auto"/>
              <w:jc w:val="left"/>
              <w:rPr>
                <w:lang w:val="en-GB"/>
              </w:rPr>
            </w:pPr>
          </w:p>
        </w:tc>
        <w:tc>
          <w:tcPr>
            <w:tcW w:w="2483" w:type="dxa"/>
          </w:tcPr>
          <w:p w14:paraId="6655FEE4" w14:textId="77777777" w:rsidR="001E4E1E" w:rsidRPr="00141C90" w:rsidRDefault="001E4E1E" w:rsidP="00662997">
            <w:pPr>
              <w:spacing w:line="240" w:lineRule="auto"/>
              <w:jc w:val="left"/>
              <w:rPr>
                <w:lang w:val="en-GB"/>
              </w:rPr>
            </w:pPr>
            <w:r w:rsidRPr="00141C90">
              <w:rPr>
                <w:lang w:val="en-GB"/>
              </w:rPr>
              <w:t>Riget et al</w:t>
            </w:r>
            <w:r w:rsidR="00C6625E" w:rsidRPr="00141C90">
              <w:rPr>
                <w:lang w:val="en-GB"/>
              </w:rPr>
              <w:t>.,</w:t>
            </w:r>
            <w:r w:rsidRPr="00141C90">
              <w:rPr>
                <w:lang w:val="en-GB"/>
              </w:rPr>
              <w:t xml:space="preserve"> 2013 </w:t>
            </w:r>
          </w:p>
          <w:p w14:paraId="0C205DB4" w14:textId="63DEC15C" w:rsidR="001E4E1E" w:rsidRPr="00141C90" w:rsidRDefault="001E4E1E" w:rsidP="00662997">
            <w:pPr>
              <w:spacing w:line="240" w:lineRule="auto"/>
              <w:jc w:val="left"/>
              <w:rPr>
                <w:lang w:val="en-GB"/>
              </w:rPr>
            </w:pPr>
            <w:r w:rsidRPr="00141C90">
              <w:rPr>
                <w:lang w:val="en-GB"/>
              </w:rPr>
              <w:t>(as reported in ECHA 2017</w:t>
            </w:r>
            <w:r w:rsidR="00C97FB0" w:rsidRPr="00141C90">
              <w:rPr>
                <w:lang w:val="en-GB"/>
              </w:rPr>
              <w:t>a</w:t>
            </w:r>
            <w:r w:rsidRPr="00141C90">
              <w:rPr>
                <w:lang w:val="en-GB"/>
              </w:rPr>
              <w:t>)</w:t>
            </w:r>
          </w:p>
        </w:tc>
      </w:tr>
      <w:tr w:rsidR="00FC3AA8" w:rsidRPr="00054FD8" w14:paraId="01AEA4E8" w14:textId="77777777" w:rsidTr="00141C90">
        <w:tc>
          <w:tcPr>
            <w:tcW w:w="2425" w:type="dxa"/>
          </w:tcPr>
          <w:p w14:paraId="28C17C5E" w14:textId="087B22BC" w:rsidR="001E4E1E" w:rsidRPr="00141C90" w:rsidRDefault="001E4E1E" w:rsidP="00662997">
            <w:pPr>
              <w:spacing w:line="240" w:lineRule="auto"/>
              <w:jc w:val="left"/>
              <w:rPr>
                <w:lang w:val="en-GB"/>
              </w:rPr>
            </w:pPr>
            <w:r w:rsidRPr="00141C90">
              <w:rPr>
                <w:lang w:val="en-GB"/>
              </w:rPr>
              <w:t>Fish/Chironomids (Lake fly)</w:t>
            </w:r>
          </w:p>
        </w:tc>
        <w:tc>
          <w:tcPr>
            <w:tcW w:w="1620" w:type="dxa"/>
          </w:tcPr>
          <w:p w14:paraId="21CCDC72" w14:textId="7A0D4547" w:rsidR="001E4E1E" w:rsidRPr="00141C90" w:rsidRDefault="00871B86" w:rsidP="00662997">
            <w:pPr>
              <w:spacing w:line="240" w:lineRule="auto"/>
              <w:jc w:val="left"/>
              <w:rPr>
                <w:lang w:val="en-GB"/>
              </w:rPr>
            </w:pPr>
            <w:r>
              <w:rPr>
                <w:lang w:val="en-GB"/>
              </w:rPr>
              <w:t>F</w:t>
            </w:r>
            <w:r w:rsidR="001E4E1E" w:rsidRPr="00141C90">
              <w:rPr>
                <w:lang w:val="en-GB"/>
              </w:rPr>
              <w:t>illet/whole</w:t>
            </w:r>
          </w:p>
        </w:tc>
        <w:tc>
          <w:tcPr>
            <w:tcW w:w="1017" w:type="dxa"/>
          </w:tcPr>
          <w:p w14:paraId="4B31C107" w14:textId="0FEA314D" w:rsidR="001E4E1E" w:rsidRPr="00141C90" w:rsidRDefault="001E4E1E" w:rsidP="00662997">
            <w:pPr>
              <w:spacing w:line="240" w:lineRule="auto"/>
              <w:jc w:val="left"/>
              <w:rPr>
                <w:lang w:val="en-GB"/>
              </w:rPr>
            </w:pPr>
            <w:r w:rsidRPr="00141C90">
              <w:rPr>
                <w:lang w:val="en-GB"/>
              </w:rPr>
              <w:t>1.43–4.70</w:t>
            </w:r>
          </w:p>
        </w:tc>
        <w:tc>
          <w:tcPr>
            <w:tcW w:w="1529" w:type="dxa"/>
          </w:tcPr>
          <w:p w14:paraId="4EC70B8C" w14:textId="77777777" w:rsidR="001E4E1E" w:rsidRPr="00141C90" w:rsidRDefault="001E4E1E" w:rsidP="00662997">
            <w:pPr>
              <w:spacing w:line="240" w:lineRule="auto"/>
              <w:jc w:val="left"/>
              <w:rPr>
                <w:lang w:val="en-GB"/>
              </w:rPr>
            </w:pPr>
          </w:p>
        </w:tc>
        <w:tc>
          <w:tcPr>
            <w:tcW w:w="2483" w:type="dxa"/>
          </w:tcPr>
          <w:p w14:paraId="4512EA2D" w14:textId="77777777" w:rsidR="001E4E1E" w:rsidRPr="00141C90" w:rsidRDefault="001E4E1E" w:rsidP="00662997">
            <w:pPr>
              <w:spacing w:line="240" w:lineRule="auto"/>
              <w:jc w:val="left"/>
              <w:rPr>
                <w:lang w:val="en-GB"/>
              </w:rPr>
            </w:pPr>
            <w:r w:rsidRPr="00141C90">
              <w:rPr>
                <w:lang w:val="en-GB"/>
              </w:rPr>
              <w:t>Babut et al</w:t>
            </w:r>
            <w:r w:rsidR="00C6625E" w:rsidRPr="00141C90">
              <w:rPr>
                <w:lang w:val="en-GB"/>
              </w:rPr>
              <w:t>.,</w:t>
            </w:r>
            <w:r w:rsidRPr="00141C90">
              <w:rPr>
                <w:lang w:val="en-GB"/>
              </w:rPr>
              <w:t xml:space="preserve"> 2017 </w:t>
            </w:r>
          </w:p>
        </w:tc>
      </w:tr>
      <w:tr w:rsidR="00FC3AA8" w:rsidRPr="00054FD8" w14:paraId="43357B24" w14:textId="77777777" w:rsidTr="00141C90">
        <w:tc>
          <w:tcPr>
            <w:tcW w:w="2425" w:type="dxa"/>
          </w:tcPr>
          <w:p w14:paraId="23F9029E" w14:textId="77777777" w:rsidR="00DC6DB2" w:rsidRPr="00141C90" w:rsidRDefault="00DC6DB2" w:rsidP="00662997">
            <w:pPr>
              <w:spacing w:line="240" w:lineRule="auto"/>
              <w:jc w:val="left"/>
              <w:rPr>
                <w:lang w:val="en-GB"/>
              </w:rPr>
            </w:pPr>
            <w:r w:rsidRPr="00141C90">
              <w:rPr>
                <w:lang w:val="en-GB"/>
              </w:rPr>
              <w:t>Pig diet study</w:t>
            </w:r>
          </w:p>
        </w:tc>
        <w:tc>
          <w:tcPr>
            <w:tcW w:w="1620" w:type="dxa"/>
          </w:tcPr>
          <w:p w14:paraId="22E632EE" w14:textId="2672141E" w:rsidR="00DC6DB2" w:rsidRPr="00141C90" w:rsidRDefault="00DC6DB2" w:rsidP="00662997">
            <w:pPr>
              <w:spacing w:line="240" w:lineRule="auto"/>
              <w:jc w:val="left"/>
              <w:rPr>
                <w:lang w:val="en-GB"/>
              </w:rPr>
            </w:pPr>
            <w:r w:rsidRPr="00141C90">
              <w:rPr>
                <w:lang w:val="en-GB"/>
              </w:rPr>
              <w:t>Whole/meat/liver</w:t>
            </w:r>
          </w:p>
        </w:tc>
        <w:tc>
          <w:tcPr>
            <w:tcW w:w="1017" w:type="dxa"/>
          </w:tcPr>
          <w:p w14:paraId="743CA289" w14:textId="535E0410" w:rsidR="00DC6DB2" w:rsidRPr="00141C90" w:rsidRDefault="00DC6DB2" w:rsidP="00662997">
            <w:pPr>
              <w:spacing w:line="240" w:lineRule="auto"/>
              <w:jc w:val="left"/>
              <w:rPr>
                <w:lang w:val="en-GB"/>
              </w:rPr>
            </w:pPr>
            <w:r w:rsidRPr="00141C90">
              <w:rPr>
                <w:lang w:val="en-GB"/>
              </w:rPr>
              <w:t>13.1</w:t>
            </w:r>
            <w:r w:rsidR="00054FD8" w:rsidRPr="00C7429F">
              <w:rPr>
                <w:lang w:val="en-GB"/>
              </w:rPr>
              <w:t>–</w:t>
            </w:r>
            <w:r w:rsidRPr="00141C90">
              <w:rPr>
                <w:lang w:val="en-GB"/>
              </w:rPr>
              <w:t>48</w:t>
            </w:r>
          </w:p>
        </w:tc>
        <w:tc>
          <w:tcPr>
            <w:tcW w:w="1529" w:type="dxa"/>
          </w:tcPr>
          <w:p w14:paraId="553445F3" w14:textId="77777777" w:rsidR="00DC6DB2" w:rsidRPr="00141C90" w:rsidRDefault="00DC6DB2" w:rsidP="00662997">
            <w:pPr>
              <w:spacing w:line="240" w:lineRule="auto"/>
              <w:jc w:val="left"/>
              <w:rPr>
                <w:lang w:val="en-GB"/>
              </w:rPr>
            </w:pPr>
          </w:p>
        </w:tc>
        <w:tc>
          <w:tcPr>
            <w:tcW w:w="2483" w:type="dxa"/>
          </w:tcPr>
          <w:p w14:paraId="516C4F92" w14:textId="77777777" w:rsidR="00DC6DB2" w:rsidRPr="00141C90" w:rsidRDefault="00DC6DB2" w:rsidP="00662997">
            <w:pPr>
              <w:spacing w:line="240" w:lineRule="auto"/>
              <w:jc w:val="left"/>
              <w:rPr>
                <w:lang w:val="en-GB"/>
              </w:rPr>
            </w:pPr>
            <w:r w:rsidRPr="00141C90">
              <w:rPr>
                <w:lang w:val="en-GB"/>
              </w:rPr>
              <w:t>Numata et al</w:t>
            </w:r>
            <w:r w:rsidR="00C6625E" w:rsidRPr="00141C90">
              <w:rPr>
                <w:lang w:val="en-GB"/>
              </w:rPr>
              <w:t>.,</w:t>
            </w:r>
            <w:r w:rsidRPr="00141C90">
              <w:rPr>
                <w:lang w:val="en-GB"/>
              </w:rPr>
              <w:t xml:space="preserve"> 2014</w:t>
            </w:r>
          </w:p>
        </w:tc>
      </w:tr>
      <w:tr w:rsidR="00FC3AA8" w:rsidRPr="00054FD8" w14:paraId="27280EF7" w14:textId="77777777" w:rsidTr="00141C90">
        <w:tc>
          <w:tcPr>
            <w:tcW w:w="2425" w:type="dxa"/>
          </w:tcPr>
          <w:p w14:paraId="75C1EB84" w14:textId="77777777" w:rsidR="00362BF0" w:rsidRPr="00141C90" w:rsidRDefault="002E53AB" w:rsidP="00662997">
            <w:pPr>
              <w:spacing w:line="240" w:lineRule="auto"/>
              <w:jc w:val="left"/>
              <w:rPr>
                <w:lang w:val="en-GB"/>
              </w:rPr>
            </w:pPr>
            <w:r w:rsidRPr="00141C90">
              <w:rPr>
                <w:lang w:val="en-GB"/>
              </w:rPr>
              <w:t>Benthic</w:t>
            </w:r>
          </w:p>
        </w:tc>
        <w:tc>
          <w:tcPr>
            <w:tcW w:w="1620" w:type="dxa"/>
          </w:tcPr>
          <w:p w14:paraId="2B75262F" w14:textId="58CEB201" w:rsidR="00362BF0" w:rsidRPr="00141C90" w:rsidRDefault="00871B86" w:rsidP="00662997">
            <w:pPr>
              <w:spacing w:line="240" w:lineRule="auto"/>
              <w:jc w:val="left"/>
              <w:rPr>
                <w:lang w:val="en-GB"/>
              </w:rPr>
            </w:pPr>
            <w:r>
              <w:rPr>
                <w:lang w:val="en-GB"/>
              </w:rPr>
              <w:t>W</w:t>
            </w:r>
            <w:r w:rsidR="002E53AB" w:rsidRPr="00141C90">
              <w:rPr>
                <w:lang w:val="en-GB"/>
              </w:rPr>
              <w:t>hole</w:t>
            </w:r>
          </w:p>
        </w:tc>
        <w:tc>
          <w:tcPr>
            <w:tcW w:w="1017" w:type="dxa"/>
          </w:tcPr>
          <w:p w14:paraId="48469D09" w14:textId="77777777" w:rsidR="00362BF0" w:rsidRPr="00141C90" w:rsidRDefault="00362BF0" w:rsidP="00662997">
            <w:pPr>
              <w:spacing w:line="240" w:lineRule="auto"/>
              <w:jc w:val="left"/>
              <w:rPr>
                <w:lang w:val="en-GB"/>
              </w:rPr>
            </w:pPr>
          </w:p>
        </w:tc>
        <w:tc>
          <w:tcPr>
            <w:tcW w:w="1529" w:type="dxa"/>
          </w:tcPr>
          <w:p w14:paraId="58033271" w14:textId="77777777" w:rsidR="00362BF0" w:rsidRPr="00141C90" w:rsidRDefault="002E53AB" w:rsidP="00662997">
            <w:pPr>
              <w:spacing w:line="240" w:lineRule="auto"/>
              <w:jc w:val="left"/>
              <w:rPr>
                <w:lang w:val="en-GB"/>
              </w:rPr>
            </w:pPr>
            <w:r w:rsidRPr="00141C90">
              <w:rPr>
                <w:lang w:val="en-GB"/>
              </w:rPr>
              <w:t>4.3</w:t>
            </w:r>
          </w:p>
        </w:tc>
        <w:tc>
          <w:tcPr>
            <w:tcW w:w="2483" w:type="dxa"/>
          </w:tcPr>
          <w:p w14:paraId="0DB30088" w14:textId="77777777" w:rsidR="00362BF0" w:rsidRPr="00141C90" w:rsidRDefault="002E53AB" w:rsidP="00662997">
            <w:pPr>
              <w:spacing w:line="240" w:lineRule="auto"/>
              <w:jc w:val="left"/>
              <w:rPr>
                <w:lang w:val="en-GB"/>
              </w:rPr>
            </w:pPr>
            <w:r w:rsidRPr="00141C90">
              <w:rPr>
                <w:lang w:val="en-GB"/>
              </w:rPr>
              <w:t>Munoz et al., 2017</w:t>
            </w:r>
          </w:p>
        </w:tc>
      </w:tr>
      <w:tr w:rsidR="00362BF0" w:rsidRPr="00054FD8" w14:paraId="05B7661E" w14:textId="77777777" w:rsidTr="00141C90">
        <w:tc>
          <w:tcPr>
            <w:tcW w:w="2425" w:type="dxa"/>
          </w:tcPr>
          <w:p w14:paraId="46D2DDFD" w14:textId="77777777" w:rsidR="00362BF0" w:rsidRPr="00141C90" w:rsidRDefault="00611417" w:rsidP="00662997">
            <w:pPr>
              <w:spacing w:line="240" w:lineRule="auto"/>
              <w:jc w:val="left"/>
              <w:rPr>
                <w:lang w:val="en-GB"/>
              </w:rPr>
            </w:pPr>
            <w:r w:rsidRPr="00141C90">
              <w:rPr>
                <w:lang w:val="en-GB"/>
              </w:rPr>
              <w:t>Bentho-pelagic (d</w:t>
            </w:r>
            <w:r w:rsidR="002E53AB" w:rsidRPr="00141C90">
              <w:rPr>
                <w:lang w:val="en-GB"/>
              </w:rPr>
              <w:t>emersal</w:t>
            </w:r>
            <w:r w:rsidRPr="00141C90">
              <w:rPr>
                <w:lang w:val="en-GB"/>
              </w:rPr>
              <w:t>)</w:t>
            </w:r>
          </w:p>
        </w:tc>
        <w:tc>
          <w:tcPr>
            <w:tcW w:w="1620" w:type="dxa"/>
          </w:tcPr>
          <w:p w14:paraId="229B1EF5" w14:textId="0C8FADA7" w:rsidR="00362BF0" w:rsidRPr="00141C90" w:rsidRDefault="00871B86" w:rsidP="00662997">
            <w:pPr>
              <w:spacing w:line="240" w:lineRule="auto"/>
              <w:jc w:val="left"/>
              <w:rPr>
                <w:lang w:val="en-GB"/>
              </w:rPr>
            </w:pPr>
            <w:r>
              <w:rPr>
                <w:lang w:val="en-GB"/>
              </w:rPr>
              <w:t>W</w:t>
            </w:r>
            <w:r w:rsidR="002E53AB" w:rsidRPr="00141C90">
              <w:rPr>
                <w:lang w:val="en-GB"/>
              </w:rPr>
              <w:t>hole</w:t>
            </w:r>
          </w:p>
        </w:tc>
        <w:tc>
          <w:tcPr>
            <w:tcW w:w="1017" w:type="dxa"/>
          </w:tcPr>
          <w:p w14:paraId="33FF73FF" w14:textId="77777777" w:rsidR="00362BF0" w:rsidRPr="00141C90" w:rsidRDefault="00362BF0" w:rsidP="00662997">
            <w:pPr>
              <w:spacing w:line="240" w:lineRule="auto"/>
              <w:jc w:val="left"/>
              <w:rPr>
                <w:lang w:val="en-GB"/>
              </w:rPr>
            </w:pPr>
          </w:p>
        </w:tc>
        <w:tc>
          <w:tcPr>
            <w:tcW w:w="1529" w:type="dxa"/>
          </w:tcPr>
          <w:p w14:paraId="6A11D30D" w14:textId="77777777" w:rsidR="00362BF0" w:rsidRPr="00141C90" w:rsidRDefault="002E53AB" w:rsidP="00662997">
            <w:pPr>
              <w:spacing w:line="240" w:lineRule="auto"/>
              <w:jc w:val="left"/>
              <w:rPr>
                <w:lang w:val="en-GB"/>
              </w:rPr>
            </w:pPr>
            <w:r w:rsidRPr="00141C90">
              <w:rPr>
                <w:lang w:val="en-GB"/>
              </w:rPr>
              <w:t>1.5</w:t>
            </w:r>
          </w:p>
        </w:tc>
        <w:tc>
          <w:tcPr>
            <w:tcW w:w="2483" w:type="dxa"/>
          </w:tcPr>
          <w:p w14:paraId="48DA9C9F" w14:textId="77777777" w:rsidR="00362BF0" w:rsidRPr="00141C90" w:rsidRDefault="002E53AB" w:rsidP="00662997">
            <w:pPr>
              <w:spacing w:line="240" w:lineRule="auto"/>
              <w:jc w:val="left"/>
              <w:rPr>
                <w:lang w:val="en-GB"/>
              </w:rPr>
            </w:pPr>
            <w:r w:rsidRPr="00141C90">
              <w:rPr>
                <w:lang w:val="en-GB"/>
              </w:rPr>
              <w:t>Munoz et al., 2017</w:t>
            </w:r>
          </w:p>
        </w:tc>
      </w:tr>
    </w:tbl>
    <w:p w14:paraId="67D54505" w14:textId="77777777" w:rsidR="000E2409" w:rsidRPr="00302FEC" w:rsidRDefault="000E2409" w:rsidP="00662997">
      <w:pPr>
        <w:spacing w:line="240" w:lineRule="auto"/>
        <w:jc w:val="left"/>
        <w:rPr>
          <w:lang w:val="en-GB"/>
        </w:rPr>
      </w:pPr>
    </w:p>
    <w:p w14:paraId="7BC5AC86" w14:textId="705F1B3D" w:rsidR="00146CC8" w:rsidRPr="00302FEC" w:rsidRDefault="005C3E7E" w:rsidP="00662997">
      <w:pPr>
        <w:pStyle w:val="Lijstalinea"/>
        <w:numPr>
          <w:ilvl w:val="0"/>
          <w:numId w:val="3"/>
        </w:numPr>
        <w:snapToGrid w:val="0"/>
        <w:spacing w:after="120" w:line="240" w:lineRule="auto"/>
        <w:ind w:left="0" w:firstLine="0"/>
        <w:contextualSpacing w:val="0"/>
        <w:jc w:val="left"/>
        <w:rPr>
          <w:lang w:val="en-GB"/>
        </w:rPr>
      </w:pPr>
      <w:r w:rsidRPr="00302FEC">
        <w:rPr>
          <w:lang w:val="en-GB"/>
        </w:rPr>
        <w:t xml:space="preserve">Studies investigating trophic magnification of PFHxS in food webs are limited. </w:t>
      </w:r>
      <w:r w:rsidR="00146CC8" w:rsidRPr="00302FEC">
        <w:rPr>
          <w:lang w:val="en-GB"/>
        </w:rPr>
        <w:t xml:space="preserve">TMFs </w:t>
      </w:r>
      <w:r w:rsidRPr="00302FEC">
        <w:rPr>
          <w:lang w:val="en-GB"/>
        </w:rPr>
        <w:t xml:space="preserve">were </w:t>
      </w:r>
      <w:r w:rsidR="00394FCB" w:rsidRPr="00302FEC">
        <w:rPr>
          <w:lang w:val="en-GB"/>
        </w:rPr>
        <w:t>estimated</w:t>
      </w:r>
      <w:r w:rsidRPr="00302FEC">
        <w:rPr>
          <w:lang w:val="en-GB"/>
        </w:rPr>
        <w:t xml:space="preserve">, </w:t>
      </w:r>
      <w:r w:rsidR="00146CC8" w:rsidRPr="00302FEC">
        <w:rPr>
          <w:lang w:val="en-GB"/>
        </w:rPr>
        <w:t>using both plasma-based and whole-body-</w:t>
      </w:r>
      <w:r w:rsidR="009E13D8">
        <w:rPr>
          <w:lang w:val="en-GB"/>
        </w:rPr>
        <w:t xml:space="preserve">estimate </w:t>
      </w:r>
      <w:r w:rsidR="00146CC8" w:rsidRPr="00302FEC">
        <w:rPr>
          <w:lang w:val="en-GB"/>
        </w:rPr>
        <w:t>based calculations</w:t>
      </w:r>
      <w:r w:rsidRPr="00302FEC">
        <w:rPr>
          <w:lang w:val="en-GB"/>
        </w:rPr>
        <w:t>,</w:t>
      </w:r>
      <w:r w:rsidR="00032D4C" w:rsidRPr="00302FEC">
        <w:rPr>
          <w:lang w:val="en-GB"/>
        </w:rPr>
        <w:t xml:space="preserve"> in a</w:t>
      </w:r>
      <w:r w:rsidR="00146CC8" w:rsidRPr="00302FEC">
        <w:rPr>
          <w:lang w:val="en-GB"/>
        </w:rPr>
        <w:t xml:space="preserve"> marine food web</w:t>
      </w:r>
      <w:r w:rsidRPr="00302FEC">
        <w:rPr>
          <w:lang w:val="en-GB"/>
        </w:rPr>
        <w:t xml:space="preserve"> (Houde et al., 2006)</w:t>
      </w:r>
      <w:r w:rsidR="00F21122" w:rsidRPr="00302FEC">
        <w:rPr>
          <w:lang w:val="en-GB"/>
        </w:rPr>
        <w:t>. The reported TMFs ran</w:t>
      </w:r>
      <w:r w:rsidR="00146CC8" w:rsidRPr="00302FEC">
        <w:rPr>
          <w:lang w:val="en-GB"/>
        </w:rPr>
        <w:t>g</w:t>
      </w:r>
      <w:r w:rsidR="00F21122" w:rsidRPr="00302FEC">
        <w:rPr>
          <w:lang w:val="en-GB"/>
        </w:rPr>
        <w:t>ed</w:t>
      </w:r>
      <w:r w:rsidR="00146CC8" w:rsidRPr="00302FEC">
        <w:rPr>
          <w:lang w:val="en-GB"/>
        </w:rPr>
        <w:t xml:space="preserve"> from 0.2 ± 0.9 to 0</w:t>
      </w:r>
      <w:r w:rsidRPr="00302FEC">
        <w:rPr>
          <w:lang w:val="en-GB"/>
        </w:rPr>
        <w:t xml:space="preserve">.1 ± 0.4. </w:t>
      </w:r>
      <w:r w:rsidR="000326EC" w:rsidRPr="00302FEC">
        <w:rPr>
          <w:lang w:val="en-GB"/>
        </w:rPr>
        <w:t>However</w:t>
      </w:r>
      <w:r w:rsidR="00362BF0" w:rsidRPr="00302FEC">
        <w:rPr>
          <w:lang w:val="en-GB"/>
        </w:rPr>
        <w:t>,</w:t>
      </w:r>
      <w:r w:rsidR="00032D4C" w:rsidRPr="00302FEC">
        <w:rPr>
          <w:lang w:val="en-GB"/>
        </w:rPr>
        <w:t xml:space="preserve"> there are</w:t>
      </w:r>
      <w:r w:rsidR="00146CC8" w:rsidRPr="00302FEC">
        <w:rPr>
          <w:lang w:val="en-GB"/>
        </w:rPr>
        <w:t xml:space="preserve"> large variation</w:t>
      </w:r>
      <w:r w:rsidR="00032D4C" w:rsidRPr="00302FEC">
        <w:rPr>
          <w:lang w:val="en-GB"/>
        </w:rPr>
        <w:t>s</w:t>
      </w:r>
      <w:r w:rsidR="00146CC8" w:rsidRPr="00302FEC">
        <w:rPr>
          <w:lang w:val="en-GB"/>
        </w:rPr>
        <w:t xml:space="preserve"> in the TMFs, reflected in standard errors being larger than their co</w:t>
      </w:r>
      <w:r w:rsidR="000326EC" w:rsidRPr="00302FEC">
        <w:rPr>
          <w:lang w:val="en-GB"/>
        </w:rPr>
        <w:t>rre</w:t>
      </w:r>
      <w:r w:rsidR="00362BF0" w:rsidRPr="00302FEC">
        <w:rPr>
          <w:lang w:val="en-GB"/>
        </w:rPr>
        <w:t>sponding TMFs. A</w:t>
      </w:r>
      <w:r w:rsidR="00146CC8" w:rsidRPr="00302FEC">
        <w:rPr>
          <w:lang w:val="en-GB"/>
        </w:rPr>
        <w:t xml:space="preserve"> number of factors such as temperature, time of sampling, reproducti</w:t>
      </w:r>
      <w:r w:rsidR="00362BF0" w:rsidRPr="00302FEC">
        <w:rPr>
          <w:lang w:val="en-GB"/>
        </w:rPr>
        <w:t>on status, migration and age may</w:t>
      </w:r>
      <w:r w:rsidR="00146CC8" w:rsidRPr="00302FEC">
        <w:rPr>
          <w:lang w:val="en-GB"/>
        </w:rPr>
        <w:t xml:space="preserve"> affect the calcula</w:t>
      </w:r>
      <w:r w:rsidR="001D43DA" w:rsidRPr="00302FEC">
        <w:rPr>
          <w:lang w:val="en-GB"/>
        </w:rPr>
        <w:t>tion of TMF (Borgå et al.</w:t>
      </w:r>
      <w:r w:rsidR="002822FB">
        <w:rPr>
          <w:lang w:val="en-GB"/>
        </w:rPr>
        <w:t>,</w:t>
      </w:r>
      <w:r w:rsidR="001D43DA" w:rsidRPr="00302FEC">
        <w:rPr>
          <w:lang w:val="en-GB"/>
        </w:rPr>
        <w:t xml:space="preserve"> 2012)</w:t>
      </w:r>
      <w:r w:rsidR="00362BF0" w:rsidRPr="00302FEC">
        <w:rPr>
          <w:lang w:val="en-GB"/>
        </w:rPr>
        <w:t>.</w:t>
      </w:r>
      <w:r w:rsidR="00146CC8" w:rsidRPr="00302FEC">
        <w:rPr>
          <w:lang w:val="en-GB"/>
        </w:rPr>
        <w:t xml:space="preserve"> </w:t>
      </w:r>
      <w:r w:rsidR="00611417" w:rsidRPr="00302FEC">
        <w:rPr>
          <w:lang w:val="en-GB"/>
        </w:rPr>
        <w:t>In a recent study</w:t>
      </w:r>
      <w:r w:rsidR="00874001">
        <w:rPr>
          <w:lang w:val="en-GB"/>
        </w:rPr>
        <w:t>,</w:t>
      </w:r>
      <w:r w:rsidR="00611417" w:rsidRPr="00302FEC">
        <w:rPr>
          <w:lang w:val="en-GB"/>
        </w:rPr>
        <w:t xml:space="preserve"> two estuary intertwined sub-food web were investigated. TMFs for PFHxS were reported to be 4.3 </w:t>
      </w:r>
      <w:r w:rsidR="000C41B0" w:rsidRPr="00302FEC">
        <w:rPr>
          <w:lang w:val="en-GB"/>
        </w:rPr>
        <w:t>for the benthic food web and 1.5 for the bentho-pelagic food web (Munoz et al., 2017</w:t>
      </w:r>
      <w:r w:rsidR="00AB7E86" w:rsidRPr="00302FEC">
        <w:rPr>
          <w:lang w:val="en-GB"/>
        </w:rPr>
        <w:t xml:space="preserve">; see Table </w:t>
      </w:r>
      <w:r w:rsidR="00586C5B">
        <w:rPr>
          <w:lang w:val="en-GB"/>
        </w:rPr>
        <w:t>5</w:t>
      </w:r>
      <w:r w:rsidR="00AB7E86" w:rsidRPr="00302FEC">
        <w:rPr>
          <w:lang w:val="en-GB"/>
        </w:rPr>
        <w:t xml:space="preserve"> above</w:t>
      </w:r>
      <w:r w:rsidR="000C41B0" w:rsidRPr="00302FEC">
        <w:rPr>
          <w:lang w:val="en-GB"/>
        </w:rPr>
        <w:t>).</w:t>
      </w:r>
      <w:r w:rsidR="00611417" w:rsidRPr="00302FEC">
        <w:rPr>
          <w:lang w:val="en-GB"/>
        </w:rPr>
        <w:t xml:space="preserve"> </w:t>
      </w:r>
    </w:p>
    <w:p w14:paraId="69789D78" w14:textId="22869805" w:rsidR="00B648F9" w:rsidRPr="00302FEC" w:rsidRDefault="00D40221" w:rsidP="00662997">
      <w:pPr>
        <w:pStyle w:val="Lijstalinea"/>
        <w:numPr>
          <w:ilvl w:val="0"/>
          <w:numId w:val="3"/>
        </w:numPr>
        <w:snapToGrid w:val="0"/>
        <w:spacing w:after="120" w:line="240" w:lineRule="auto"/>
        <w:ind w:left="0" w:firstLine="0"/>
        <w:contextualSpacing w:val="0"/>
        <w:jc w:val="left"/>
        <w:rPr>
          <w:lang w:val="en-GB"/>
        </w:rPr>
      </w:pPr>
      <w:r w:rsidRPr="00302FEC">
        <w:rPr>
          <w:lang w:val="en-GB"/>
        </w:rPr>
        <w:t>The reported half-life of PFHxS in human</w:t>
      </w:r>
      <w:r w:rsidR="005316E3" w:rsidRPr="00302FEC">
        <w:rPr>
          <w:lang w:val="en-GB"/>
        </w:rPr>
        <w:t>s</w:t>
      </w:r>
      <w:r w:rsidRPr="00302FEC">
        <w:rPr>
          <w:lang w:val="en-GB"/>
        </w:rPr>
        <w:t xml:space="preserve"> varies between 5.3 and 14.7 years (Olsen et al., 2008;</w:t>
      </w:r>
      <w:r w:rsidR="00066D84" w:rsidRPr="00302FEC">
        <w:rPr>
          <w:lang w:val="en-GB"/>
        </w:rPr>
        <w:t xml:space="preserve"> Fu et al., 2016;</w:t>
      </w:r>
      <w:r w:rsidR="007A5372" w:rsidRPr="00302FEC">
        <w:rPr>
          <w:lang w:val="en-GB"/>
        </w:rPr>
        <w:t xml:space="preserve"> Li et al., 2018</w:t>
      </w:r>
      <w:r w:rsidR="00066D84" w:rsidRPr="00302FEC">
        <w:rPr>
          <w:lang w:val="en-GB"/>
        </w:rPr>
        <w:t>; Section 2.3.2</w:t>
      </w:r>
      <w:r w:rsidRPr="00302FEC">
        <w:rPr>
          <w:lang w:val="en-GB"/>
        </w:rPr>
        <w:t>)</w:t>
      </w:r>
      <w:r w:rsidR="002F4DFE">
        <w:rPr>
          <w:lang w:val="en-GB"/>
        </w:rPr>
        <w:t xml:space="preserve">, </w:t>
      </w:r>
      <w:r w:rsidR="002F4DFE" w:rsidRPr="00F202F0">
        <w:rPr>
          <w:lang w:val="en-GB"/>
        </w:rPr>
        <w:t>which is the longest of all perfluoroalkyl and polyfluoroalkyl substances (PFAS) for which data are available. It is also comparable to the longest human elimination half-lives recorded for known PBT/vPvB- and POP-substance</w:t>
      </w:r>
      <w:r w:rsidR="00F202F0">
        <w:rPr>
          <w:lang w:val="en-GB"/>
        </w:rPr>
        <w:t>s such as some PCBs (ECHA, 2017</w:t>
      </w:r>
      <w:r w:rsidR="00C9395C">
        <w:rPr>
          <w:lang w:val="en-GB"/>
        </w:rPr>
        <w:t>a</w:t>
      </w:r>
      <w:r w:rsidR="002F4DFE" w:rsidRPr="00F202F0">
        <w:rPr>
          <w:lang w:val="en-GB"/>
        </w:rPr>
        <w:t>)</w:t>
      </w:r>
      <w:r w:rsidR="002F4DFE" w:rsidRPr="00302FEC">
        <w:rPr>
          <w:lang w:val="en-GB"/>
        </w:rPr>
        <w:t>.</w:t>
      </w:r>
      <w:r w:rsidRPr="00302FEC">
        <w:rPr>
          <w:lang w:val="en-GB"/>
        </w:rPr>
        <w:t xml:space="preserve"> </w:t>
      </w:r>
      <w:r w:rsidR="00F21122" w:rsidRPr="00302FEC">
        <w:rPr>
          <w:lang w:val="en-GB"/>
        </w:rPr>
        <w:t xml:space="preserve">The elimination half-life of PFHxS, PFOS and PFOA in serum of 26 retired fluorochemical production workers has been reported (Olsen et </w:t>
      </w:r>
      <w:r w:rsidR="00146CC8" w:rsidRPr="00302FEC">
        <w:rPr>
          <w:lang w:val="en-GB"/>
        </w:rPr>
        <w:t xml:space="preserve">al., 2007). Half-lives for PFHxS, PFOS and PFOA were 8.5, 5.4, and 3.8 years, respectively. Hence, the half-life of PFHxS is approximately 1.5 times longer than for PFOS. </w:t>
      </w:r>
      <w:r w:rsidR="00320BD0" w:rsidRPr="00302FEC">
        <w:rPr>
          <w:lang w:val="en-GB"/>
        </w:rPr>
        <w:t>Elimination half-life in other species has also been reported (Sundstrom et al</w:t>
      </w:r>
      <w:r w:rsidR="00032D4C" w:rsidRPr="00302FEC">
        <w:rPr>
          <w:lang w:val="en-GB"/>
        </w:rPr>
        <w:t>.,</w:t>
      </w:r>
      <w:r w:rsidR="00320BD0" w:rsidRPr="00302FEC">
        <w:rPr>
          <w:lang w:val="en-GB"/>
        </w:rPr>
        <w:t xml:space="preserve"> 2012).</w:t>
      </w:r>
      <w:r w:rsidR="00B648F9" w:rsidRPr="00302FEC">
        <w:rPr>
          <w:lang w:val="en-GB"/>
        </w:rPr>
        <w:t xml:space="preserve"> However, p</w:t>
      </w:r>
      <w:r w:rsidR="00146CC8" w:rsidRPr="00302FEC">
        <w:rPr>
          <w:lang w:val="en-GB"/>
        </w:rPr>
        <w:t>harmacokinetic studies in non-humans have demonstrated that serum elimination half-lives of PFHxS can vary consid</w:t>
      </w:r>
      <w:r w:rsidR="0036166C" w:rsidRPr="00302FEC">
        <w:rPr>
          <w:lang w:val="en-GB"/>
        </w:rPr>
        <w:t>erably between species (</w:t>
      </w:r>
      <w:r w:rsidR="00146CC8" w:rsidRPr="00302FEC">
        <w:rPr>
          <w:lang w:val="en-GB"/>
        </w:rPr>
        <w:t>Sundstrom et al.</w:t>
      </w:r>
      <w:r w:rsidR="00F21122" w:rsidRPr="00302FEC">
        <w:rPr>
          <w:lang w:val="en-GB"/>
        </w:rPr>
        <w:t>,</w:t>
      </w:r>
      <w:r w:rsidR="00146CC8" w:rsidRPr="00302FEC">
        <w:rPr>
          <w:lang w:val="en-GB"/>
        </w:rPr>
        <w:t xml:space="preserve"> 2012</w:t>
      </w:r>
      <w:r w:rsidR="00183927">
        <w:rPr>
          <w:lang w:val="en-GB"/>
        </w:rPr>
        <w:t>;</w:t>
      </w:r>
      <w:r w:rsidR="00F21122" w:rsidRPr="00302FEC">
        <w:rPr>
          <w:lang w:val="en-GB"/>
        </w:rPr>
        <w:t xml:space="preserve"> Numata et al., 2014</w:t>
      </w:r>
      <w:r w:rsidR="00146CC8" w:rsidRPr="00302FEC">
        <w:rPr>
          <w:lang w:val="en-GB"/>
        </w:rPr>
        <w:t>) and, in some cases, between genders within species (Hundley et al.</w:t>
      </w:r>
      <w:r w:rsidR="00032D4C" w:rsidRPr="00302FEC">
        <w:rPr>
          <w:lang w:val="en-GB"/>
        </w:rPr>
        <w:t xml:space="preserve">, </w:t>
      </w:r>
      <w:r w:rsidR="00146CC8" w:rsidRPr="00302FEC">
        <w:rPr>
          <w:lang w:val="en-GB"/>
        </w:rPr>
        <w:t>2006; Sundstrom et al.</w:t>
      </w:r>
      <w:r w:rsidR="00032D4C" w:rsidRPr="00302FEC">
        <w:rPr>
          <w:lang w:val="en-GB"/>
        </w:rPr>
        <w:t>,</w:t>
      </w:r>
      <w:r w:rsidR="00146CC8" w:rsidRPr="00302FEC">
        <w:rPr>
          <w:lang w:val="en-GB"/>
        </w:rPr>
        <w:t xml:space="preserve"> 2012), but are generally much shorter than the reported human serum elimination half-lives. </w:t>
      </w:r>
      <w:r w:rsidR="00B648F9" w:rsidRPr="00302FEC">
        <w:rPr>
          <w:lang w:val="en-GB"/>
        </w:rPr>
        <w:t>The specie</w:t>
      </w:r>
      <w:r w:rsidR="00CA68D0" w:rsidRPr="00302FEC">
        <w:rPr>
          <w:lang w:val="en-GB"/>
        </w:rPr>
        <w:t>s</w:t>
      </w:r>
      <w:r w:rsidR="00B648F9" w:rsidRPr="00302FEC">
        <w:rPr>
          <w:lang w:val="en-GB"/>
        </w:rPr>
        <w:t>-specific and sex-specific elimination of PFHxS is highly expressed in the study by Sundstrom et al</w:t>
      </w:r>
      <w:r w:rsidR="00032D4C" w:rsidRPr="00302FEC">
        <w:rPr>
          <w:lang w:val="en-GB"/>
        </w:rPr>
        <w:t>.</w:t>
      </w:r>
      <w:r w:rsidR="002822FB">
        <w:rPr>
          <w:lang w:val="en-GB"/>
        </w:rPr>
        <w:t>,</w:t>
      </w:r>
      <w:r w:rsidR="00B648F9" w:rsidRPr="00302FEC">
        <w:rPr>
          <w:lang w:val="en-GB"/>
        </w:rPr>
        <w:t xml:space="preserve"> 2012. Male and female rats were investigated in terms of serum elimination and results showed that females much more efficiently eliminated PFHxS than male rats. Furthermore, rats and mice appeared to be more effective at eliminating PFHxS than monkeys (Sundstrom et al., 2012). </w:t>
      </w:r>
      <w:r w:rsidR="003351A0" w:rsidRPr="00302FEC">
        <w:rPr>
          <w:lang w:val="en-GB"/>
        </w:rPr>
        <w:t>PFHxS is highly bound to plasma proteins (Kim et al., 2017; Jones et al., 2003)</w:t>
      </w:r>
      <w:r w:rsidR="00032D4C" w:rsidRPr="00302FEC">
        <w:rPr>
          <w:lang w:val="en-GB"/>
        </w:rPr>
        <w:t xml:space="preserve"> and</w:t>
      </w:r>
      <w:r w:rsidR="003351A0" w:rsidRPr="00302FEC">
        <w:rPr>
          <w:lang w:val="en-GB"/>
        </w:rPr>
        <w:t xml:space="preserve"> </w:t>
      </w:r>
      <w:r w:rsidR="00032D4C" w:rsidRPr="00302FEC">
        <w:rPr>
          <w:lang w:val="en-GB"/>
        </w:rPr>
        <w:t>p</w:t>
      </w:r>
      <w:r w:rsidR="003351A0" w:rsidRPr="00302FEC">
        <w:rPr>
          <w:rFonts w:eastAsia="CIDFont+F1"/>
          <w:lang w:val="en-GB"/>
        </w:rPr>
        <w:t>harmacokinetic studies have revealed that</w:t>
      </w:r>
      <w:r w:rsidR="00AD5A9F">
        <w:rPr>
          <w:rFonts w:eastAsia="CIDFont+F1"/>
          <w:lang w:val="en-GB"/>
        </w:rPr>
        <w:t xml:space="preserve"> certain</w:t>
      </w:r>
      <w:r w:rsidR="003351A0" w:rsidRPr="00302FEC">
        <w:rPr>
          <w:rFonts w:eastAsia="CIDFont+F1"/>
          <w:lang w:val="en-GB"/>
        </w:rPr>
        <w:t xml:space="preserve"> PFASs</w:t>
      </w:r>
      <w:r w:rsidR="0008683A" w:rsidRPr="00302FEC">
        <w:rPr>
          <w:rFonts w:eastAsia="CIDFont+F1"/>
          <w:lang w:val="en-GB"/>
        </w:rPr>
        <w:t xml:space="preserve"> interact with proteins (</w:t>
      </w:r>
      <w:r w:rsidR="003351A0" w:rsidRPr="00302FEC">
        <w:rPr>
          <w:rFonts w:eastAsia="CIDFont+F1"/>
          <w:lang w:val="en-GB"/>
        </w:rPr>
        <w:t>e.g. albumin, liver fatt</w:t>
      </w:r>
      <w:r w:rsidR="0008683A" w:rsidRPr="00302FEC">
        <w:rPr>
          <w:rFonts w:eastAsia="CIDFont+F1"/>
          <w:lang w:val="en-GB"/>
        </w:rPr>
        <w:t>y acid binding proteins,</w:t>
      </w:r>
      <w:r w:rsidR="003351A0" w:rsidRPr="00302FEC">
        <w:rPr>
          <w:rFonts w:eastAsia="CIDFont+F1"/>
          <w:lang w:val="en-GB"/>
        </w:rPr>
        <w:t xml:space="preserve"> organic anion transporters</w:t>
      </w:r>
      <w:r w:rsidR="0008683A" w:rsidRPr="00302FEC">
        <w:rPr>
          <w:rFonts w:eastAsia="CIDFont+F1"/>
          <w:lang w:val="en-GB"/>
        </w:rPr>
        <w:t>)</w:t>
      </w:r>
      <w:r w:rsidR="003351A0" w:rsidRPr="00302FEC">
        <w:rPr>
          <w:rFonts w:eastAsia="CIDFont+F1"/>
          <w:lang w:val="en-GB"/>
        </w:rPr>
        <w:t xml:space="preserve"> and that their clearance is species-, gender- and chain length-dependent (Andersen </w:t>
      </w:r>
      <w:r w:rsidR="003351A0" w:rsidRPr="00302FEC">
        <w:rPr>
          <w:rFonts w:eastAsia="CIDFont+F3"/>
          <w:lang w:val="en-GB"/>
        </w:rPr>
        <w:t>et al.</w:t>
      </w:r>
      <w:r w:rsidR="003351A0" w:rsidRPr="00302FEC">
        <w:rPr>
          <w:rFonts w:eastAsia="CIDFont+F1"/>
          <w:lang w:val="en-GB"/>
        </w:rPr>
        <w:t>, 2008; Ng &amp; Hungerbuhler, 2014).</w:t>
      </w:r>
    </w:p>
    <w:p w14:paraId="533DEA1F" w14:textId="4A3D2F41" w:rsidR="00935C60" w:rsidRDefault="00320BD0" w:rsidP="0076748D">
      <w:pPr>
        <w:pStyle w:val="Lijstalinea"/>
        <w:numPr>
          <w:ilvl w:val="0"/>
          <w:numId w:val="3"/>
        </w:numPr>
        <w:snapToGrid w:val="0"/>
        <w:spacing w:after="120" w:line="240" w:lineRule="auto"/>
        <w:ind w:left="0" w:firstLine="0"/>
        <w:contextualSpacing w:val="0"/>
        <w:jc w:val="left"/>
        <w:rPr>
          <w:lang w:val="en-GB"/>
        </w:rPr>
      </w:pPr>
      <w:r w:rsidRPr="00302FEC">
        <w:rPr>
          <w:lang w:val="en-GB"/>
        </w:rPr>
        <w:t xml:space="preserve">The ability </w:t>
      </w:r>
      <w:r w:rsidR="00F5488A">
        <w:rPr>
          <w:lang w:val="en-GB"/>
        </w:rPr>
        <w:t>to</w:t>
      </w:r>
      <w:r w:rsidR="00F5488A" w:rsidRPr="00302FEC">
        <w:rPr>
          <w:lang w:val="en-GB"/>
        </w:rPr>
        <w:t xml:space="preserve"> </w:t>
      </w:r>
      <w:r w:rsidRPr="00302FEC">
        <w:rPr>
          <w:lang w:val="en-GB"/>
        </w:rPr>
        <w:t>strongly bind to blood proteins and the low clearance and slow excretion in the urine were recently pr</w:t>
      </w:r>
      <w:r w:rsidR="009A720A" w:rsidRPr="00302FEC">
        <w:rPr>
          <w:lang w:val="en-GB"/>
        </w:rPr>
        <w:t>o</w:t>
      </w:r>
      <w:r w:rsidRPr="00302FEC">
        <w:rPr>
          <w:lang w:val="en-GB"/>
        </w:rPr>
        <w:t xml:space="preserve">posed as the best predictors for </w:t>
      </w:r>
      <w:r w:rsidR="00A04495" w:rsidRPr="00302FEC">
        <w:rPr>
          <w:lang w:val="en-GB"/>
        </w:rPr>
        <w:t>a</w:t>
      </w:r>
      <w:r w:rsidR="006D4619" w:rsidRPr="00302FEC">
        <w:rPr>
          <w:lang w:val="en-GB"/>
        </w:rPr>
        <w:t xml:space="preserve"> </w:t>
      </w:r>
      <w:r w:rsidRPr="00302FEC">
        <w:rPr>
          <w:lang w:val="en-GB"/>
        </w:rPr>
        <w:t>chemical</w:t>
      </w:r>
      <w:r w:rsidR="00A04495" w:rsidRPr="00302FEC">
        <w:rPr>
          <w:lang w:val="en-GB"/>
        </w:rPr>
        <w:t>’</w:t>
      </w:r>
      <w:r w:rsidRPr="00302FEC">
        <w:rPr>
          <w:lang w:val="en-GB"/>
        </w:rPr>
        <w:t>s bioaccumulation potential and long half-li</w:t>
      </w:r>
      <w:r w:rsidR="00F75B92" w:rsidRPr="00302FEC">
        <w:rPr>
          <w:lang w:val="en-GB"/>
        </w:rPr>
        <w:t>f</w:t>
      </w:r>
      <w:r w:rsidRPr="00302FEC">
        <w:rPr>
          <w:lang w:val="en-GB"/>
        </w:rPr>
        <w:t>e (Tonnelier et al</w:t>
      </w:r>
      <w:r w:rsidR="002822FB">
        <w:rPr>
          <w:lang w:val="en-GB"/>
        </w:rPr>
        <w:t>.,</w:t>
      </w:r>
      <w:r w:rsidRPr="00302FEC">
        <w:rPr>
          <w:lang w:val="en-GB"/>
        </w:rPr>
        <w:t xml:space="preserve"> 2012). </w:t>
      </w:r>
      <w:r w:rsidR="008508F3" w:rsidRPr="00302FEC">
        <w:rPr>
          <w:lang w:val="en-GB"/>
        </w:rPr>
        <w:t>In a study of pigs fed a diet contaminated with</w:t>
      </w:r>
      <w:r w:rsidR="00935C60" w:rsidRPr="00302FEC">
        <w:rPr>
          <w:lang w:val="en-GB"/>
        </w:rPr>
        <w:t xml:space="preserve"> PFAS</w:t>
      </w:r>
      <w:r w:rsidR="00F5488A">
        <w:rPr>
          <w:lang w:val="en-GB"/>
        </w:rPr>
        <w:t>s</w:t>
      </w:r>
      <w:r w:rsidR="00935C60" w:rsidRPr="00302FEC">
        <w:rPr>
          <w:lang w:val="en-GB"/>
        </w:rPr>
        <w:t xml:space="preserve">, PFHxS was found to have the slowest urinary excretion as well as the highest serum half-life </w:t>
      </w:r>
      <w:r w:rsidR="008508F3" w:rsidRPr="00302FEC">
        <w:rPr>
          <w:lang w:val="en-GB"/>
        </w:rPr>
        <w:t>among the investigated PFAS</w:t>
      </w:r>
      <w:r w:rsidR="00F5488A">
        <w:rPr>
          <w:lang w:val="en-GB"/>
        </w:rPr>
        <w:t>s</w:t>
      </w:r>
      <w:r w:rsidR="00E2579A" w:rsidRPr="00302FEC">
        <w:rPr>
          <w:lang w:val="en-GB"/>
        </w:rPr>
        <w:t xml:space="preserve"> </w:t>
      </w:r>
      <w:r w:rsidR="00935C60" w:rsidRPr="00302FEC">
        <w:rPr>
          <w:lang w:val="en-GB"/>
        </w:rPr>
        <w:t>(Numata et al</w:t>
      </w:r>
      <w:r w:rsidR="00355863" w:rsidRPr="00302FEC">
        <w:rPr>
          <w:lang w:val="en-GB"/>
        </w:rPr>
        <w:t>.,</w:t>
      </w:r>
      <w:r w:rsidR="00935C60" w:rsidRPr="00302FEC">
        <w:rPr>
          <w:lang w:val="en-GB"/>
        </w:rPr>
        <w:t xml:space="preserve"> 2014).</w:t>
      </w:r>
      <w:r w:rsidR="00F16E43" w:rsidRPr="00302FEC">
        <w:rPr>
          <w:lang w:val="en-GB"/>
        </w:rPr>
        <w:t xml:space="preserve"> In </w:t>
      </w:r>
      <w:r w:rsidR="008508F3" w:rsidRPr="00302FEC">
        <w:rPr>
          <w:lang w:val="en-GB"/>
        </w:rPr>
        <w:t>addition,</w:t>
      </w:r>
      <w:r w:rsidR="00F16E43" w:rsidRPr="00302FEC">
        <w:rPr>
          <w:lang w:val="en-GB"/>
        </w:rPr>
        <w:t xml:space="preserve"> blood plasma contained the largest amount of unexcreted PFHxS. </w:t>
      </w:r>
      <w:r w:rsidR="00355863" w:rsidRPr="00302FEC">
        <w:rPr>
          <w:lang w:val="en-GB"/>
        </w:rPr>
        <w:t>Interestingly,</w:t>
      </w:r>
      <w:r w:rsidR="009A720A" w:rsidRPr="00302FEC">
        <w:rPr>
          <w:lang w:val="en-GB"/>
        </w:rPr>
        <w:t xml:space="preserve"> studies on cows</w:t>
      </w:r>
      <w:r w:rsidR="00355863" w:rsidRPr="00302FEC">
        <w:rPr>
          <w:lang w:val="en-GB"/>
        </w:rPr>
        <w:t xml:space="preserve"> </w:t>
      </w:r>
      <w:r w:rsidR="0013366E" w:rsidRPr="00302FEC">
        <w:rPr>
          <w:lang w:val="en-GB"/>
        </w:rPr>
        <w:t xml:space="preserve">revealed </w:t>
      </w:r>
      <w:r w:rsidR="00355863" w:rsidRPr="00302FEC">
        <w:rPr>
          <w:lang w:val="en-GB"/>
        </w:rPr>
        <w:t xml:space="preserve">a different pattern of PFHxS with regard to partitioning to blood, liver and edible tissues </w:t>
      </w:r>
      <w:r w:rsidR="00F16E43" w:rsidRPr="00302FEC">
        <w:rPr>
          <w:lang w:val="en-GB"/>
        </w:rPr>
        <w:t>(</w:t>
      </w:r>
      <w:r w:rsidR="00355863" w:rsidRPr="00302FEC">
        <w:rPr>
          <w:lang w:val="en-GB"/>
        </w:rPr>
        <w:t>Kowalczyk et al., 2013)</w:t>
      </w:r>
      <w:r w:rsidR="008508F3" w:rsidRPr="00302FEC">
        <w:rPr>
          <w:lang w:val="en-GB"/>
        </w:rPr>
        <w:t>. In dairy cows</w:t>
      </w:r>
      <w:r w:rsidR="00601897" w:rsidRPr="00302FEC">
        <w:rPr>
          <w:lang w:val="en-GB"/>
        </w:rPr>
        <w:t>,</w:t>
      </w:r>
      <w:r w:rsidR="008508F3" w:rsidRPr="00302FEC">
        <w:rPr>
          <w:lang w:val="en-GB"/>
        </w:rPr>
        <w:t xml:space="preserve"> muscle tissue contained the highest</w:t>
      </w:r>
      <w:r w:rsidR="00933889" w:rsidRPr="00302FEC">
        <w:rPr>
          <w:lang w:val="en-GB"/>
        </w:rPr>
        <w:t xml:space="preserve"> concentration of PFHxS ind</w:t>
      </w:r>
      <w:r w:rsidR="008508F3" w:rsidRPr="00302FEC">
        <w:rPr>
          <w:lang w:val="en-GB"/>
        </w:rPr>
        <w:t>ic</w:t>
      </w:r>
      <w:r w:rsidR="00601897" w:rsidRPr="00302FEC">
        <w:rPr>
          <w:lang w:val="en-GB"/>
        </w:rPr>
        <w:t>ating</w:t>
      </w:r>
      <w:r w:rsidR="008508F3" w:rsidRPr="00302FEC">
        <w:rPr>
          <w:lang w:val="en-GB"/>
        </w:rPr>
        <w:t xml:space="preserve"> a lower tendency for PFHxS to accumulate in plasma than was seen for pigs</w:t>
      </w:r>
      <w:r w:rsidR="009A720A" w:rsidRPr="00302FEC">
        <w:rPr>
          <w:lang w:val="en-GB"/>
        </w:rPr>
        <w:t xml:space="preserve"> (Numata et al., 2014)</w:t>
      </w:r>
      <w:r w:rsidR="008508F3" w:rsidRPr="00302FEC">
        <w:rPr>
          <w:lang w:val="en-GB"/>
        </w:rPr>
        <w:t>. Furthermore, in the dairy cow study,</w:t>
      </w:r>
      <w:r w:rsidR="00355863" w:rsidRPr="00302FEC">
        <w:rPr>
          <w:lang w:val="en-GB"/>
        </w:rPr>
        <w:t xml:space="preserve"> </w:t>
      </w:r>
      <w:r w:rsidR="00881988" w:rsidRPr="00302FEC">
        <w:rPr>
          <w:lang w:val="en-GB"/>
        </w:rPr>
        <w:t xml:space="preserve">PFHxS </w:t>
      </w:r>
      <w:r w:rsidR="008508F3" w:rsidRPr="00302FEC">
        <w:rPr>
          <w:lang w:val="en-GB"/>
        </w:rPr>
        <w:t>was</w:t>
      </w:r>
      <w:r w:rsidR="00881988" w:rsidRPr="00302FEC">
        <w:rPr>
          <w:lang w:val="en-GB"/>
        </w:rPr>
        <w:t xml:space="preserve"> detected in urine </w:t>
      </w:r>
      <w:r w:rsidR="008508F3" w:rsidRPr="00302FEC">
        <w:rPr>
          <w:lang w:val="en-GB"/>
        </w:rPr>
        <w:t>as well as milk during the experimental period</w:t>
      </w:r>
      <w:r w:rsidR="00A76A2E" w:rsidRPr="00302FEC">
        <w:rPr>
          <w:lang w:val="en-GB"/>
        </w:rPr>
        <w:t xml:space="preserve"> showing a higher rate of elimination in cow</w:t>
      </w:r>
      <w:r w:rsidR="00601897" w:rsidRPr="00302FEC">
        <w:rPr>
          <w:lang w:val="en-GB"/>
        </w:rPr>
        <w:t>s</w:t>
      </w:r>
      <w:r w:rsidR="00A76A2E" w:rsidRPr="00302FEC">
        <w:rPr>
          <w:lang w:val="en-GB"/>
        </w:rPr>
        <w:t xml:space="preserve"> than in pigs</w:t>
      </w:r>
      <w:r w:rsidR="008508F3" w:rsidRPr="00302FEC">
        <w:rPr>
          <w:lang w:val="en-GB"/>
        </w:rPr>
        <w:t>.</w:t>
      </w:r>
      <w:r w:rsidR="00355863" w:rsidRPr="00302FEC">
        <w:rPr>
          <w:lang w:val="en-GB"/>
        </w:rPr>
        <w:t xml:space="preserve"> </w:t>
      </w:r>
      <w:r w:rsidR="00411644" w:rsidRPr="00302FEC">
        <w:rPr>
          <w:lang w:val="en-GB"/>
        </w:rPr>
        <w:t>These studies indicate that both elimination an</w:t>
      </w:r>
      <w:r w:rsidR="009A720A" w:rsidRPr="00302FEC">
        <w:rPr>
          <w:lang w:val="en-GB"/>
        </w:rPr>
        <w:t>d tissue distribution is specie</w:t>
      </w:r>
      <w:r w:rsidR="00A04495" w:rsidRPr="00302FEC">
        <w:rPr>
          <w:lang w:val="en-GB"/>
        </w:rPr>
        <w:t>s</w:t>
      </w:r>
      <w:r w:rsidR="009A720A" w:rsidRPr="00302FEC">
        <w:rPr>
          <w:lang w:val="en-GB"/>
        </w:rPr>
        <w:t>-</w:t>
      </w:r>
      <w:r w:rsidR="00411644" w:rsidRPr="00302FEC">
        <w:rPr>
          <w:lang w:val="en-GB"/>
        </w:rPr>
        <w:t xml:space="preserve">specific for PFHxS and other PFAS. </w:t>
      </w:r>
      <w:r w:rsidR="006D3DED" w:rsidRPr="00302FEC">
        <w:rPr>
          <w:lang w:val="en-GB"/>
        </w:rPr>
        <w:t>It was later discussed whether</w:t>
      </w:r>
      <w:r w:rsidR="00355863" w:rsidRPr="00302FEC">
        <w:rPr>
          <w:lang w:val="en-GB"/>
        </w:rPr>
        <w:t xml:space="preserve"> </w:t>
      </w:r>
      <w:r w:rsidR="006D3DED" w:rsidRPr="00302FEC">
        <w:rPr>
          <w:lang w:val="en-GB"/>
        </w:rPr>
        <w:t>ruminants</w:t>
      </w:r>
      <w:r w:rsidR="00D21815">
        <w:rPr>
          <w:lang w:val="en-GB"/>
        </w:rPr>
        <w:t xml:space="preserve"> such as cows</w:t>
      </w:r>
      <w:r w:rsidR="006D3DED" w:rsidRPr="00302FEC">
        <w:rPr>
          <w:lang w:val="en-GB"/>
        </w:rPr>
        <w:t xml:space="preserve"> have the possibility to</w:t>
      </w:r>
      <w:r w:rsidR="00355863" w:rsidRPr="00302FEC">
        <w:rPr>
          <w:lang w:val="en-GB"/>
        </w:rPr>
        <w:t xml:space="preserve"> biodegrade </w:t>
      </w:r>
      <w:r w:rsidR="005D63F4" w:rsidRPr="00302FEC">
        <w:rPr>
          <w:lang w:val="en-GB"/>
        </w:rPr>
        <w:t>PFHxS and</w:t>
      </w:r>
      <w:r w:rsidR="00E42C0B" w:rsidRPr="00302FEC">
        <w:rPr>
          <w:lang w:val="en-GB"/>
        </w:rPr>
        <w:t xml:space="preserve"> other PFAS</w:t>
      </w:r>
      <w:r w:rsidR="006D3DED" w:rsidRPr="00302FEC">
        <w:rPr>
          <w:lang w:val="en-GB"/>
        </w:rPr>
        <w:t xml:space="preserve"> by ruminal microoganisms </w:t>
      </w:r>
      <w:r w:rsidR="00355863" w:rsidRPr="00302FEC">
        <w:rPr>
          <w:lang w:val="en-GB"/>
        </w:rPr>
        <w:t>in the rumen</w:t>
      </w:r>
      <w:r w:rsidR="00C9395C">
        <w:rPr>
          <w:lang w:val="en-GB"/>
        </w:rPr>
        <w:t>,</w:t>
      </w:r>
      <w:r w:rsidR="00355863" w:rsidRPr="00302FEC">
        <w:rPr>
          <w:lang w:val="en-GB"/>
        </w:rPr>
        <w:t xml:space="preserve"> </w:t>
      </w:r>
      <w:r w:rsidR="00E42C0B" w:rsidRPr="00302FEC">
        <w:rPr>
          <w:lang w:val="en-GB"/>
        </w:rPr>
        <w:t>but this study was inconclusive</w:t>
      </w:r>
      <w:r w:rsidR="001A4255" w:rsidRPr="00302FEC">
        <w:rPr>
          <w:lang w:val="en-GB"/>
        </w:rPr>
        <w:t xml:space="preserve"> (Kowalczyk et al., 2015)</w:t>
      </w:r>
      <w:r w:rsidR="006D3DED" w:rsidRPr="00302FEC">
        <w:rPr>
          <w:lang w:val="en-GB"/>
        </w:rPr>
        <w:t>.</w:t>
      </w:r>
      <w:r w:rsidR="00C14978" w:rsidRPr="00302FEC">
        <w:rPr>
          <w:lang w:val="en-GB"/>
        </w:rPr>
        <w:t xml:space="preserve"> </w:t>
      </w:r>
    </w:p>
    <w:p w14:paraId="7C0863FE" w14:textId="54B6F666" w:rsidR="00C63556" w:rsidRPr="00C63556" w:rsidRDefault="00B852DB" w:rsidP="0076748D">
      <w:pPr>
        <w:pStyle w:val="Lijstalinea"/>
        <w:numPr>
          <w:ilvl w:val="0"/>
          <w:numId w:val="3"/>
        </w:numPr>
        <w:snapToGrid w:val="0"/>
        <w:spacing w:after="120" w:line="240" w:lineRule="auto"/>
        <w:ind w:left="0" w:firstLine="0"/>
        <w:contextualSpacing w:val="0"/>
        <w:jc w:val="left"/>
        <w:rPr>
          <w:lang w:val="en-US"/>
        </w:rPr>
      </w:pPr>
      <w:r w:rsidRPr="00C63556">
        <w:rPr>
          <w:lang w:val="en-GB"/>
        </w:rPr>
        <w:lastRenderedPageBreak/>
        <w:t xml:space="preserve">The </w:t>
      </w:r>
      <w:r w:rsidR="003351A0" w:rsidRPr="00C63556">
        <w:rPr>
          <w:lang w:val="en-GB"/>
        </w:rPr>
        <w:t xml:space="preserve">tissue </w:t>
      </w:r>
      <w:r w:rsidRPr="00C63556">
        <w:rPr>
          <w:lang w:val="en-GB"/>
        </w:rPr>
        <w:t xml:space="preserve">distribution of PFHxS in humans </w:t>
      </w:r>
      <w:r w:rsidR="00A04495" w:rsidRPr="00C63556">
        <w:rPr>
          <w:lang w:val="en-GB"/>
        </w:rPr>
        <w:t xml:space="preserve">is </w:t>
      </w:r>
      <w:r w:rsidRPr="00C63556">
        <w:rPr>
          <w:lang w:val="en-GB"/>
        </w:rPr>
        <w:t xml:space="preserve">similar to what is observed in </w:t>
      </w:r>
      <w:r w:rsidR="003351A0" w:rsidRPr="00C63556">
        <w:rPr>
          <w:lang w:val="en-GB"/>
        </w:rPr>
        <w:t>other mammals (e.g. Numata et al., 2014; Perez et al., 2013</w:t>
      </w:r>
      <w:r w:rsidR="00D71367" w:rsidRPr="00C63556">
        <w:rPr>
          <w:lang w:val="en-GB"/>
        </w:rPr>
        <w:t>; Kowalczyk et al., 2013</w:t>
      </w:r>
      <w:r w:rsidR="003351A0" w:rsidRPr="002F4DFE">
        <w:rPr>
          <w:lang w:val="en-GB"/>
        </w:rPr>
        <w:t xml:space="preserve">). </w:t>
      </w:r>
      <w:r w:rsidRPr="002F4DFE">
        <w:rPr>
          <w:lang w:val="en-GB"/>
        </w:rPr>
        <w:t xml:space="preserve">In a Spanish autopsy study PFHxS </w:t>
      </w:r>
      <w:r w:rsidR="00F5488A" w:rsidRPr="002F4DFE">
        <w:rPr>
          <w:lang w:val="en-GB"/>
        </w:rPr>
        <w:t>w</w:t>
      </w:r>
      <w:r w:rsidR="00F5488A">
        <w:rPr>
          <w:lang w:val="en-GB"/>
        </w:rPr>
        <w:t>as</w:t>
      </w:r>
      <w:r w:rsidR="00F5488A" w:rsidRPr="002F4DFE">
        <w:rPr>
          <w:lang w:val="en-GB"/>
        </w:rPr>
        <w:t xml:space="preserve"> </w:t>
      </w:r>
      <w:r w:rsidRPr="002F4DFE">
        <w:rPr>
          <w:lang w:val="en-GB"/>
        </w:rPr>
        <w:t>found in all studied human</w:t>
      </w:r>
      <w:r w:rsidR="003E5CDD">
        <w:rPr>
          <w:lang w:val="en-GB"/>
        </w:rPr>
        <w:t xml:space="preserve"> (general pu</w:t>
      </w:r>
      <w:r w:rsidR="00C9395C">
        <w:rPr>
          <w:lang w:val="en-GB"/>
        </w:rPr>
        <w:t>b</w:t>
      </w:r>
      <w:r w:rsidR="003E5CDD">
        <w:rPr>
          <w:lang w:val="en-GB"/>
        </w:rPr>
        <w:t>lic)</w:t>
      </w:r>
      <w:r w:rsidRPr="002F4DFE">
        <w:rPr>
          <w:lang w:val="en-GB"/>
        </w:rPr>
        <w:t xml:space="preserve"> organs/tissues: liver, kidneys, bone, brain and lungs, with highest levels observed in lungs and kidney, and was most frequently detected in lungs (43%) (Perez et al., 2013). </w:t>
      </w:r>
      <w:r w:rsidR="00C63556" w:rsidRPr="002F4DFE">
        <w:rPr>
          <w:lang w:val="en-US"/>
        </w:rPr>
        <w:t>The highest concentration</w:t>
      </w:r>
      <w:r w:rsidR="00E55132">
        <w:rPr>
          <w:lang w:val="en-US"/>
        </w:rPr>
        <w:t>s</w:t>
      </w:r>
      <w:r w:rsidR="00C63556" w:rsidRPr="002F4DFE">
        <w:rPr>
          <w:lang w:val="en-US"/>
        </w:rPr>
        <w:t xml:space="preserve"> of PFHxS are found in blood, liver, kidney and lung. Urine is the primary route of excretion. Humans have a very slow elimination compared with other species, with an elimination half-life of 7 years or above. The human elimination half-life of PFHxS is the longest of all PFAS</w:t>
      </w:r>
      <w:r w:rsidR="00E55132">
        <w:rPr>
          <w:lang w:val="en-US"/>
        </w:rPr>
        <w:t>s</w:t>
      </w:r>
      <w:r w:rsidR="00C63556" w:rsidRPr="002F4DFE">
        <w:rPr>
          <w:lang w:val="en-US"/>
        </w:rPr>
        <w:t xml:space="preserve"> and PFCAs for which there are available data, and comparable to the longest human elimination half-lives recorded for known PBT/vPvB and POP-substances such as PCBs. PFHxS ha</w:t>
      </w:r>
      <w:r w:rsidR="00E55132">
        <w:rPr>
          <w:lang w:val="en-US"/>
        </w:rPr>
        <w:t>s</w:t>
      </w:r>
      <w:r w:rsidR="00C63556" w:rsidRPr="002F4DFE">
        <w:rPr>
          <w:lang w:val="en-US"/>
        </w:rPr>
        <w:t xml:space="preserve"> been shown to be transferred to the foetus through the placenta in humans and excreted via lactation. Transfer to breast milk appears to be a significant route of elimination during breastfeeding. Time trend studies indicate that the human bioaccumulation potential of PFHxS may be large</w:t>
      </w:r>
      <w:r w:rsidR="00F202F0">
        <w:rPr>
          <w:lang w:val="en-US"/>
        </w:rPr>
        <w:t>r than that of PFOS (ECHA, 2017</w:t>
      </w:r>
      <w:r w:rsidR="00C97FB0">
        <w:rPr>
          <w:lang w:val="en-US"/>
        </w:rPr>
        <w:t>a</w:t>
      </w:r>
      <w:r w:rsidR="00C63556" w:rsidRPr="002F4DFE">
        <w:rPr>
          <w:lang w:val="en-US"/>
        </w:rPr>
        <w:t>).</w:t>
      </w:r>
    </w:p>
    <w:p w14:paraId="3159ABF9" w14:textId="77777777" w:rsidR="00181106" w:rsidRPr="00302FEC" w:rsidRDefault="003818A5" w:rsidP="008755B7">
      <w:pPr>
        <w:pStyle w:val="Kop3"/>
      </w:pPr>
      <w:bookmarkStart w:id="183" w:name="_Toc503278445"/>
      <w:bookmarkStart w:id="184" w:name="_Toc503450271"/>
      <w:bookmarkStart w:id="185" w:name="_Toc503531300"/>
      <w:bookmarkStart w:id="186" w:name="_Toc504051673"/>
      <w:bookmarkStart w:id="187" w:name="_Toc506282032"/>
      <w:bookmarkStart w:id="188" w:name="_Toc506303861"/>
      <w:bookmarkStart w:id="189" w:name="_Toc506561546"/>
      <w:bookmarkStart w:id="190" w:name="_Toc506994617"/>
      <w:r w:rsidRPr="00302FEC">
        <w:t>2.2.4</w:t>
      </w:r>
      <w:r w:rsidR="002805B7">
        <w:tab/>
      </w:r>
      <w:r w:rsidR="00DA192D" w:rsidRPr="00302FEC">
        <w:t>Potent</w:t>
      </w:r>
      <w:r w:rsidR="00181106" w:rsidRPr="00302FEC">
        <w:t>ial for long-range transport</w:t>
      </w:r>
      <w:bookmarkEnd w:id="183"/>
      <w:bookmarkEnd w:id="184"/>
      <w:bookmarkEnd w:id="185"/>
      <w:bookmarkEnd w:id="186"/>
      <w:bookmarkEnd w:id="187"/>
      <w:bookmarkEnd w:id="188"/>
      <w:bookmarkEnd w:id="189"/>
      <w:bookmarkEnd w:id="190"/>
    </w:p>
    <w:p w14:paraId="58272B66" w14:textId="535926BB" w:rsidR="007E0259" w:rsidRPr="00302FEC" w:rsidRDefault="00DA192D" w:rsidP="006C5114">
      <w:pPr>
        <w:pStyle w:val="Normal-pool"/>
        <w:numPr>
          <w:ilvl w:val="0"/>
          <w:numId w:val="3"/>
        </w:numPr>
        <w:tabs>
          <w:tab w:val="clear" w:pos="1247"/>
          <w:tab w:val="clear" w:pos="1814"/>
          <w:tab w:val="clear" w:pos="2381"/>
          <w:tab w:val="clear" w:pos="2948"/>
          <w:tab w:val="clear" w:pos="3515"/>
          <w:tab w:val="clear" w:pos="4082"/>
          <w:tab w:val="left" w:pos="624"/>
        </w:tabs>
        <w:snapToGrid w:val="0"/>
        <w:spacing w:after="120"/>
        <w:ind w:left="0" w:firstLine="0"/>
        <w:jc w:val="left"/>
      </w:pPr>
      <w:r w:rsidRPr="00302FEC">
        <w:t xml:space="preserve">The potential for long-range transport </w:t>
      </w:r>
      <w:r w:rsidR="00090632" w:rsidRPr="00302FEC">
        <w:t xml:space="preserve">of PFHxS </w:t>
      </w:r>
      <w:r w:rsidRPr="00302FEC">
        <w:t xml:space="preserve">was reviewed in the nomination </w:t>
      </w:r>
      <w:r w:rsidR="00246F01" w:rsidRPr="00302FEC">
        <w:t xml:space="preserve">dossier (UNEP/POPS/POPRC.13/4). </w:t>
      </w:r>
      <w:r w:rsidRPr="00302FEC">
        <w:t>PFHxS is found in various environmental compartments in the</w:t>
      </w:r>
      <w:r w:rsidR="00246F01" w:rsidRPr="00302FEC">
        <w:t xml:space="preserve"> remote regions of</w:t>
      </w:r>
      <w:r w:rsidRPr="00302FEC">
        <w:t xml:space="preserve"> </w:t>
      </w:r>
      <w:r w:rsidR="00A128FB" w:rsidRPr="00302FEC">
        <w:t xml:space="preserve">the </w:t>
      </w:r>
      <w:r w:rsidRPr="00302FEC">
        <w:t>Arctic and Antarctic including</w:t>
      </w:r>
      <w:r w:rsidR="00246F01" w:rsidRPr="00302FEC">
        <w:t xml:space="preserve"> in</w:t>
      </w:r>
      <w:r w:rsidRPr="00302FEC">
        <w:t xml:space="preserve"> air, sediment, snow, ice, soil, sediment and biota</w:t>
      </w:r>
      <w:r w:rsidR="00246F01" w:rsidRPr="00302FEC">
        <w:t xml:space="preserve"> strengthening the evidence that PFHxS can be transported over long distances</w:t>
      </w:r>
      <w:r w:rsidR="00CE5EDB" w:rsidRPr="00302FEC">
        <w:t xml:space="preserve"> far fro</w:t>
      </w:r>
      <w:r w:rsidR="00CA6D15" w:rsidRPr="00302FEC">
        <w:t>m the primary source</w:t>
      </w:r>
      <w:r w:rsidR="00CE5EDB" w:rsidRPr="00302FEC">
        <w:t xml:space="preserve"> </w:t>
      </w:r>
      <w:r w:rsidRPr="00D83A7A">
        <w:t>(</w:t>
      </w:r>
      <w:r w:rsidR="00B21864" w:rsidRPr="00D83A7A">
        <w:t xml:space="preserve">see </w:t>
      </w:r>
      <w:r w:rsidR="00183927">
        <w:t>UNEP/POPS/</w:t>
      </w:r>
      <w:r w:rsidR="001A405C" w:rsidRPr="00D83A7A">
        <w:t>POPRC</w:t>
      </w:r>
      <w:r w:rsidR="00183927">
        <w:t>.</w:t>
      </w:r>
      <w:r w:rsidR="001A405C" w:rsidRPr="00D83A7A">
        <w:t>14/INF/</w:t>
      </w:r>
      <w:r w:rsidR="00183927">
        <w:t>[…]</w:t>
      </w:r>
      <w:r w:rsidR="00D83A7A">
        <w:t xml:space="preserve">, </w:t>
      </w:r>
      <w:r w:rsidR="00183927">
        <w:t>T</w:t>
      </w:r>
      <w:r w:rsidR="00D83A7A" w:rsidRPr="00D83A7A">
        <w:t>ables</w:t>
      </w:r>
      <w:r w:rsidR="009D2092">
        <w:t xml:space="preserve"> </w:t>
      </w:r>
      <w:r w:rsidR="00D83A7A" w:rsidRPr="00D83A7A">
        <w:t>1.1, 1.2 and</w:t>
      </w:r>
      <w:r w:rsidR="00D83A7A">
        <w:t xml:space="preserve"> 1.3 for biota and Table </w:t>
      </w:r>
      <w:r w:rsidR="00D83A7A" w:rsidRPr="00D83A7A">
        <w:t>1.4</w:t>
      </w:r>
      <w:r w:rsidR="00D83A7A">
        <w:t xml:space="preserve"> for abiota</w:t>
      </w:r>
      <w:r w:rsidRPr="00D83A7A">
        <w:t>).</w:t>
      </w:r>
    </w:p>
    <w:p w14:paraId="61FA1F3D" w14:textId="2D07489A" w:rsidR="007E0259" w:rsidRDefault="00B21864" w:rsidP="0076748D">
      <w:pPr>
        <w:pStyle w:val="Normal-pool"/>
        <w:numPr>
          <w:ilvl w:val="0"/>
          <w:numId w:val="3"/>
        </w:numPr>
        <w:tabs>
          <w:tab w:val="clear" w:pos="1247"/>
          <w:tab w:val="clear" w:pos="1814"/>
          <w:tab w:val="clear" w:pos="2381"/>
          <w:tab w:val="clear" w:pos="2948"/>
          <w:tab w:val="clear" w:pos="3515"/>
          <w:tab w:val="clear" w:pos="4082"/>
          <w:tab w:val="left" w:pos="624"/>
        </w:tabs>
        <w:snapToGrid w:val="0"/>
        <w:spacing w:after="120"/>
        <w:ind w:left="0" w:firstLine="0"/>
        <w:jc w:val="left"/>
      </w:pPr>
      <w:r w:rsidRPr="007E0259">
        <w:t>While there is scientific consensus that PFASs are subject to long-range environmental transport</w:t>
      </w:r>
      <w:r w:rsidR="00973B36" w:rsidRPr="007E0259">
        <w:t xml:space="preserve">, the </w:t>
      </w:r>
      <w:r w:rsidRPr="007E0259">
        <w:t>pathway governing the long-range environmental transport of i</w:t>
      </w:r>
      <w:r w:rsidR="00973B36" w:rsidRPr="007E0259">
        <w:t xml:space="preserve">ndividual PFASs </w:t>
      </w:r>
      <w:r w:rsidR="00791CD4" w:rsidRPr="007E0259">
        <w:t xml:space="preserve">are </w:t>
      </w:r>
      <w:r w:rsidR="00D31D93" w:rsidRPr="007E0259">
        <w:t>depend</w:t>
      </w:r>
      <w:r w:rsidR="00F50DE6" w:rsidRPr="007E0259">
        <w:t>ent</w:t>
      </w:r>
      <w:r w:rsidR="00D31D93" w:rsidRPr="007E0259">
        <w:t xml:space="preserve"> o</w:t>
      </w:r>
      <w:r w:rsidR="0014279D" w:rsidRPr="007E0259">
        <w:t>n</w:t>
      </w:r>
      <w:r w:rsidR="00D31D93" w:rsidRPr="007E0259">
        <w:t xml:space="preserve"> the substance</w:t>
      </w:r>
      <w:r w:rsidR="0014279D" w:rsidRPr="007E0259">
        <w:t>’s</w:t>
      </w:r>
      <w:r w:rsidR="00D31D93" w:rsidRPr="007E0259">
        <w:t xml:space="preserve"> physiochemical </w:t>
      </w:r>
      <w:r w:rsidR="0071651A" w:rsidRPr="007E0259">
        <w:t>properties</w:t>
      </w:r>
      <w:r w:rsidRPr="007E0259">
        <w:t xml:space="preserve"> (Butt et al.</w:t>
      </w:r>
      <w:r w:rsidR="0071651A" w:rsidRPr="007E0259">
        <w:t>,</w:t>
      </w:r>
      <w:r w:rsidRPr="007E0259">
        <w:t xml:space="preserve"> 2010; Ahrens et al.</w:t>
      </w:r>
      <w:r w:rsidR="0071651A" w:rsidRPr="007E0259">
        <w:t>,</w:t>
      </w:r>
      <w:r w:rsidRPr="007E0259">
        <w:t xml:space="preserve"> 2011; Rankin et al.</w:t>
      </w:r>
      <w:r w:rsidR="0071651A" w:rsidRPr="007E0259">
        <w:t>,</w:t>
      </w:r>
      <w:r w:rsidRPr="007E0259">
        <w:t xml:space="preserve"> 2016). Processes that tr</w:t>
      </w:r>
      <w:r w:rsidR="00C47136" w:rsidRPr="007E0259">
        <w:t>ansport PFHxS, its salt</w:t>
      </w:r>
      <w:r w:rsidR="00D806B5" w:rsidRPr="007E0259">
        <w:t>s</w:t>
      </w:r>
      <w:r w:rsidR="00C47136" w:rsidRPr="007E0259">
        <w:t xml:space="preserve"> and PFHxS</w:t>
      </w:r>
      <w:r w:rsidR="00D21815" w:rsidRPr="007E0259">
        <w:t>-</w:t>
      </w:r>
      <w:r w:rsidR="00C47136" w:rsidRPr="007E0259">
        <w:t>related compounds</w:t>
      </w:r>
      <w:r w:rsidRPr="007E0259">
        <w:t xml:space="preserve"> to the Arctic in</w:t>
      </w:r>
      <w:r w:rsidR="00CA6D15" w:rsidRPr="007E0259">
        <w:t>clude direct transport of</w:t>
      </w:r>
      <w:r w:rsidRPr="007E0259">
        <w:t xml:space="preserve"> compounds in air or water and/or </w:t>
      </w:r>
      <w:r w:rsidR="00CA6D15" w:rsidRPr="007E0259">
        <w:t xml:space="preserve">indirect transport </w:t>
      </w:r>
      <w:r w:rsidRPr="007E0259">
        <w:t>of neutral volatile precursor compounds that can un</w:t>
      </w:r>
      <w:r w:rsidR="00C47136" w:rsidRPr="007E0259">
        <w:t>dergo</w:t>
      </w:r>
      <w:r w:rsidRPr="007E0259">
        <w:t xml:space="preserve"> degradation by atmospheric oxidation or </w:t>
      </w:r>
      <w:r w:rsidR="0071651A" w:rsidRPr="007E0259">
        <w:t xml:space="preserve">by </w:t>
      </w:r>
      <w:r w:rsidRPr="007E0259">
        <w:t>biological degradation (Butt et al.</w:t>
      </w:r>
      <w:r w:rsidR="0071651A" w:rsidRPr="007E0259">
        <w:t>,</w:t>
      </w:r>
      <w:r w:rsidRPr="007E0259">
        <w:t xml:space="preserve"> 2010; Ahrens et al.</w:t>
      </w:r>
      <w:r w:rsidR="0071651A" w:rsidRPr="007E0259">
        <w:t>,</w:t>
      </w:r>
      <w:r w:rsidRPr="007E0259">
        <w:t xml:space="preserve"> 2011; Alava et al.</w:t>
      </w:r>
      <w:r w:rsidR="0071651A" w:rsidRPr="007E0259">
        <w:t>,</w:t>
      </w:r>
      <w:r w:rsidRPr="007E0259">
        <w:t xml:space="preserve"> 2015, Wang et al.</w:t>
      </w:r>
      <w:r w:rsidR="0071651A" w:rsidRPr="007E0259">
        <w:t>,</w:t>
      </w:r>
      <w:r w:rsidRPr="007E0259">
        <w:t xml:space="preserve"> 2015). </w:t>
      </w:r>
      <w:r w:rsidR="003D5E09" w:rsidRPr="007E0259">
        <w:t xml:space="preserve">The PFHxS detected in environmental samples in remote regions may thus </w:t>
      </w:r>
      <w:r w:rsidR="00A128FB" w:rsidRPr="007E0259">
        <w:t xml:space="preserve">partially </w:t>
      </w:r>
      <w:r w:rsidR="003D5E09" w:rsidRPr="007E0259">
        <w:t>result</w:t>
      </w:r>
      <w:r w:rsidR="00A128FB" w:rsidRPr="007E0259">
        <w:t xml:space="preserve"> from</w:t>
      </w:r>
      <w:r w:rsidR="003D5E09" w:rsidRPr="007E0259">
        <w:t xml:space="preserve"> biological or abiotic degradation of such precursors prior</w:t>
      </w:r>
      <w:r w:rsidR="00CE5EDB" w:rsidRPr="007E0259">
        <w:t xml:space="preserve"> to</w:t>
      </w:r>
      <w:r w:rsidR="003D5E09" w:rsidRPr="007E0259">
        <w:t xml:space="preserve"> or after deposition (D’Eon et al.</w:t>
      </w:r>
      <w:r w:rsidR="0071651A" w:rsidRPr="007E0259">
        <w:t>,</w:t>
      </w:r>
      <w:r w:rsidR="003D5E09" w:rsidRPr="007E0259">
        <w:t xml:space="preserve"> 2006; Xu et al.</w:t>
      </w:r>
      <w:r w:rsidR="0071651A" w:rsidRPr="007E0259">
        <w:t>,</w:t>
      </w:r>
      <w:r w:rsidR="003D5E09" w:rsidRPr="007E0259">
        <w:t xml:space="preserve"> 2004; Tomy et al.</w:t>
      </w:r>
      <w:r w:rsidR="0071651A" w:rsidRPr="007E0259">
        <w:t>,</w:t>
      </w:r>
      <w:r w:rsidR="003D5E09" w:rsidRPr="007E0259">
        <w:t xml:space="preserve"> 2004). </w:t>
      </w:r>
      <w:r w:rsidR="00DA192D" w:rsidRPr="007E0259">
        <w:t>Furthermore, local inputs from anthropogenic activiti</w:t>
      </w:r>
      <w:r w:rsidR="00C47136" w:rsidRPr="007E0259">
        <w:t>es may be another source to PFHxS</w:t>
      </w:r>
      <w:r w:rsidR="00DA192D" w:rsidRPr="007E0259">
        <w:t xml:space="preserve"> in </w:t>
      </w:r>
      <w:r w:rsidR="00C47136" w:rsidRPr="007E0259">
        <w:t xml:space="preserve">the </w:t>
      </w:r>
      <w:r w:rsidR="00DA192D" w:rsidRPr="007E0259">
        <w:t>Arctic regions (reviewed in Butt et al.</w:t>
      </w:r>
      <w:r w:rsidR="0071651A" w:rsidRPr="007E0259">
        <w:t>,</w:t>
      </w:r>
      <w:r w:rsidR="00DA192D" w:rsidRPr="007E0259">
        <w:t xml:space="preserve"> 2010).</w:t>
      </w:r>
      <w:r w:rsidR="00D211BD" w:rsidRPr="007E0259">
        <w:t xml:space="preserve"> </w:t>
      </w:r>
    </w:p>
    <w:p w14:paraId="71B8CDE1" w14:textId="1E2FBEA2" w:rsidR="00DA192D" w:rsidRPr="00AD39E6" w:rsidRDefault="00D95EAC" w:rsidP="0076748D">
      <w:pPr>
        <w:pStyle w:val="Normal-pool"/>
        <w:numPr>
          <w:ilvl w:val="0"/>
          <w:numId w:val="3"/>
        </w:numPr>
        <w:tabs>
          <w:tab w:val="clear" w:pos="1247"/>
          <w:tab w:val="clear" w:pos="1814"/>
          <w:tab w:val="clear" w:pos="2381"/>
          <w:tab w:val="clear" w:pos="2948"/>
          <w:tab w:val="clear" w:pos="3515"/>
          <w:tab w:val="clear" w:pos="4082"/>
          <w:tab w:val="left" w:pos="624"/>
        </w:tabs>
        <w:snapToGrid w:val="0"/>
        <w:spacing w:after="120"/>
        <w:ind w:left="0" w:firstLine="0"/>
        <w:jc w:val="left"/>
      </w:pPr>
      <w:r>
        <w:t>R</w:t>
      </w:r>
      <w:r w:rsidR="00D211BD" w:rsidRPr="00AD39E6">
        <w:t>e</w:t>
      </w:r>
      <w:r w:rsidR="00E55132">
        <w:t>c</w:t>
      </w:r>
      <w:r w:rsidR="00D211BD" w:rsidRPr="00AD39E6">
        <w:t xml:space="preserve">ent data </w:t>
      </w:r>
      <w:r w:rsidR="00E529D2" w:rsidRPr="00AD39E6">
        <w:t>from Svalbard</w:t>
      </w:r>
      <w:r w:rsidR="007E0259" w:rsidRPr="00AD39E6">
        <w:t xml:space="preserve"> indicate that levels of PFAS detected in polar bears are most likely not due to local sources. </w:t>
      </w:r>
      <w:r w:rsidR="00D211BD" w:rsidRPr="00AD39E6">
        <w:t>PFAS co</w:t>
      </w:r>
      <w:r w:rsidR="00E529D2" w:rsidRPr="00AD39E6">
        <w:t>ncentration</w:t>
      </w:r>
      <w:r w:rsidR="00E55132">
        <w:t>s</w:t>
      </w:r>
      <w:r w:rsidR="00E529D2" w:rsidRPr="00AD39E6">
        <w:t xml:space="preserve"> in polar bears </w:t>
      </w:r>
      <w:r w:rsidR="00C206CB" w:rsidRPr="00C206CB">
        <w:t>were</w:t>
      </w:r>
      <w:r w:rsidR="00D211BD" w:rsidRPr="00A06041">
        <w:t xml:space="preserve"> higher</w:t>
      </w:r>
      <w:r w:rsidR="00C206CB" w:rsidRPr="00A06041">
        <w:t xml:space="preserve"> (</w:t>
      </w:r>
      <w:r w:rsidR="00C206CB" w:rsidRPr="00F202F0">
        <w:rPr>
          <w:rFonts w:eastAsia="TimesNewRoman"/>
          <w:lang w:eastAsia="en-US"/>
        </w:rPr>
        <w:t>30</w:t>
      </w:r>
      <w:r w:rsidR="008734F9" w:rsidRPr="00302FEC">
        <w:t>–</w:t>
      </w:r>
      <w:r w:rsidR="00C206CB" w:rsidRPr="00F202F0">
        <w:rPr>
          <w:rFonts w:eastAsia="TimesNewRoman"/>
          <w:lang w:eastAsia="en-US"/>
        </w:rPr>
        <w:t>35%)</w:t>
      </w:r>
      <w:r w:rsidR="00D211BD" w:rsidRPr="00C206CB">
        <w:t xml:space="preserve"> </w:t>
      </w:r>
      <w:r w:rsidR="00E529D2" w:rsidRPr="00A06041">
        <w:t>in animals</w:t>
      </w:r>
      <w:r w:rsidR="00E529D2" w:rsidRPr="00AD39E6">
        <w:t xml:space="preserve"> that ha</w:t>
      </w:r>
      <w:r w:rsidR="00E55132">
        <w:t>ve</w:t>
      </w:r>
      <w:r w:rsidR="00E529D2" w:rsidRPr="00AD39E6">
        <w:t xml:space="preserve"> a wider home ra</w:t>
      </w:r>
      <w:r w:rsidR="00E55132">
        <w:t>n</w:t>
      </w:r>
      <w:r w:rsidR="00E529D2" w:rsidRPr="00AD39E6">
        <w:t>ge</w:t>
      </w:r>
      <w:r w:rsidR="00731FC9" w:rsidRPr="00AD39E6">
        <w:t xml:space="preserve"> (offshore bears)</w:t>
      </w:r>
      <w:r w:rsidR="00E529D2" w:rsidRPr="00AD39E6">
        <w:t xml:space="preserve"> than animals that live in co</w:t>
      </w:r>
      <w:r w:rsidR="00E55132">
        <w:t>a</w:t>
      </w:r>
      <w:r w:rsidR="00E529D2" w:rsidRPr="00AD39E6">
        <w:t>stal areas</w:t>
      </w:r>
      <w:r>
        <w:t xml:space="preserve"> close to the populated area of Svalbard</w:t>
      </w:r>
      <w:r w:rsidR="00E529D2" w:rsidRPr="00AD39E6">
        <w:t xml:space="preserve"> (Tartu et al., 2018). Furthermore, using isotope analysis it was shown that polar bears with a wider home range eat </w:t>
      </w:r>
      <w:r w:rsidR="00AD39E6">
        <w:t>more marine food than</w:t>
      </w:r>
      <w:r w:rsidR="00E529D2" w:rsidRPr="00AD39E6">
        <w:t xml:space="preserve"> animals living close to the</w:t>
      </w:r>
      <w:r w:rsidR="00731FC9" w:rsidRPr="00AD39E6">
        <w:t xml:space="preserve"> coast</w:t>
      </w:r>
      <w:r w:rsidR="00AD39E6">
        <w:t xml:space="preserve"> that feed more terrestrial</w:t>
      </w:r>
      <w:r w:rsidR="00E55132">
        <w:t>ly</w:t>
      </w:r>
      <w:r w:rsidR="00731FC9" w:rsidRPr="00AD39E6">
        <w:t xml:space="preserve"> (Tartu et al</w:t>
      </w:r>
      <w:r w:rsidR="002822FB">
        <w:t>.,</w:t>
      </w:r>
      <w:r w:rsidR="00731FC9" w:rsidRPr="00AD39E6">
        <w:t xml:space="preserve"> 2017</w:t>
      </w:r>
      <w:r w:rsidR="00A06041">
        <w:t>b</w:t>
      </w:r>
      <w:r w:rsidR="00731FC9" w:rsidRPr="00AD39E6">
        <w:t>; 2018).</w:t>
      </w:r>
      <w:r w:rsidR="00E529D2" w:rsidRPr="00AD39E6">
        <w:t xml:space="preserve"> </w:t>
      </w:r>
      <w:r w:rsidR="00731FC9" w:rsidRPr="00AD39E6">
        <w:t>I</w:t>
      </w:r>
      <w:r w:rsidR="00E529D2" w:rsidRPr="00F202F0">
        <w:rPr>
          <w:rFonts w:eastAsia="TimesNewRoman"/>
          <w:lang w:eastAsia="en-US"/>
        </w:rPr>
        <w:t>n areas with more sea ice,</w:t>
      </w:r>
      <w:r w:rsidR="00731FC9" w:rsidRPr="00F202F0">
        <w:rPr>
          <w:rFonts w:eastAsia="TimesNewRoman"/>
          <w:lang w:eastAsia="en-US"/>
        </w:rPr>
        <w:t xml:space="preserve"> such as those used by offshore </w:t>
      </w:r>
      <w:r w:rsidR="00E529D2" w:rsidRPr="00F202F0">
        <w:rPr>
          <w:rFonts w:eastAsia="TimesNewRoman"/>
          <w:lang w:eastAsia="en-US"/>
        </w:rPr>
        <w:t>bears, environmental PFAS levels were likely higher than in area</w:t>
      </w:r>
      <w:r w:rsidR="00731FC9" w:rsidRPr="00F202F0">
        <w:rPr>
          <w:rFonts w:eastAsia="TimesNewRoman"/>
          <w:lang w:eastAsia="en-US"/>
        </w:rPr>
        <w:t xml:space="preserve">s with less sea ice such as the </w:t>
      </w:r>
      <w:r w:rsidR="00E529D2" w:rsidRPr="00F202F0">
        <w:rPr>
          <w:rFonts w:eastAsia="TimesNewRoman"/>
          <w:lang w:eastAsia="en-US"/>
        </w:rPr>
        <w:t>coast of Svalbard.</w:t>
      </w:r>
      <w:r w:rsidR="00731FC9" w:rsidRPr="00AD39E6">
        <w:rPr>
          <w:rFonts w:eastAsia="TimesNewRoman"/>
          <w:lang w:eastAsia="en-US"/>
        </w:rPr>
        <w:t xml:space="preserve"> </w:t>
      </w:r>
      <w:r w:rsidR="00731FC9" w:rsidRPr="00F202F0">
        <w:rPr>
          <w:rFonts w:eastAsia="TimesNewRoman"/>
          <w:lang w:eastAsia="en-US"/>
        </w:rPr>
        <w:t>The p</w:t>
      </w:r>
      <w:r w:rsidRPr="00453080">
        <w:rPr>
          <w:rFonts w:eastAsia="TimesNewRoman"/>
          <w:lang w:eastAsia="en-US"/>
        </w:rPr>
        <w:t xml:space="preserve">ositive relationship between </w:t>
      </w:r>
      <w:r w:rsidRPr="00D95EAC">
        <w:rPr>
          <w:rFonts w:eastAsia="TimesNewRoman"/>
          <w:lang w:eastAsia="en-US"/>
        </w:rPr>
        <w:t>PF</w:t>
      </w:r>
      <w:r>
        <w:rPr>
          <w:rFonts w:eastAsia="TimesNewRoman"/>
          <w:lang w:eastAsia="en-US"/>
        </w:rPr>
        <w:t>Hx</w:t>
      </w:r>
      <w:r w:rsidR="00731FC9" w:rsidRPr="00F202F0">
        <w:rPr>
          <w:rFonts w:eastAsia="TimesNewRoman"/>
          <w:lang w:eastAsia="en-US"/>
        </w:rPr>
        <w:t xml:space="preserve">S concentrations and home range longitude position in polar bears accords with a study </w:t>
      </w:r>
      <w:r w:rsidRPr="00453080">
        <w:rPr>
          <w:rFonts w:eastAsia="TimesNewRoman"/>
          <w:lang w:eastAsia="en-US"/>
        </w:rPr>
        <w:t>that showed that</w:t>
      </w:r>
      <w:r w:rsidR="00731FC9" w:rsidRPr="00F202F0">
        <w:rPr>
          <w:rFonts w:eastAsia="TimesNewRoman"/>
          <w:lang w:eastAsia="en-US"/>
        </w:rPr>
        <w:t xml:space="preserve"> PFHxS concentrations in ivory gu</w:t>
      </w:r>
      <w:r w:rsidR="00AD39E6">
        <w:rPr>
          <w:rFonts w:eastAsia="TimesNewRoman"/>
          <w:lang w:eastAsia="en-US"/>
        </w:rPr>
        <w:t xml:space="preserve">ll </w:t>
      </w:r>
      <w:r w:rsidR="00731FC9" w:rsidRPr="00F202F0">
        <w:rPr>
          <w:rFonts w:eastAsia="TimesNewRoman"/>
          <w:lang w:eastAsia="en-US"/>
        </w:rPr>
        <w:t>eggs from more eastern colonies at Franz Josef Land were slightly higher than concentrations in eggs from Svalbard</w:t>
      </w:r>
      <w:r w:rsidR="00731FC9" w:rsidRPr="00AD39E6">
        <w:rPr>
          <w:rFonts w:eastAsia="TimesNewRoman"/>
          <w:lang w:eastAsia="en-US"/>
        </w:rPr>
        <w:t xml:space="preserve"> (</w:t>
      </w:r>
      <w:r>
        <w:rPr>
          <w:rFonts w:eastAsia="TimesNewRoman"/>
          <w:lang w:eastAsia="en-US"/>
        </w:rPr>
        <w:t>Miljeteig et al., 2009</w:t>
      </w:r>
      <w:r w:rsidR="00731FC9" w:rsidRPr="00AD39E6">
        <w:rPr>
          <w:rFonts w:eastAsia="TimesNewRoman"/>
          <w:lang w:eastAsia="en-US"/>
        </w:rPr>
        <w:t>)</w:t>
      </w:r>
      <w:r w:rsidR="00731FC9" w:rsidRPr="00F202F0">
        <w:rPr>
          <w:rFonts w:eastAsia="TimesNewRoman"/>
          <w:lang w:eastAsia="en-US"/>
        </w:rPr>
        <w:t>.</w:t>
      </w:r>
      <w:r w:rsidR="007E0259" w:rsidRPr="00AD39E6">
        <w:rPr>
          <w:rFonts w:eastAsia="TimesNewRoman"/>
          <w:lang w:eastAsia="en-US"/>
        </w:rPr>
        <w:t xml:space="preserve"> It has also been reported that </w:t>
      </w:r>
      <w:r w:rsidR="007E0259" w:rsidRPr="00F202F0">
        <w:rPr>
          <w:rFonts w:eastAsia="TimesNewRoman"/>
          <w:lang w:eastAsia="en-US"/>
        </w:rPr>
        <w:t xml:space="preserve">PFSA emissions from China have increased </w:t>
      </w:r>
      <w:r w:rsidR="007E0259" w:rsidRPr="00AD39E6">
        <w:rPr>
          <w:rFonts w:eastAsia="TimesNewRoman"/>
          <w:lang w:eastAsia="en-US"/>
        </w:rPr>
        <w:t>since 2003</w:t>
      </w:r>
      <w:r w:rsidR="007E0259" w:rsidRPr="00F202F0">
        <w:rPr>
          <w:rFonts w:eastAsia="TimesNewRoman"/>
          <w:lang w:eastAsia="en-US"/>
        </w:rPr>
        <w:t xml:space="preserve"> (Wang et al., 2017)</w:t>
      </w:r>
      <w:r w:rsidR="00AD39E6">
        <w:rPr>
          <w:rFonts w:eastAsia="TimesNewRoman"/>
          <w:lang w:eastAsia="en-US"/>
        </w:rPr>
        <w:t>.</w:t>
      </w:r>
      <w:r w:rsidR="007E0259" w:rsidRPr="00F202F0">
        <w:rPr>
          <w:rFonts w:eastAsia="TimesNewRoman"/>
          <w:lang w:eastAsia="en-US"/>
        </w:rPr>
        <w:t xml:space="preserve"> </w:t>
      </w:r>
    </w:p>
    <w:p w14:paraId="59BF2B2B" w14:textId="1522CE18" w:rsidR="008758D0" w:rsidRPr="00302FEC" w:rsidRDefault="00BC49C9" w:rsidP="0076748D">
      <w:pPr>
        <w:pStyle w:val="Default"/>
        <w:numPr>
          <w:ilvl w:val="0"/>
          <w:numId w:val="3"/>
        </w:numPr>
        <w:snapToGrid w:val="0"/>
        <w:spacing w:after="120"/>
        <w:ind w:left="0" w:firstLine="0"/>
        <w:jc w:val="left"/>
        <w:rPr>
          <w:rFonts w:ascii="Times New Roman" w:hAnsi="Times New Roman"/>
          <w:color w:val="auto"/>
          <w:lang w:val="en-GB"/>
        </w:rPr>
      </w:pPr>
      <w:r w:rsidRPr="00A06041">
        <w:rPr>
          <w:rFonts w:ascii="Times New Roman" w:hAnsi="Times New Roman"/>
          <w:color w:val="auto"/>
          <w:sz w:val="20"/>
          <w:szCs w:val="20"/>
          <w:lang w:val="en-GB"/>
        </w:rPr>
        <w:t>PFHxS is water soluble and transported through water to remote areas. Yamashita et al</w:t>
      </w:r>
      <w:r w:rsidR="00D21815">
        <w:rPr>
          <w:rFonts w:ascii="Times New Roman" w:hAnsi="Times New Roman"/>
          <w:color w:val="auto"/>
          <w:sz w:val="20"/>
          <w:szCs w:val="20"/>
          <w:lang w:val="en-GB"/>
        </w:rPr>
        <w:t>.</w:t>
      </w:r>
      <w:r w:rsidR="002822FB">
        <w:rPr>
          <w:rFonts w:ascii="Times New Roman" w:hAnsi="Times New Roman"/>
          <w:color w:val="auto"/>
          <w:sz w:val="20"/>
          <w:szCs w:val="20"/>
          <w:lang w:val="en-GB"/>
        </w:rPr>
        <w:t>,</w:t>
      </w:r>
      <w:r w:rsidRPr="00302FEC">
        <w:rPr>
          <w:rFonts w:ascii="Times New Roman" w:hAnsi="Times New Roman"/>
          <w:color w:val="auto"/>
          <w:sz w:val="20"/>
          <w:szCs w:val="20"/>
          <w:lang w:val="en-GB"/>
        </w:rPr>
        <w:t xml:space="preserve"> 2005</w:t>
      </w:r>
      <w:r w:rsidR="002822FB">
        <w:rPr>
          <w:rFonts w:ascii="Times New Roman" w:hAnsi="Times New Roman"/>
          <w:color w:val="auto"/>
          <w:sz w:val="20"/>
          <w:szCs w:val="20"/>
          <w:lang w:val="en-GB"/>
        </w:rPr>
        <w:t>,</w:t>
      </w:r>
      <w:r w:rsidRPr="00302FEC">
        <w:rPr>
          <w:rFonts w:ascii="Times New Roman" w:hAnsi="Times New Roman"/>
          <w:color w:val="auto"/>
          <w:sz w:val="20"/>
          <w:szCs w:val="20"/>
          <w:lang w:val="en-GB"/>
        </w:rPr>
        <w:t xml:space="preserve"> first described global occurrence </w:t>
      </w:r>
      <w:r w:rsidR="009C4F87" w:rsidRPr="00302FEC">
        <w:rPr>
          <w:rFonts w:ascii="Times New Roman" w:hAnsi="Times New Roman"/>
          <w:color w:val="auto"/>
          <w:sz w:val="20"/>
          <w:szCs w:val="20"/>
          <w:lang w:val="en-GB"/>
        </w:rPr>
        <w:t xml:space="preserve">of PFHxS and other PFASs </w:t>
      </w:r>
      <w:r w:rsidRPr="00302FEC">
        <w:rPr>
          <w:rFonts w:ascii="Times New Roman" w:hAnsi="Times New Roman"/>
          <w:color w:val="auto"/>
          <w:sz w:val="20"/>
          <w:szCs w:val="20"/>
          <w:lang w:val="en-GB"/>
        </w:rPr>
        <w:t>in open ocean water. Since then, a number of studies ha</w:t>
      </w:r>
      <w:r w:rsidR="00F47F02">
        <w:rPr>
          <w:rFonts w:ascii="Times New Roman" w:hAnsi="Times New Roman"/>
          <w:color w:val="auto"/>
          <w:sz w:val="20"/>
          <w:szCs w:val="20"/>
          <w:lang w:val="en-GB"/>
        </w:rPr>
        <w:t>ve</w:t>
      </w:r>
      <w:r w:rsidRPr="00302FEC">
        <w:rPr>
          <w:rFonts w:ascii="Times New Roman" w:hAnsi="Times New Roman"/>
          <w:color w:val="auto"/>
          <w:sz w:val="20"/>
          <w:szCs w:val="20"/>
          <w:lang w:val="en-GB"/>
        </w:rPr>
        <w:t xml:space="preserve"> reported frequent detection of PFHxS in open ocean and co</w:t>
      </w:r>
      <w:r w:rsidR="00F75B92" w:rsidRPr="00302FEC">
        <w:rPr>
          <w:rFonts w:ascii="Times New Roman" w:hAnsi="Times New Roman"/>
          <w:color w:val="auto"/>
          <w:sz w:val="20"/>
          <w:szCs w:val="20"/>
          <w:lang w:val="en-GB"/>
        </w:rPr>
        <w:t>a</w:t>
      </w:r>
      <w:r w:rsidRPr="00302FEC">
        <w:rPr>
          <w:rFonts w:ascii="Times New Roman" w:hAnsi="Times New Roman"/>
          <w:color w:val="auto"/>
          <w:sz w:val="20"/>
          <w:szCs w:val="20"/>
          <w:lang w:val="en-GB"/>
        </w:rPr>
        <w:t>stal water world-wide (reviewed in Butt et al.</w:t>
      </w:r>
      <w:r w:rsidR="0071651A" w:rsidRPr="00302FEC">
        <w:rPr>
          <w:rFonts w:ascii="Times New Roman" w:hAnsi="Times New Roman"/>
          <w:color w:val="auto"/>
          <w:sz w:val="20"/>
          <w:szCs w:val="20"/>
          <w:lang w:val="en-GB"/>
        </w:rPr>
        <w:t>,</w:t>
      </w:r>
      <w:r w:rsidRPr="00302FEC">
        <w:rPr>
          <w:rFonts w:ascii="Times New Roman" w:hAnsi="Times New Roman"/>
          <w:color w:val="auto"/>
          <w:sz w:val="20"/>
          <w:szCs w:val="20"/>
          <w:lang w:val="en-GB"/>
        </w:rPr>
        <w:t xml:space="preserve"> 2010; González-Gaya et al.</w:t>
      </w:r>
      <w:r w:rsidR="0071651A" w:rsidRPr="00302FEC">
        <w:rPr>
          <w:rFonts w:ascii="Times New Roman" w:hAnsi="Times New Roman"/>
          <w:color w:val="auto"/>
          <w:sz w:val="20"/>
          <w:szCs w:val="20"/>
          <w:lang w:val="en-GB"/>
        </w:rPr>
        <w:t>,</w:t>
      </w:r>
      <w:r w:rsidRPr="00302FEC">
        <w:rPr>
          <w:rFonts w:ascii="Times New Roman" w:hAnsi="Times New Roman"/>
          <w:color w:val="auto"/>
          <w:sz w:val="20"/>
          <w:szCs w:val="20"/>
          <w:lang w:val="en-GB"/>
        </w:rPr>
        <w:t xml:space="preserve"> 2014; Rosenberg et al.</w:t>
      </w:r>
      <w:r w:rsidR="0071651A" w:rsidRPr="00302FEC">
        <w:rPr>
          <w:rFonts w:ascii="Times New Roman" w:hAnsi="Times New Roman"/>
          <w:color w:val="auto"/>
          <w:sz w:val="20"/>
          <w:szCs w:val="20"/>
          <w:lang w:val="en-GB"/>
        </w:rPr>
        <w:t>,</w:t>
      </w:r>
      <w:r w:rsidRPr="00302FEC">
        <w:rPr>
          <w:rFonts w:ascii="Times New Roman" w:hAnsi="Times New Roman"/>
          <w:color w:val="auto"/>
          <w:sz w:val="20"/>
          <w:szCs w:val="20"/>
          <w:lang w:val="en-GB"/>
        </w:rPr>
        <w:t xml:space="preserve"> 2008; Busch et al.</w:t>
      </w:r>
      <w:r w:rsidR="0071651A" w:rsidRPr="00302FEC">
        <w:rPr>
          <w:rFonts w:ascii="Times New Roman" w:hAnsi="Times New Roman"/>
          <w:color w:val="auto"/>
          <w:sz w:val="20"/>
          <w:szCs w:val="20"/>
          <w:lang w:val="en-GB"/>
        </w:rPr>
        <w:t>,</w:t>
      </w:r>
      <w:r w:rsidRPr="00302FEC">
        <w:rPr>
          <w:rFonts w:ascii="Times New Roman" w:hAnsi="Times New Roman"/>
          <w:color w:val="auto"/>
          <w:sz w:val="20"/>
          <w:szCs w:val="20"/>
          <w:lang w:val="en-GB"/>
        </w:rPr>
        <w:t xml:space="preserve"> 2010; Benskin et al.</w:t>
      </w:r>
      <w:r w:rsidR="0071651A" w:rsidRPr="00302FEC">
        <w:rPr>
          <w:rFonts w:ascii="Times New Roman" w:hAnsi="Times New Roman"/>
          <w:color w:val="auto"/>
          <w:sz w:val="20"/>
          <w:szCs w:val="20"/>
          <w:lang w:val="en-GB"/>
        </w:rPr>
        <w:t>,</w:t>
      </w:r>
      <w:r w:rsidRPr="00302FEC">
        <w:rPr>
          <w:rFonts w:ascii="Times New Roman" w:hAnsi="Times New Roman"/>
          <w:color w:val="auto"/>
          <w:sz w:val="20"/>
          <w:szCs w:val="20"/>
          <w:lang w:val="en-GB"/>
        </w:rPr>
        <w:t xml:space="preserve"> 2012; Zhao et al.</w:t>
      </w:r>
      <w:r w:rsidR="0071651A" w:rsidRPr="00302FEC">
        <w:rPr>
          <w:rFonts w:ascii="Times New Roman" w:hAnsi="Times New Roman"/>
          <w:color w:val="auto"/>
          <w:sz w:val="20"/>
          <w:szCs w:val="20"/>
          <w:lang w:val="en-GB"/>
        </w:rPr>
        <w:t>,</w:t>
      </w:r>
      <w:r w:rsidRPr="00302FEC">
        <w:rPr>
          <w:rFonts w:ascii="Times New Roman" w:hAnsi="Times New Roman"/>
          <w:color w:val="auto"/>
          <w:sz w:val="20"/>
          <w:szCs w:val="20"/>
          <w:lang w:val="en-GB"/>
        </w:rPr>
        <w:t xml:space="preserve"> 2012; Ahrens et al.</w:t>
      </w:r>
      <w:r w:rsidR="0071651A" w:rsidRPr="00302FEC">
        <w:rPr>
          <w:rFonts w:ascii="Times New Roman" w:hAnsi="Times New Roman"/>
          <w:color w:val="auto"/>
          <w:sz w:val="20"/>
          <w:szCs w:val="20"/>
          <w:lang w:val="en-GB"/>
        </w:rPr>
        <w:t>,</w:t>
      </w:r>
      <w:r w:rsidRPr="00302FEC">
        <w:rPr>
          <w:rFonts w:ascii="Times New Roman" w:hAnsi="Times New Roman"/>
          <w:color w:val="auto"/>
          <w:sz w:val="20"/>
          <w:szCs w:val="20"/>
          <w:lang w:val="en-GB"/>
        </w:rPr>
        <w:t xml:space="preserve"> 2010; Wei et al.</w:t>
      </w:r>
      <w:r w:rsidR="0071651A" w:rsidRPr="00302FEC">
        <w:rPr>
          <w:rFonts w:ascii="Times New Roman" w:hAnsi="Times New Roman"/>
          <w:color w:val="auto"/>
          <w:sz w:val="20"/>
          <w:szCs w:val="20"/>
          <w:lang w:val="en-GB"/>
        </w:rPr>
        <w:t>,</w:t>
      </w:r>
      <w:r w:rsidRPr="00302FEC">
        <w:rPr>
          <w:rFonts w:ascii="Times New Roman" w:hAnsi="Times New Roman"/>
          <w:color w:val="auto"/>
          <w:sz w:val="20"/>
          <w:szCs w:val="20"/>
          <w:lang w:val="en-GB"/>
        </w:rPr>
        <w:t xml:space="preserve"> 2007; Brumovský et al.</w:t>
      </w:r>
      <w:r w:rsidR="0071651A" w:rsidRPr="00302FEC">
        <w:rPr>
          <w:rFonts w:ascii="Times New Roman" w:hAnsi="Times New Roman"/>
          <w:color w:val="auto"/>
          <w:sz w:val="20"/>
          <w:szCs w:val="20"/>
          <w:lang w:val="en-GB"/>
        </w:rPr>
        <w:t>,</w:t>
      </w:r>
      <w:r w:rsidRPr="00302FEC">
        <w:rPr>
          <w:rFonts w:ascii="Times New Roman" w:hAnsi="Times New Roman"/>
          <w:color w:val="auto"/>
          <w:sz w:val="20"/>
          <w:szCs w:val="20"/>
          <w:lang w:val="en-GB"/>
        </w:rPr>
        <w:t xml:space="preserve"> 2016). A number of studies report</w:t>
      </w:r>
      <w:r w:rsidR="009C4F87" w:rsidRPr="00302FEC">
        <w:rPr>
          <w:rFonts w:ascii="Times New Roman" w:hAnsi="Times New Roman"/>
          <w:color w:val="auto"/>
          <w:sz w:val="20"/>
          <w:szCs w:val="20"/>
          <w:lang w:val="en-GB"/>
        </w:rPr>
        <w:t>ed the</w:t>
      </w:r>
      <w:r w:rsidRPr="00302FEC">
        <w:rPr>
          <w:rFonts w:ascii="Times New Roman" w:hAnsi="Times New Roman"/>
          <w:color w:val="auto"/>
          <w:sz w:val="20"/>
          <w:szCs w:val="20"/>
          <w:lang w:val="en-GB"/>
        </w:rPr>
        <w:t xml:space="preserve"> detection of PFHxS in Arctic seawater (Caliebe et al.</w:t>
      </w:r>
      <w:r w:rsidR="0071651A" w:rsidRPr="00302FEC">
        <w:rPr>
          <w:rFonts w:ascii="Times New Roman" w:hAnsi="Times New Roman"/>
          <w:color w:val="auto"/>
          <w:sz w:val="20"/>
          <w:szCs w:val="20"/>
          <w:lang w:val="en-GB"/>
        </w:rPr>
        <w:t>,</w:t>
      </w:r>
      <w:r w:rsidRPr="00302FEC">
        <w:rPr>
          <w:rFonts w:ascii="Times New Roman" w:hAnsi="Times New Roman"/>
          <w:color w:val="auto"/>
          <w:sz w:val="20"/>
          <w:szCs w:val="20"/>
          <w:lang w:val="en-GB"/>
        </w:rPr>
        <w:t xml:space="preserve"> 2005 as cited González-Gaya et al.</w:t>
      </w:r>
      <w:r w:rsidR="0071651A" w:rsidRPr="00302FEC">
        <w:rPr>
          <w:rFonts w:ascii="Times New Roman" w:hAnsi="Times New Roman"/>
          <w:color w:val="auto"/>
          <w:sz w:val="20"/>
          <w:szCs w:val="20"/>
          <w:lang w:val="en-GB"/>
        </w:rPr>
        <w:t>,</w:t>
      </w:r>
      <w:r w:rsidRPr="00302FEC">
        <w:rPr>
          <w:rFonts w:ascii="Times New Roman" w:hAnsi="Times New Roman"/>
          <w:color w:val="auto"/>
          <w:sz w:val="20"/>
          <w:szCs w:val="20"/>
          <w:lang w:val="en-GB"/>
        </w:rPr>
        <w:t xml:space="preserve"> 2014; Rosenberg et al.</w:t>
      </w:r>
      <w:r w:rsidR="0071651A" w:rsidRPr="00302FEC">
        <w:rPr>
          <w:rFonts w:ascii="Times New Roman" w:hAnsi="Times New Roman"/>
          <w:color w:val="auto"/>
          <w:sz w:val="20"/>
          <w:szCs w:val="20"/>
          <w:lang w:val="en-GB"/>
        </w:rPr>
        <w:t>,</w:t>
      </w:r>
      <w:r w:rsidRPr="00302FEC">
        <w:rPr>
          <w:rFonts w:ascii="Times New Roman" w:hAnsi="Times New Roman"/>
          <w:color w:val="auto"/>
          <w:sz w:val="20"/>
          <w:szCs w:val="20"/>
          <w:lang w:val="en-GB"/>
        </w:rPr>
        <w:t xml:space="preserve"> 2008; Busch et al.</w:t>
      </w:r>
      <w:r w:rsidR="0071651A" w:rsidRPr="00302FEC">
        <w:rPr>
          <w:rFonts w:ascii="Times New Roman" w:hAnsi="Times New Roman"/>
          <w:color w:val="auto"/>
          <w:sz w:val="20"/>
          <w:szCs w:val="20"/>
          <w:lang w:val="en-GB"/>
        </w:rPr>
        <w:t xml:space="preserve">, </w:t>
      </w:r>
      <w:r w:rsidRPr="00302FEC">
        <w:rPr>
          <w:rFonts w:ascii="Times New Roman" w:hAnsi="Times New Roman"/>
          <w:color w:val="auto"/>
          <w:sz w:val="20"/>
          <w:szCs w:val="20"/>
          <w:lang w:val="en-GB"/>
        </w:rPr>
        <w:t>2010; Cai et al.</w:t>
      </w:r>
      <w:r w:rsidR="0071651A" w:rsidRPr="00302FEC">
        <w:rPr>
          <w:rFonts w:ascii="Times New Roman" w:hAnsi="Times New Roman"/>
          <w:color w:val="auto"/>
          <w:sz w:val="20"/>
          <w:szCs w:val="20"/>
          <w:lang w:val="en-GB"/>
        </w:rPr>
        <w:t>,</w:t>
      </w:r>
      <w:r w:rsidRPr="00302FEC">
        <w:rPr>
          <w:rFonts w:ascii="Times New Roman" w:hAnsi="Times New Roman"/>
          <w:color w:val="auto"/>
          <w:sz w:val="20"/>
          <w:szCs w:val="20"/>
          <w:lang w:val="en-GB"/>
        </w:rPr>
        <w:t xml:space="preserve"> 2012; Benskin et al.</w:t>
      </w:r>
      <w:r w:rsidR="0071651A" w:rsidRPr="00302FEC">
        <w:rPr>
          <w:rFonts w:ascii="Times New Roman" w:hAnsi="Times New Roman"/>
          <w:color w:val="auto"/>
          <w:sz w:val="20"/>
          <w:szCs w:val="20"/>
          <w:lang w:val="en-GB"/>
        </w:rPr>
        <w:t>,</w:t>
      </w:r>
      <w:r w:rsidRPr="00302FEC">
        <w:rPr>
          <w:rFonts w:ascii="Times New Roman" w:hAnsi="Times New Roman"/>
          <w:color w:val="auto"/>
          <w:sz w:val="20"/>
          <w:szCs w:val="20"/>
          <w:lang w:val="en-GB"/>
        </w:rPr>
        <w:t xml:space="preserve"> 2012; Zhao et al.</w:t>
      </w:r>
      <w:r w:rsidR="0071651A" w:rsidRPr="00302FEC">
        <w:rPr>
          <w:rFonts w:ascii="Times New Roman" w:hAnsi="Times New Roman"/>
          <w:color w:val="auto"/>
          <w:sz w:val="20"/>
          <w:szCs w:val="20"/>
          <w:lang w:val="en-GB"/>
        </w:rPr>
        <w:t>,</w:t>
      </w:r>
      <w:r w:rsidRPr="00302FEC">
        <w:rPr>
          <w:rFonts w:ascii="Times New Roman" w:hAnsi="Times New Roman"/>
          <w:color w:val="auto"/>
          <w:sz w:val="20"/>
          <w:szCs w:val="20"/>
          <w:lang w:val="en-GB"/>
        </w:rPr>
        <w:t xml:space="preserve"> 2012</w:t>
      </w:r>
      <w:r w:rsidR="000C5754">
        <w:rPr>
          <w:rFonts w:ascii="Times New Roman" w:hAnsi="Times New Roman"/>
          <w:color w:val="auto"/>
          <w:sz w:val="20"/>
          <w:szCs w:val="20"/>
          <w:lang w:val="en-GB"/>
        </w:rPr>
        <w:t>;</w:t>
      </w:r>
      <w:r w:rsidR="000C5754" w:rsidRPr="00302FEC">
        <w:rPr>
          <w:rFonts w:ascii="Times New Roman" w:hAnsi="Times New Roman"/>
          <w:color w:val="auto"/>
          <w:sz w:val="20"/>
          <w:szCs w:val="20"/>
          <w:lang w:val="en-GB"/>
        </w:rPr>
        <w:t xml:space="preserve"> </w:t>
      </w:r>
      <w:r w:rsidR="00C01BB4" w:rsidRPr="00302FEC">
        <w:rPr>
          <w:rFonts w:ascii="Times New Roman" w:hAnsi="Times New Roman"/>
          <w:color w:val="auto"/>
          <w:sz w:val="20"/>
          <w:szCs w:val="20"/>
          <w:lang w:val="en-GB"/>
        </w:rPr>
        <w:t>Yeung et al., 2017</w:t>
      </w:r>
      <w:r w:rsidRPr="00302FEC">
        <w:rPr>
          <w:rFonts w:ascii="Times New Roman" w:hAnsi="Times New Roman"/>
          <w:color w:val="auto"/>
          <w:sz w:val="20"/>
          <w:szCs w:val="20"/>
          <w:lang w:val="en-GB"/>
        </w:rPr>
        <w:t xml:space="preserve">). </w:t>
      </w:r>
      <w:r w:rsidR="00954897" w:rsidRPr="00302FEC">
        <w:rPr>
          <w:rFonts w:ascii="Times New Roman" w:hAnsi="Times New Roman"/>
          <w:color w:val="auto"/>
          <w:sz w:val="20"/>
          <w:szCs w:val="20"/>
          <w:lang w:val="en-GB"/>
        </w:rPr>
        <w:t xml:space="preserve">In contrast, it has been suggested that oceanic long-range transport of PFHxS and other PFASs to the Antarctic </w:t>
      </w:r>
      <w:r w:rsidR="009C4F87" w:rsidRPr="00302FEC">
        <w:rPr>
          <w:rFonts w:ascii="Times New Roman" w:hAnsi="Times New Roman"/>
          <w:color w:val="auto"/>
          <w:sz w:val="20"/>
          <w:szCs w:val="20"/>
          <w:lang w:val="en-GB"/>
        </w:rPr>
        <w:t>has been</w:t>
      </w:r>
      <w:r w:rsidR="00954897" w:rsidRPr="00302FEC">
        <w:rPr>
          <w:rFonts w:ascii="Times New Roman" w:hAnsi="Times New Roman"/>
          <w:color w:val="auto"/>
          <w:sz w:val="20"/>
          <w:szCs w:val="20"/>
          <w:lang w:val="en-GB"/>
        </w:rPr>
        <w:t xml:space="preserve"> m</w:t>
      </w:r>
      <w:r w:rsidR="00CA6D15" w:rsidRPr="00302FEC">
        <w:rPr>
          <w:rFonts w:ascii="Times New Roman" w:hAnsi="Times New Roman"/>
          <w:color w:val="auto"/>
          <w:sz w:val="20"/>
          <w:szCs w:val="20"/>
          <w:lang w:val="en-GB"/>
        </w:rPr>
        <w:t>ore limited</w:t>
      </w:r>
      <w:r w:rsidR="00954897" w:rsidRPr="00302FEC">
        <w:rPr>
          <w:rFonts w:ascii="Times New Roman" w:hAnsi="Times New Roman"/>
          <w:color w:val="auto"/>
          <w:sz w:val="20"/>
          <w:szCs w:val="20"/>
          <w:lang w:val="en-GB"/>
        </w:rPr>
        <w:t>.</w:t>
      </w:r>
      <w:r w:rsidR="00A41C40" w:rsidRPr="00302FEC">
        <w:rPr>
          <w:rFonts w:ascii="Times New Roman" w:hAnsi="Times New Roman"/>
          <w:color w:val="auto"/>
          <w:sz w:val="20"/>
          <w:szCs w:val="20"/>
          <w:lang w:val="en-GB"/>
        </w:rPr>
        <w:t xml:space="preserve"> Ocean currents and related dilution effects cause a decreasing concentration gradient from Northern Europe to the South Atlantic Ocean (Ahrens et al., 2010) explaining the lower concentrations detected in the Southern Ocean. </w:t>
      </w:r>
      <w:r w:rsidR="009C4F87" w:rsidRPr="00302FEC">
        <w:rPr>
          <w:rFonts w:ascii="Times New Roman" w:hAnsi="Times New Roman"/>
          <w:color w:val="auto"/>
          <w:sz w:val="20"/>
          <w:szCs w:val="20"/>
          <w:lang w:val="en-GB"/>
        </w:rPr>
        <w:t>Long d</w:t>
      </w:r>
      <w:r w:rsidR="007D4A33" w:rsidRPr="00302FEC">
        <w:rPr>
          <w:rFonts w:ascii="Times New Roman" w:hAnsi="Times New Roman"/>
          <w:color w:val="auto"/>
          <w:sz w:val="20"/>
          <w:szCs w:val="20"/>
          <w:lang w:val="en-GB"/>
        </w:rPr>
        <w:t xml:space="preserve">istance </w:t>
      </w:r>
      <w:r w:rsidR="009C4F87" w:rsidRPr="00302FEC">
        <w:rPr>
          <w:rFonts w:ascii="Times New Roman" w:hAnsi="Times New Roman"/>
          <w:color w:val="auto"/>
          <w:sz w:val="20"/>
          <w:szCs w:val="20"/>
          <w:lang w:val="en-GB"/>
        </w:rPr>
        <w:t>from</w:t>
      </w:r>
      <w:r w:rsidR="007D4A33" w:rsidRPr="00302FEC">
        <w:rPr>
          <w:rFonts w:ascii="Times New Roman" w:hAnsi="Times New Roman"/>
          <w:color w:val="auto"/>
          <w:sz w:val="20"/>
          <w:szCs w:val="20"/>
          <w:lang w:val="en-GB"/>
        </w:rPr>
        <w:t xml:space="preserve"> important source regions</w:t>
      </w:r>
      <w:r w:rsidR="009C4F87" w:rsidRPr="00302FEC">
        <w:rPr>
          <w:rFonts w:ascii="Times New Roman" w:hAnsi="Times New Roman"/>
          <w:color w:val="auto"/>
          <w:sz w:val="20"/>
          <w:szCs w:val="20"/>
          <w:lang w:val="en-GB"/>
        </w:rPr>
        <w:t xml:space="preserve"> in the northern hemisphere</w:t>
      </w:r>
      <w:r w:rsidR="007D4A33" w:rsidRPr="00302FEC">
        <w:rPr>
          <w:rFonts w:ascii="Times New Roman" w:hAnsi="Times New Roman"/>
          <w:color w:val="auto"/>
          <w:sz w:val="20"/>
          <w:szCs w:val="20"/>
          <w:lang w:val="en-GB"/>
        </w:rPr>
        <w:t xml:space="preserve">, limited chemical manufacture of PFASs </w:t>
      </w:r>
      <w:r w:rsidR="009C4F87" w:rsidRPr="00302FEC">
        <w:rPr>
          <w:rFonts w:ascii="Times New Roman" w:hAnsi="Times New Roman"/>
          <w:color w:val="auto"/>
          <w:sz w:val="20"/>
          <w:szCs w:val="20"/>
          <w:lang w:val="en-GB"/>
        </w:rPr>
        <w:t>in</w:t>
      </w:r>
      <w:r w:rsidR="007D4A33" w:rsidRPr="00302FEC">
        <w:rPr>
          <w:rFonts w:ascii="Times New Roman" w:hAnsi="Times New Roman"/>
          <w:color w:val="auto"/>
          <w:sz w:val="20"/>
          <w:szCs w:val="20"/>
          <w:lang w:val="en-GB"/>
        </w:rPr>
        <w:t xml:space="preserve"> the southern hemisphere</w:t>
      </w:r>
      <w:r w:rsidR="009C4F87" w:rsidRPr="00302FEC">
        <w:rPr>
          <w:rFonts w:ascii="Times New Roman" w:hAnsi="Times New Roman"/>
          <w:color w:val="auto"/>
          <w:sz w:val="20"/>
          <w:szCs w:val="20"/>
          <w:lang w:val="en-GB"/>
        </w:rPr>
        <w:t>,</w:t>
      </w:r>
      <w:r w:rsidR="007D4A33" w:rsidRPr="00302FEC">
        <w:rPr>
          <w:rFonts w:ascii="Times New Roman" w:hAnsi="Times New Roman"/>
          <w:color w:val="auto"/>
          <w:sz w:val="20"/>
          <w:szCs w:val="20"/>
          <w:lang w:val="en-GB"/>
        </w:rPr>
        <w:t xml:space="preserve"> low effectiveness of delivery to the Antarctic via the atmospheric route and low yield of ionic PFASs produced </w:t>
      </w:r>
      <w:r w:rsidR="009C4F87" w:rsidRPr="00302FEC">
        <w:rPr>
          <w:rFonts w:ascii="Times New Roman" w:hAnsi="Times New Roman"/>
          <w:color w:val="auto"/>
          <w:sz w:val="20"/>
          <w:szCs w:val="20"/>
          <w:lang w:val="en-GB"/>
        </w:rPr>
        <w:t>from atmospheric</w:t>
      </w:r>
      <w:r w:rsidR="007D4A33" w:rsidRPr="00302FEC">
        <w:rPr>
          <w:rFonts w:ascii="Times New Roman" w:hAnsi="Times New Roman"/>
          <w:color w:val="auto"/>
          <w:sz w:val="20"/>
          <w:szCs w:val="20"/>
          <w:lang w:val="en-GB"/>
        </w:rPr>
        <w:t xml:space="preserve"> oxidation are indicated as other possible explanations (Bengtsson Nash et al.</w:t>
      </w:r>
      <w:r w:rsidR="0071651A" w:rsidRPr="00302FEC">
        <w:rPr>
          <w:rFonts w:ascii="Times New Roman" w:hAnsi="Times New Roman"/>
          <w:color w:val="auto"/>
          <w:sz w:val="20"/>
          <w:szCs w:val="20"/>
          <w:lang w:val="en-GB"/>
        </w:rPr>
        <w:t>,</w:t>
      </w:r>
      <w:r w:rsidR="007D4A33" w:rsidRPr="00302FEC">
        <w:rPr>
          <w:rFonts w:ascii="Times New Roman" w:hAnsi="Times New Roman"/>
          <w:color w:val="auto"/>
          <w:sz w:val="20"/>
          <w:szCs w:val="20"/>
          <w:lang w:val="en-GB"/>
        </w:rPr>
        <w:t xml:space="preserve"> 2010; Alava et al.</w:t>
      </w:r>
      <w:r w:rsidR="0071651A" w:rsidRPr="00302FEC">
        <w:rPr>
          <w:rFonts w:ascii="Times New Roman" w:hAnsi="Times New Roman"/>
          <w:color w:val="auto"/>
          <w:sz w:val="20"/>
          <w:szCs w:val="20"/>
          <w:lang w:val="en-GB"/>
        </w:rPr>
        <w:t>,</w:t>
      </w:r>
      <w:r w:rsidR="007D4A33" w:rsidRPr="00302FEC">
        <w:rPr>
          <w:rFonts w:ascii="Times New Roman" w:hAnsi="Times New Roman"/>
          <w:color w:val="auto"/>
          <w:sz w:val="20"/>
          <w:szCs w:val="20"/>
          <w:lang w:val="en-GB"/>
        </w:rPr>
        <w:t xml:space="preserve"> 2015).</w:t>
      </w:r>
      <w:r w:rsidR="008758D0" w:rsidRPr="00302FEC">
        <w:rPr>
          <w:rFonts w:ascii="Times New Roman" w:hAnsi="Times New Roman"/>
          <w:color w:val="auto"/>
          <w:sz w:val="20"/>
          <w:szCs w:val="20"/>
          <w:lang w:val="en-GB"/>
        </w:rPr>
        <w:t xml:space="preserve"> </w:t>
      </w:r>
    </w:p>
    <w:p w14:paraId="4628876B" w14:textId="1C436438" w:rsidR="009249CE" w:rsidRDefault="00AF4DBC" w:rsidP="002B51DE">
      <w:pPr>
        <w:pStyle w:val="Lijstalinea"/>
        <w:numPr>
          <w:ilvl w:val="0"/>
          <w:numId w:val="3"/>
        </w:numPr>
        <w:autoSpaceDE w:val="0"/>
        <w:autoSpaceDN w:val="0"/>
        <w:snapToGrid w:val="0"/>
        <w:spacing w:after="120" w:line="240" w:lineRule="auto"/>
        <w:ind w:left="0" w:firstLine="0"/>
        <w:contextualSpacing w:val="0"/>
        <w:jc w:val="left"/>
        <w:rPr>
          <w:lang w:val="en-GB"/>
        </w:rPr>
      </w:pPr>
      <w:r w:rsidRPr="00302FEC">
        <w:rPr>
          <w:lang w:val="en-GB"/>
        </w:rPr>
        <w:t xml:space="preserve">The </w:t>
      </w:r>
      <w:r w:rsidR="0070568A" w:rsidRPr="00302FEC">
        <w:rPr>
          <w:lang w:val="en-GB"/>
        </w:rPr>
        <w:t>higher</w:t>
      </w:r>
      <w:r w:rsidRPr="00302FEC">
        <w:rPr>
          <w:lang w:val="en-GB"/>
        </w:rPr>
        <w:t xml:space="preserve"> frequency and levels of PFHxS detected in ocean waters compared to what </w:t>
      </w:r>
      <w:r w:rsidR="0070568A" w:rsidRPr="00302FEC">
        <w:rPr>
          <w:lang w:val="en-GB"/>
        </w:rPr>
        <w:t>has been</w:t>
      </w:r>
      <w:r w:rsidRPr="00302FEC">
        <w:rPr>
          <w:lang w:val="en-GB"/>
        </w:rPr>
        <w:t xml:space="preserve"> detected in air</w:t>
      </w:r>
      <w:r w:rsidR="0070568A" w:rsidRPr="00302FEC">
        <w:rPr>
          <w:lang w:val="en-GB"/>
        </w:rPr>
        <w:t>,</w:t>
      </w:r>
      <w:r w:rsidR="00CA6D15" w:rsidRPr="00302FEC">
        <w:rPr>
          <w:lang w:val="en-GB"/>
        </w:rPr>
        <w:t xml:space="preserve"> as well as </w:t>
      </w:r>
      <w:r w:rsidR="0070568A" w:rsidRPr="00302FEC">
        <w:rPr>
          <w:lang w:val="en-GB"/>
        </w:rPr>
        <w:t>its</w:t>
      </w:r>
      <w:r w:rsidR="00CA6D15" w:rsidRPr="00302FEC">
        <w:rPr>
          <w:lang w:val="en-GB"/>
        </w:rPr>
        <w:t xml:space="preserve"> relatively high water </w:t>
      </w:r>
      <w:r w:rsidR="0071651A" w:rsidRPr="00302FEC">
        <w:rPr>
          <w:lang w:val="en-GB"/>
        </w:rPr>
        <w:t>solubility</w:t>
      </w:r>
      <w:r w:rsidRPr="00302FEC">
        <w:rPr>
          <w:lang w:val="en-GB"/>
        </w:rPr>
        <w:t xml:space="preserve">, gives an indication that the major transportation pathway for PFHxS to remote regions </w:t>
      </w:r>
      <w:r w:rsidR="000A547A" w:rsidRPr="00302FEC">
        <w:rPr>
          <w:lang w:val="en-GB"/>
        </w:rPr>
        <w:t xml:space="preserve">is </w:t>
      </w:r>
      <w:r w:rsidRPr="00302FEC">
        <w:rPr>
          <w:lang w:val="en-GB"/>
        </w:rPr>
        <w:t xml:space="preserve">through water </w:t>
      </w:r>
      <w:r w:rsidR="0070568A" w:rsidRPr="00302FEC">
        <w:rPr>
          <w:lang w:val="en-GB"/>
        </w:rPr>
        <w:t>currents</w:t>
      </w:r>
      <w:r w:rsidRPr="00302FEC">
        <w:rPr>
          <w:lang w:val="en-GB"/>
        </w:rPr>
        <w:t xml:space="preserve"> (</w:t>
      </w:r>
      <w:r w:rsidR="00A663FA" w:rsidRPr="00302FEC">
        <w:rPr>
          <w:lang w:val="en-GB"/>
        </w:rPr>
        <w:t>discussed in UNEP/POPS/POPRC.13/4). The ocean acts as a long-term reservoir of PFAS</w:t>
      </w:r>
      <w:r w:rsidR="001C02D7">
        <w:rPr>
          <w:lang w:val="en-GB"/>
        </w:rPr>
        <w:t>s.</w:t>
      </w:r>
      <w:r w:rsidR="00A663FA" w:rsidRPr="00302FEC">
        <w:rPr>
          <w:lang w:val="en-GB"/>
        </w:rPr>
        <w:t xml:space="preserve"> </w:t>
      </w:r>
      <w:r w:rsidR="001C02D7">
        <w:rPr>
          <w:lang w:val="en-GB"/>
        </w:rPr>
        <w:t>H</w:t>
      </w:r>
      <w:r w:rsidR="00A663FA" w:rsidRPr="00302FEC">
        <w:rPr>
          <w:lang w:val="en-GB"/>
        </w:rPr>
        <w:t xml:space="preserve">ence the input of PFHxS to the Arctic will likely continue over the long-term, particularly as the volume of Atlantic water masses transported northwards has increased during the last two decades (Routti et al., 2017; UNEP/POPS/POPRC.13/4). </w:t>
      </w:r>
      <w:r w:rsidR="00A41C40" w:rsidRPr="00302FEC">
        <w:rPr>
          <w:lang w:val="en-GB"/>
        </w:rPr>
        <w:t>In addition</w:t>
      </w:r>
      <w:r w:rsidR="003D5E09" w:rsidRPr="00302FEC">
        <w:rPr>
          <w:lang w:val="en-GB"/>
        </w:rPr>
        <w:t>, Llorca et al., 2012</w:t>
      </w:r>
      <w:r w:rsidR="002822FB">
        <w:rPr>
          <w:lang w:val="en-GB"/>
        </w:rPr>
        <w:t>,</w:t>
      </w:r>
      <w:r w:rsidR="003D5E09" w:rsidRPr="00302FEC">
        <w:rPr>
          <w:lang w:val="en-GB"/>
        </w:rPr>
        <w:t xml:space="preserve"> predicted that PFHxS, like most other perfluoroalkyl acids, is a “swimmer”, i.e., a chemical that is anticipated to undergo long-range </w:t>
      </w:r>
      <w:r w:rsidR="003D5E09" w:rsidRPr="00302FEC">
        <w:rPr>
          <w:lang w:val="en-GB"/>
        </w:rPr>
        <w:lastRenderedPageBreak/>
        <w:t xml:space="preserve">environmental transport in water, by using the modelling result from Lohmann et al., 2007. </w:t>
      </w:r>
    </w:p>
    <w:p w14:paraId="15E80955" w14:textId="60688059" w:rsidR="008758D0" w:rsidRPr="002B51DE" w:rsidRDefault="009249CE" w:rsidP="002B51DE">
      <w:pPr>
        <w:pStyle w:val="Lijstalinea"/>
        <w:numPr>
          <w:ilvl w:val="0"/>
          <w:numId w:val="3"/>
        </w:numPr>
        <w:autoSpaceDE w:val="0"/>
        <w:autoSpaceDN w:val="0"/>
        <w:snapToGrid w:val="0"/>
        <w:spacing w:after="120" w:line="240" w:lineRule="auto"/>
        <w:ind w:left="0" w:firstLine="0"/>
        <w:contextualSpacing w:val="0"/>
        <w:jc w:val="left"/>
        <w:rPr>
          <w:lang w:val="en-GB"/>
        </w:rPr>
      </w:pPr>
      <w:r w:rsidRPr="002B51DE">
        <w:rPr>
          <w:lang w:val="en-GB"/>
        </w:rPr>
        <w:t>D</w:t>
      </w:r>
      <w:r w:rsidR="00973B36" w:rsidRPr="002B51DE">
        <w:rPr>
          <w:lang w:val="en-GB"/>
        </w:rPr>
        <w:t>ue to detection</w:t>
      </w:r>
      <w:r w:rsidR="00F12E95" w:rsidRPr="002B51DE">
        <w:rPr>
          <w:lang w:val="en-GB"/>
        </w:rPr>
        <w:t xml:space="preserve"> of PFHxS</w:t>
      </w:r>
      <w:r w:rsidR="00973B36" w:rsidRPr="002B51DE">
        <w:rPr>
          <w:lang w:val="en-GB"/>
        </w:rPr>
        <w:t xml:space="preserve"> in Arctic </w:t>
      </w:r>
      <w:r w:rsidR="00F12E95" w:rsidRPr="002B51DE">
        <w:rPr>
          <w:lang w:val="en-GB"/>
        </w:rPr>
        <w:t>air and snow,</w:t>
      </w:r>
      <w:r w:rsidR="00973B36" w:rsidRPr="002B51DE">
        <w:rPr>
          <w:lang w:val="en-GB"/>
        </w:rPr>
        <w:t xml:space="preserve"> </w:t>
      </w:r>
      <w:r w:rsidR="00F12E95" w:rsidRPr="002B51DE">
        <w:rPr>
          <w:lang w:val="en-GB"/>
        </w:rPr>
        <w:t>long-range</w:t>
      </w:r>
      <w:r w:rsidR="00973B36" w:rsidRPr="002B51DE">
        <w:rPr>
          <w:lang w:val="en-GB"/>
        </w:rPr>
        <w:t xml:space="preserve"> </w:t>
      </w:r>
      <w:r w:rsidR="00F12E95" w:rsidRPr="002B51DE">
        <w:rPr>
          <w:lang w:val="en-GB"/>
        </w:rPr>
        <w:t>transport of PFHxS and/or PFHxS related compounds through the</w:t>
      </w:r>
      <w:r w:rsidR="00973B36" w:rsidRPr="002B51DE">
        <w:rPr>
          <w:lang w:val="en-GB"/>
        </w:rPr>
        <w:t xml:space="preserve"> </w:t>
      </w:r>
      <w:r w:rsidR="00F12E95" w:rsidRPr="002B51DE">
        <w:rPr>
          <w:lang w:val="en-GB"/>
        </w:rPr>
        <w:t xml:space="preserve">atmosphere </w:t>
      </w:r>
      <w:r w:rsidR="00973B36" w:rsidRPr="002B51DE">
        <w:rPr>
          <w:lang w:val="en-GB"/>
        </w:rPr>
        <w:t>cannot be excluded</w:t>
      </w:r>
      <w:r w:rsidR="00F12E95" w:rsidRPr="002B51DE">
        <w:rPr>
          <w:lang w:val="en-GB"/>
        </w:rPr>
        <w:t xml:space="preserve"> </w:t>
      </w:r>
      <w:r w:rsidR="00973B36" w:rsidRPr="002B51DE">
        <w:rPr>
          <w:lang w:val="en-GB"/>
        </w:rPr>
        <w:t>(Theobald et al.</w:t>
      </w:r>
      <w:r w:rsidR="0071651A" w:rsidRPr="002B51DE">
        <w:rPr>
          <w:lang w:val="en-GB"/>
        </w:rPr>
        <w:t>,</w:t>
      </w:r>
      <w:r w:rsidR="00973B36" w:rsidRPr="002B51DE">
        <w:rPr>
          <w:lang w:val="en-GB"/>
        </w:rPr>
        <w:t xml:space="preserve"> 2007 as cited in Butt et al.</w:t>
      </w:r>
      <w:r w:rsidR="0071651A" w:rsidRPr="002B51DE">
        <w:rPr>
          <w:lang w:val="en-GB"/>
        </w:rPr>
        <w:t>,</w:t>
      </w:r>
      <w:r w:rsidR="00973B36" w:rsidRPr="002B51DE">
        <w:rPr>
          <w:lang w:val="en-GB"/>
        </w:rPr>
        <w:t xml:space="preserve"> 2010; Stock et al.</w:t>
      </w:r>
      <w:r w:rsidR="0071651A" w:rsidRPr="002B51DE">
        <w:rPr>
          <w:lang w:val="en-GB"/>
        </w:rPr>
        <w:t>,</w:t>
      </w:r>
      <w:r w:rsidR="00973B36" w:rsidRPr="002B51DE">
        <w:rPr>
          <w:lang w:val="en-GB"/>
        </w:rPr>
        <w:t xml:space="preserve"> 2007; Genualdi et al.</w:t>
      </w:r>
      <w:r w:rsidR="0071651A" w:rsidRPr="002B51DE">
        <w:rPr>
          <w:lang w:val="en-GB"/>
        </w:rPr>
        <w:t>,</w:t>
      </w:r>
      <w:r w:rsidR="00973B36" w:rsidRPr="002B51DE">
        <w:rPr>
          <w:lang w:val="en-GB"/>
        </w:rPr>
        <w:t xml:space="preserve"> 2010; Butt et al.</w:t>
      </w:r>
      <w:r w:rsidR="0071651A" w:rsidRPr="002B51DE">
        <w:rPr>
          <w:lang w:val="en-GB"/>
        </w:rPr>
        <w:t>,</w:t>
      </w:r>
      <w:r w:rsidR="00973B36" w:rsidRPr="002B51DE">
        <w:rPr>
          <w:lang w:val="en-GB"/>
        </w:rPr>
        <w:t xml:space="preserve"> 2010; W</w:t>
      </w:r>
      <w:r w:rsidR="00F544F3" w:rsidRPr="002B51DE">
        <w:rPr>
          <w:lang w:val="en-GB"/>
        </w:rPr>
        <w:t>ong et al., 2018</w:t>
      </w:r>
      <w:r w:rsidR="00F12E95" w:rsidRPr="002B51DE">
        <w:rPr>
          <w:lang w:val="en-GB"/>
        </w:rPr>
        <w:t>; Norwegian</w:t>
      </w:r>
      <w:r w:rsidR="00532EB4" w:rsidRPr="002B51DE">
        <w:rPr>
          <w:lang w:val="en-GB"/>
        </w:rPr>
        <w:t xml:space="preserve"> Environment Agency M-757</w:t>
      </w:r>
      <w:r w:rsidR="00973B36" w:rsidRPr="002B51DE">
        <w:rPr>
          <w:lang w:val="en-GB"/>
        </w:rPr>
        <w:t>, 2017</w:t>
      </w:r>
      <w:r w:rsidR="000A547A" w:rsidRPr="002B51DE">
        <w:rPr>
          <w:lang w:val="en-GB"/>
        </w:rPr>
        <w:t>b</w:t>
      </w:r>
      <w:r w:rsidR="00973B36" w:rsidRPr="002B51DE">
        <w:rPr>
          <w:lang w:val="en-GB"/>
        </w:rPr>
        <w:t xml:space="preserve">). </w:t>
      </w:r>
      <w:r w:rsidR="003F3976" w:rsidRPr="002B51DE">
        <w:rPr>
          <w:lang w:val="en-GB"/>
        </w:rPr>
        <w:t>Furthermore, h</w:t>
      </w:r>
      <w:r w:rsidR="00BE7E07" w:rsidRPr="002B51DE">
        <w:rPr>
          <w:lang w:val="en-GB"/>
        </w:rPr>
        <w:t xml:space="preserve">igher PFHxS levels </w:t>
      </w:r>
      <w:r w:rsidR="001C02D7" w:rsidRPr="002B51DE">
        <w:rPr>
          <w:lang w:val="en-GB"/>
        </w:rPr>
        <w:t xml:space="preserve">were </w:t>
      </w:r>
      <w:r w:rsidR="003F3976" w:rsidRPr="002B51DE">
        <w:rPr>
          <w:lang w:val="en-GB"/>
        </w:rPr>
        <w:t xml:space="preserve">detected in coastal water </w:t>
      </w:r>
      <w:r w:rsidR="00D61FE0" w:rsidRPr="002B51DE">
        <w:rPr>
          <w:lang w:val="en-GB"/>
        </w:rPr>
        <w:t xml:space="preserve">of Greenland </w:t>
      </w:r>
      <w:r w:rsidR="003F3976" w:rsidRPr="002B51DE">
        <w:rPr>
          <w:lang w:val="en-GB"/>
        </w:rPr>
        <w:t>compared to seawater, a finding that was attributed to precipitation in the form of rain, snow and/or ice melting at the Greenlandic mainland (Busch et al.</w:t>
      </w:r>
      <w:r w:rsidR="00532EB4" w:rsidRPr="002B51DE">
        <w:rPr>
          <w:lang w:val="en-GB"/>
        </w:rPr>
        <w:t>,</w:t>
      </w:r>
      <w:r w:rsidR="003F3976" w:rsidRPr="002B51DE">
        <w:rPr>
          <w:lang w:val="en-GB"/>
        </w:rPr>
        <w:t xml:space="preserve"> 2010). </w:t>
      </w:r>
      <w:r w:rsidR="00830E36" w:rsidRPr="002B51DE">
        <w:rPr>
          <w:lang w:val="en-GB"/>
        </w:rPr>
        <w:t xml:space="preserve">An atmospheric source could involve neutral PFHxS related compounds </w:t>
      </w:r>
      <w:r w:rsidR="006C5114">
        <w:rPr>
          <w:lang w:val="en-GB"/>
        </w:rPr>
        <w:t>as with</w:t>
      </w:r>
      <w:r w:rsidR="00830E36" w:rsidRPr="002B51DE">
        <w:rPr>
          <w:lang w:val="en-GB"/>
        </w:rPr>
        <w:t xml:space="preserve"> those reported for PFBS and PFOS (Martin et al.</w:t>
      </w:r>
      <w:r w:rsidR="00532EB4" w:rsidRPr="002B51DE">
        <w:rPr>
          <w:lang w:val="en-GB"/>
        </w:rPr>
        <w:t>,</w:t>
      </w:r>
      <w:r w:rsidR="00830E36" w:rsidRPr="002B51DE">
        <w:rPr>
          <w:lang w:val="en-GB"/>
        </w:rPr>
        <w:t xml:space="preserve"> 2006; D'Eon et al.</w:t>
      </w:r>
      <w:r w:rsidR="00532EB4" w:rsidRPr="002B51DE">
        <w:rPr>
          <w:lang w:val="en-GB"/>
        </w:rPr>
        <w:t>,</w:t>
      </w:r>
      <w:r w:rsidR="00830E36" w:rsidRPr="002B51DE">
        <w:rPr>
          <w:lang w:val="en-GB"/>
        </w:rPr>
        <w:t xml:space="preserve"> 2006). A number of studies show evidence that PFAS precursors are transport</w:t>
      </w:r>
      <w:r w:rsidR="00532EB4" w:rsidRPr="002B51DE">
        <w:rPr>
          <w:lang w:val="en-GB"/>
        </w:rPr>
        <w:t xml:space="preserve">ed through air and degrade to </w:t>
      </w:r>
      <w:r w:rsidR="00830E36" w:rsidRPr="002B51DE">
        <w:rPr>
          <w:lang w:val="en-GB"/>
        </w:rPr>
        <w:t>e.</w:t>
      </w:r>
      <w:r w:rsidR="00532EB4" w:rsidRPr="002B51DE">
        <w:rPr>
          <w:lang w:val="en-GB"/>
        </w:rPr>
        <w:t>g.</w:t>
      </w:r>
      <w:r w:rsidR="00830E36" w:rsidRPr="002B51DE">
        <w:rPr>
          <w:lang w:val="en-GB"/>
        </w:rPr>
        <w:t xml:space="preserve"> PFBS, PFOS </w:t>
      </w:r>
      <w:r w:rsidR="00AB7E74" w:rsidRPr="002B51DE">
        <w:rPr>
          <w:lang w:val="en-GB"/>
        </w:rPr>
        <w:t>(Stock et al</w:t>
      </w:r>
      <w:r w:rsidR="00532EB4" w:rsidRPr="002B51DE">
        <w:rPr>
          <w:lang w:val="en-GB"/>
        </w:rPr>
        <w:t>.,</w:t>
      </w:r>
      <w:r w:rsidR="00AB7E74" w:rsidRPr="002B51DE">
        <w:rPr>
          <w:lang w:val="en-GB"/>
        </w:rPr>
        <w:t xml:space="preserve"> 2007; Dreyer et al</w:t>
      </w:r>
      <w:r w:rsidR="00532EB4" w:rsidRPr="002B51DE">
        <w:rPr>
          <w:lang w:val="en-GB"/>
        </w:rPr>
        <w:t>.,</w:t>
      </w:r>
      <w:r w:rsidR="00AB7E74" w:rsidRPr="002B51DE">
        <w:rPr>
          <w:lang w:val="en-GB"/>
        </w:rPr>
        <w:t xml:space="preserve"> 2009; Del Vento et al</w:t>
      </w:r>
      <w:r w:rsidR="00532EB4" w:rsidRPr="002B51DE">
        <w:rPr>
          <w:lang w:val="en-GB"/>
        </w:rPr>
        <w:t>., 2012)</w:t>
      </w:r>
      <w:r w:rsidR="00AB7E74" w:rsidRPr="002B51DE">
        <w:rPr>
          <w:lang w:val="en-GB"/>
        </w:rPr>
        <w:t xml:space="preserve"> </w:t>
      </w:r>
      <w:r w:rsidR="00532EB4" w:rsidRPr="002B51DE">
        <w:rPr>
          <w:lang w:val="en-GB"/>
        </w:rPr>
        <w:t>and most likely also PFHxS</w:t>
      </w:r>
      <w:r w:rsidR="00830E36" w:rsidRPr="002B51DE">
        <w:rPr>
          <w:lang w:val="en-GB"/>
        </w:rPr>
        <w:t>.</w:t>
      </w:r>
      <w:r w:rsidR="00EB7502" w:rsidRPr="002B51DE">
        <w:rPr>
          <w:lang w:val="en-GB"/>
        </w:rPr>
        <w:t xml:space="preserve"> This argument is strengthen</w:t>
      </w:r>
      <w:r w:rsidR="007E2E7F" w:rsidRPr="002B51DE">
        <w:rPr>
          <w:lang w:val="en-GB"/>
        </w:rPr>
        <w:t>ed</w:t>
      </w:r>
      <w:r w:rsidR="00EB7502" w:rsidRPr="002B51DE">
        <w:rPr>
          <w:lang w:val="en-GB"/>
        </w:rPr>
        <w:t xml:space="preserve"> by the detection of increasing amount of PFHxS during snow melt (Codling et al., 2014; Meyer et al., 20</w:t>
      </w:r>
      <w:r w:rsidR="001C6A74" w:rsidRPr="002B51DE">
        <w:rPr>
          <w:lang w:val="en-GB"/>
        </w:rPr>
        <w:t>11</w:t>
      </w:r>
      <w:r w:rsidR="00EB7502" w:rsidRPr="002B51DE">
        <w:rPr>
          <w:lang w:val="en-GB"/>
        </w:rPr>
        <w:t>) and detection of PFHxS in rain water (Eschauzier et al 2010).</w:t>
      </w:r>
      <w:r w:rsidR="00830E36" w:rsidRPr="002B51DE">
        <w:rPr>
          <w:lang w:val="en-GB"/>
        </w:rPr>
        <w:t xml:space="preserve"> </w:t>
      </w:r>
      <w:r w:rsidR="00EB7502" w:rsidRPr="002B51DE">
        <w:rPr>
          <w:lang w:val="en-GB"/>
        </w:rPr>
        <w:t xml:space="preserve">See section 2.2.2 for further details. </w:t>
      </w:r>
      <w:r w:rsidR="008758D0" w:rsidRPr="002B51DE">
        <w:rPr>
          <w:lang w:val="en-GB"/>
        </w:rPr>
        <w:t xml:space="preserve">The potential for PFHxS to undergo long-range environmental transport via air is further supported by the detection of PFHxS in lichen from the Antarctic Peninsula. Lichen accumulates pollutants from air and </w:t>
      </w:r>
      <w:r w:rsidR="00A82295" w:rsidRPr="002B51DE">
        <w:rPr>
          <w:lang w:val="en-GB"/>
        </w:rPr>
        <w:t xml:space="preserve">is </w:t>
      </w:r>
      <w:r w:rsidR="008758D0" w:rsidRPr="002B51DE">
        <w:rPr>
          <w:lang w:val="en-GB"/>
        </w:rPr>
        <w:t>used as bioindicators for air pollution (Augusto et al., 2013).</w:t>
      </w:r>
      <w:r w:rsidR="00E56D6C" w:rsidRPr="002B51DE">
        <w:rPr>
          <w:lang w:val="en-GB"/>
        </w:rPr>
        <w:t xml:space="preserve"> PFHxS has also been detected in </w:t>
      </w:r>
      <w:r w:rsidR="00F75B92" w:rsidRPr="002B51DE">
        <w:rPr>
          <w:lang w:val="en-GB"/>
        </w:rPr>
        <w:t xml:space="preserve">the </w:t>
      </w:r>
      <w:r w:rsidR="00E56D6C" w:rsidRPr="002B51DE">
        <w:rPr>
          <w:lang w:val="en-GB"/>
        </w:rPr>
        <w:t xml:space="preserve">feathers of </w:t>
      </w:r>
      <w:r w:rsidR="00F75B92" w:rsidRPr="002B51DE">
        <w:rPr>
          <w:lang w:val="en-GB"/>
        </w:rPr>
        <w:t xml:space="preserve">an </w:t>
      </w:r>
      <w:r w:rsidR="00E56D6C" w:rsidRPr="002B51DE">
        <w:rPr>
          <w:lang w:val="en-GB"/>
        </w:rPr>
        <w:t xml:space="preserve">accipiter </w:t>
      </w:r>
      <w:r w:rsidR="00F75B92" w:rsidRPr="002B51DE">
        <w:rPr>
          <w:lang w:val="en-GB"/>
        </w:rPr>
        <w:t xml:space="preserve">bird </w:t>
      </w:r>
      <w:r w:rsidR="00E56D6C" w:rsidRPr="002B51DE">
        <w:rPr>
          <w:lang w:val="en-GB"/>
        </w:rPr>
        <w:t>in rural areas of Tibet (Li et al</w:t>
      </w:r>
      <w:r w:rsidR="00B97365" w:rsidRPr="002B51DE">
        <w:rPr>
          <w:lang w:val="en-GB"/>
        </w:rPr>
        <w:t>.,</w:t>
      </w:r>
      <w:r w:rsidR="00E56D6C" w:rsidRPr="002B51DE">
        <w:rPr>
          <w:lang w:val="en-GB"/>
        </w:rPr>
        <w:t xml:space="preserve"> 2017).</w:t>
      </w:r>
    </w:p>
    <w:p w14:paraId="73349A5F" w14:textId="2410C587" w:rsidR="002311AA" w:rsidRPr="002B51DE" w:rsidRDefault="002311AA" w:rsidP="002B51DE">
      <w:pPr>
        <w:pStyle w:val="Lijstalinea"/>
        <w:numPr>
          <w:ilvl w:val="0"/>
          <w:numId w:val="3"/>
        </w:numPr>
        <w:autoSpaceDE w:val="0"/>
        <w:autoSpaceDN w:val="0"/>
        <w:snapToGrid w:val="0"/>
        <w:spacing w:after="120" w:line="240" w:lineRule="auto"/>
        <w:ind w:left="0" w:firstLine="0"/>
        <w:contextualSpacing w:val="0"/>
        <w:jc w:val="left"/>
        <w:rPr>
          <w:lang w:val="en-GB"/>
        </w:rPr>
      </w:pPr>
      <w:r w:rsidRPr="002B51DE">
        <w:rPr>
          <w:lang w:val="en-GB"/>
        </w:rPr>
        <w:t>Recent studies of polar bears from Nor</w:t>
      </w:r>
      <w:r w:rsidR="00DA375F" w:rsidRPr="002B51DE">
        <w:rPr>
          <w:lang w:val="en-GB"/>
        </w:rPr>
        <w:t>w</w:t>
      </w:r>
      <w:r w:rsidRPr="002B51DE">
        <w:rPr>
          <w:lang w:val="en-GB"/>
        </w:rPr>
        <w:t>egian Arctic showed that levels of PFSA (</w:t>
      </w:r>
      <w:r w:rsidRPr="002B51DE">
        <w:rPr>
          <w:lang w:val="en-GB"/>
        </w:rPr>
        <w:sym w:font="Symbol" w:char="F053"/>
      </w:r>
      <w:r w:rsidRPr="002B51DE">
        <w:rPr>
          <w:lang w:val="en-GB"/>
        </w:rPr>
        <w:t>PFSA</w:t>
      </w:r>
      <w:r w:rsidRPr="002B51DE">
        <w:rPr>
          <w:vertAlign w:val="subscript"/>
          <w:lang w:val="en-GB"/>
        </w:rPr>
        <w:t>2</w:t>
      </w:r>
      <w:r w:rsidRPr="002B51DE">
        <w:rPr>
          <w:lang w:val="en-GB"/>
        </w:rPr>
        <w:t xml:space="preserve">; PFHxS and PFOS) where </w:t>
      </w:r>
      <w:r w:rsidR="00D5060B" w:rsidRPr="002B51DE">
        <w:rPr>
          <w:lang w:val="en-GB"/>
        </w:rPr>
        <w:t>fou</w:t>
      </w:r>
      <w:r w:rsidRPr="002B51DE">
        <w:rPr>
          <w:lang w:val="en-GB"/>
        </w:rPr>
        <w:t xml:space="preserve">nd in the highest concentration compared to other already regulated POPs. Total concentration (ng/g ww) of </w:t>
      </w:r>
      <w:r w:rsidRPr="002B51DE">
        <w:rPr>
          <w:lang w:val="en-GB"/>
        </w:rPr>
        <w:sym w:font="Symbol" w:char="F053"/>
      </w:r>
      <w:r w:rsidRPr="002B51DE">
        <w:rPr>
          <w:lang w:val="en-GB"/>
        </w:rPr>
        <w:t>PFSA</w:t>
      </w:r>
      <w:r w:rsidRPr="002B51DE">
        <w:rPr>
          <w:vertAlign w:val="subscript"/>
          <w:lang w:val="en-GB"/>
        </w:rPr>
        <w:t>2</w:t>
      </w:r>
      <w:r w:rsidRPr="002B51DE">
        <w:rPr>
          <w:lang w:val="en-GB"/>
        </w:rPr>
        <w:t xml:space="preserve"> were 264.35±12.45</w:t>
      </w:r>
      <w:r w:rsidR="00DA375F" w:rsidRPr="002B51DE">
        <w:rPr>
          <w:lang w:val="en-GB"/>
        </w:rPr>
        <w:t xml:space="preserve"> (PFHxS 28 ng/g ww; PFOS 237 ng/g ww)</w:t>
      </w:r>
      <w:r w:rsidRPr="002B51DE">
        <w:rPr>
          <w:lang w:val="en-GB"/>
        </w:rPr>
        <w:t xml:space="preserve">, </w:t>
      </w:r>
      <w:r w:rsidRPr="002B51DE">
        <w:rPr>
          <w:lang w:val="en-GB"/>
        </w:rPr>
        <w:sym w:font="Symbol" w:char="F053"/>
      </w:r>
      <w:r w:rsidRPr="002B51DE">
        <w:rPr>
          <w:lang w:val="en-GB"/>
        </w:rPr>
        <w:t xml:space="preserve">PCB were 39.98±3.84 while </w:t>
      </w:r>
      <w:r w:rsidRPr="002B51DE">
        <w:rPr>
          <w:lang w:val="en-GB"/>
        </w:rPr>
        <w:sym w:font="Symbol" w:char="F053"/>
      </w:r>
      <w:r w:rsidRPr="002B51DE">
        <w:rPr>
          <w:lang w:val="en-GB"/>
        </w:rPr>
        <w:t>PBDE were</w:t>
      </w:r>
      <w:r w:rsidR="00D5060B" w:rsidRPr="002B51DE">
        <w:rPr>
          <w:lang w:val="en-GB"/>
        </w:rPr>
        <w:t xml:space="preserve"> </w:t>
      </w:r>
      <w:r w:rsidRPr="002B51DE">
        <w:rPr>
          <w:lang w:val="en-GB"/>
        </w:rPr>
        <w:t>0.18±0.01 (Bourgeon et al</w:t>
      </w:r>
      <w:r w:rsidR="00D5060B" w:rsidRPr="002B51DE">
        <w:rPr>
          <w:lang w:val="en-GB"/>
        </w:rPr>
        <w:t>.,</w:t>
      </w:r>
      <w:r w:rsidRPr="002B51DE">
        <w:rPr>
          <w:lang w:val="en-GB"/>
        </w:rPr>
        <w:t xml:space="preserve"> 2017</w:t>
      </w:r>
      <w:r w:rsidR="00DA375F" w:rsidRPr="002B51DE">
        <w:rPr>
          <w:lang w:val="en-GB"/>
        </w:rPr>
        <w:t>; Routt et al., 2017</w:t>
      </w:r>
      <w:r w:rsidRPr="002B51DE">
        <w:rPr>
          <w:lang w:val="en-GB"/>
        </w:rPr>
        <w:t xml:space="preserve">). </w:t>
      </w:r>
      <w:r w:rsidR="00A21EC4" w:rsidRPr="002B51DE">
        <w:rPr>
          <w:lang w:val="en-GB"/>
        </w:rPr>
        <w:t xml:space="preserve">Hence in these studies the concentation of PFHxS is similar to the </w:t>
      </w:r>
      <w:r w:rsidR="00DE7EB4">
        <w:rPr>
          <w:lang w:val="en-GB"/>
        </w:rPr>
        <w:t xml:space="preserve">total </w:t>
      </w:r>
      <w:r w:rsidR="00A21EC4" w:rsidRPr="002B51DE">
        <w:rPr>
          <w:lang w:val="en-GB"/>
        </w:rPr>
        <w:t xml:space="preserve">PCB concentations. </w:t>
      </w:r>
      <w:r w:rsidR="005359AB" w:rsidRPr="002B51DE">
        <w:rPr>
          <w:lang w:val="en-GB"/>
        </w:rPr>
        <w:t>In gene</w:t>
      </w:r>
      <w:r w:rsidR="00D95EAC" w:rsidRPr="002B51DE">
        <w:rPr>
          <w:lang w:val="en-GB"/>
        </w:rPr>
        <w:t>ral</w:t>
      </w:r>
      <w:r w:rsidR="005359AB" w:rsidRPr="002B51DE">
        <w:rPr>
          <w:lang w:val="en-GB"/>
        </w:rPr>
        <w:t>,</w:t>
      </w:r>
      <w:r w:rsidR="0052238D" w:rsidRPr="002B51DE">
        <w:rPr>
          <w:lang w:val="en-GB"/>
        </w:rPr>
        <w:t xml:space="preserve"> it is between 2</w:t>
      </w:r>
      <w:r w:rsidR="008734F9" w:rsidRPr="00302FEC">
        <w:t>–</w:t>
      </w:r>
      <w:r w:rsidR="00DA375F" w:rsidRPr="002B51DE">
        <w:rPr>
          <w:lang w:val="en-GB"/>
        </w:rPr>
        <w:t>18</w:t>
      </w:r>
      <w:r w:rsidR="005359AB" w:rsidRPr="002B51DE">
        <w:rPr>
          <w:lang w:val="en-GB"/>
        </w:rPr>
        <w:t xml:space="preserve"> times </w:t>
      </w:r>
      <w:r w:rsidR="0052238D" w:rsidRPr="002B51DE">
        <w:rPr>
          <w:lang w:val="en-GB"/>
        </w:rPr>
        <w:t>more PFOS th</w:t>
      </w:r>
      <w:r w:rsidR="00D95EAC" w:rsidRPr="002B51DE">
        <w:rPr>
          <w:lang w:val="en-GB"/>
        </w:rPr>
        <w:t>at PFHxS detected</w:t>
      </w:r>
      <w:r w:rsidR="005359AB" w:rsidRPr="002B51DE">
        <w:rPr>
          <w:lang w:val="en-GB"/>
        </w:rPr>
        <w:t xml:space="preserve"> in</w:t>
      </w:r>
      <w:r w:rsidR="00D95EAC" w:rsidRPr="002B51DE">
        <w:rPr>
          <w:lang w:val="en-GB"/>
        </w:rPr>
        <w:t xml:space="preserve"> animals</w:t>
      </w:r>
      <w:r w:rsidR="005359AB" w:rsidRPr="002B51DE">
        <w:rPr>
          <w:lang w:val="en-GB"/>
        </w:rPr>
        <w:t xml:space="preserve"> </w:t>
      </w:r>
      <w:r w:rsidR="00D95EAC" w:rsidRPr="002B51DE">
        <w:rPr>
          <w:lang w:val="en-GB"/>
        </w:rPr>
        <w:t xml:space="preserve">from </w:t>
      </w:r>
      <w:r w:rsidR="005359AB" w:rsidRPr="002B51DE">
        <w:rPr>
          <w:lang w:val="en-GB"/>
        </w:rPr>
        <w:t>the Norwegian Arctic, on the oth</w:t>
      </w:r>
      <w:r w:rsidR="00DC54AC" w:rsidRPr="002B51DE">
        <w:rPr>
          <w:lang w:val="en-GB"/>
        </w:rPr>
        <w:t>er hand the amount of PFHxS is 2</w:t>
      </w:r>
      <w:r w:rsidR="005359AB" w:rsidRPr="002B51DE">
        <w:rPr>
          <w:lang w:val="en-GB"/>
        </w:rPr>
        <w:t xml:space="preserve"> – 7 times higher compared to PFOA (</w:t>
      </w:r>
      <w:r w:rsidR="00D95EAC" w:rsidRPr="002B51DE">
        <w:rPr>
          <w:lang w:val="en-GB"/>
        </w:rPr>
        <w:t>Miljeteig et al</w:t>
      </w:r>
      <w:r w:rsidR="002822FB">
        <w:rPr>
          <w:lang w:val="en-GB"/>
        </w:rPr>
        <w:t>.,</w:t>
      </w:r>
      <w:r w:rsidR="00D95EAC" w:rsidRPr="002B51DE">
        <w:rPr>
          <w:lang w:val="en-GB"/>
        </w:rPr>
        <w:t xml:space="preserve"> 2009; </w:t>
      </w:r>
      <w:r w:rsidR="005359AB" w:rsidRPr="002B51DE">
        <w:rPr>
          <w:lang w:val="en-GB"/>
        </w:rPr>
        <w:t>Bytningsvik et al</w:t>
      </w:r>
      <w:r w:rsidR="002822FB">
        <w:rPr>
          <w:lang w:val="en-GB"/>
        </w:rPr>
        <w:t>.,</w:t>
      </w:r>
      <w:r w:rsidR="005359AB" w:rsidRPr="002B51DE">
        <w:rPr>
          <w:lang w:val="en-GB"/>
        </w:rPr>
        <w:t xml:space="preserve"> 2012; </w:t>
      </w:r>
      <w:r w:rsidR="00DC54AC" w:rsidRPr="002B51DE">
        <w:rPr>
          <w:lang w:val="en-GB"/>
        </w:rPr>
        <w:t>Aas et al</w:t>
      </w:r>
      <w:r w:rsidR="002822FB">
        <w:rPr>
          <w:lang w:val="en-GB"/>
        </w:rPr>
        <w:t>.,</w:t>
      </w:r>
      <w:r w:rsidR="00DC54AC" w:rsidRPr="002B51DE">
        <w:rPr>
          <w:lang w:val="en-GB"/>
        </w:rPr>
        <w:t xml:space="preserve"> 2014; </w:t>
      </w:r>
      <w:r w:rsidR="005359AB" w:rsidRPr="002B51DE">
        <w:rPr>
          <w:lang w:val="en-GB"/>
        </w:rPr>
        <w:t>Routti et al</w:t>
      </w:r>
      <w:r w:rsidR="002822FB">
        <w:rPr>
          <w:lang w:val="en-GB"/>
        </w:rPr>
        <w:t>.,</w:t>
      </w:r>
      <w:r w:rsidR="005359AB" w:rsidRPr="002B51DE">
        <w:rPr>
          <w:lang w:val="en-GB"/>
        </w:rPr>
        <w:t xml:space="preserve"> 2017). </w:t>
      </w:r>
    </w:p>
    <w:p w14:paraId="01BACD43" w14:textId="77777777" w:rsidR="00532EB4" w:rsidRPr="00302FEC" w:rsidRDefault="00532EB4" w:rsidP="002B51DE">
      <w:pPr>
        <w:pStyle w:val="Lijstalinea"/>
        <w:numPr>
          <w:ilvl w:val="0"/>
          <w:numId w:val="3"/>
        </w:numPr>
        <w:autoSpaceDE w:val="0"/>
        <w:autoSpaceDN w:val="0"/>
        <w:snapToGrid w:val="0"/>
        <w:spacing w:after="120" w:line="240" w:lineRule="auto"/>
        <w:ind w:left="0" w:firstLine="0"/>
        <w:contextualSpacing w:val="0"/>
        <w:jc w:val="left"/>
        <w:rPr>
          <w:lang w:val="en-GB"/>
        </w:rPr>
      </w:pPr>
      <w:r w:rsidRPr="002B51DE">
        <w:rPr>
          <w:lang w:val="en-GB"/>
        </w:rPr>
        <w:t xml:space="preserve">In summary, there </w:t>
      </w:r>
      <w:r w:rsidR="00A82295" w:rsidRPr="002B51DE">
        <w:rPr>
          <w:lang w:val="en-GB"/>
        </w:rPr>
        <w:t xml:space="preserve">is </w:t>
      </w:r>
      <w:r w:rsidRPr="002B51DE">
        <w:rPr>
          <w:lang w:val="en-GB"/>
        </w:rPr>
        <w:t xml:space="preserve">strong evidence that PFHxS is transported to remote regions through water and ocean currents and there </w:t>
      </w:r>
      <w:r w:rsidR="0070568A" w:rsidRPr="002B51DE">
        <w:rPr>
          <w:lang w:val="en-GB"/>
        </w:rPr>
        <w:t>is</w:t>
      </w:r>
      <w:r w:rsidRPr="002B51DE">
        <w:rPr>
          <w:lang w:val="en-GB"/>
        </w:rPr>
        <w:t xml:space="preserve"> indication of long-range transport also </w:t>
      </w:r>
      <w:r w:rsidR="0070568A" w:rsidRPr="002B51DE">
        <w:rPr>
          <w:lang w:val="en-GB"/>
        </w:rPr>
        <w:t>through atmospheric transport of PFHxS and volatile</w:t>
      </w:r>
      <w:r w:rsidR="0070568A" w:rsidRPr="00302FEC">
        <w:rPr>
          <w:lang w:val="en-GB"/>
        </w:rPr>
        <w:t xml:space="preserve"> precursors</w:t>
      </w:r>
      <w:r w:rsidRPr="00302FEC">
        <w:rPr>
          <w:lang w:val="en-GB"/>
        </w:rPr>
        <w:t>.</w:t>
      </w:r>
    </w:p>
    <w:p w14:paraId="76612C79" w14:textId="77777777" w:rsidR="00EF49AB" w:rsidRPr="00302FEC" w:rsidRDefault="003818A5" w:rsidP="002B51DE">
      <w:pPr>
        <w:pStyle w:val="Kop2"/>
        <w:snapToGrid w:val="0"/>
        <w:spacing w:before="240" w:after="240"/>
        <w:jc w:val="left"/>
        <w:rPr>
          <w:rFonts w:ascii="Times New Roman" w:hAnsi="Times New Roman" w:cs="Times New Roman"/>
          <w:color w:val="auto"/>
          <w:sz w:val="24"/>
          <w:szCs w:val="24"/>
        </w:rPr>
      </w:pPr>
      <w:bookmarkStart w:id="191" w:name="_Toc503278446"/>
      <w:bookmarkStart w:id="192" w:name="_Toc503450272"/>
      <w:bookmarkStart w:id="193" w:name="_Toc503531301"/>
      <w:bookmarkStart w:id="194" w:name="_Toc504051674"/>
      <w:bookmarkStart w:id="195" w:name="_Toc506282033"/>
      <w:bookmarkStart w:id="196" w:name="_Toc506303862"/>
      <w:bookmarkStart w:id="197" w:name="_Toc506561547"/>
      <w:bookmarkStart w:id="198" w:name="_Toc506994618"/>
      <w:r w:rsidRPr="00302FEC">
        <w:rPr>
          <w:rFonts w:ascii="Times New Roman" w:hAnsi="Times New Roman" w:cs="Times New Roman"/>
          <w:color w:val="auto"/>
          <w:sz w:val="24"/>
          <w:szCs w:val="24"/>
        </w:rPr>
        <w:t>2.3</w:t>
      </w:r>
      <w:r w:rsidR="002B3B7B">
        <w:rPr>
          <w:rFonts w:ascii="Times New Roman" w:hAnsi="Times New Roman" w:cs="Times New Roman"/>
          <w:color w:val="auto"/>
          <w:sz w:val="24"/>
          <w:szCs w:val="24"/>
        </w:rPr>
        <w:tab/>
      </w:r>
      <w:r w:rsidR="007B6045" w:rsidRPr="00302FEC">
        <w:rPr>
          <w:rFonts w:ascii="Times New Roman" w:hAnsi="Times New Roman" w:cs="Times New Roman"/>
          <w:color w:val="auto"/>
          <w:sz w:val="24"/>
          <w:szCs w:val="24"/>
        </w:rPr>
        <w:t>Exposure</w:t>
      </w:r>
      <w:bookmarkEnd w:id="191"/>
      <w:bookmarkEnd w:id="192"/>
      <w:bookmarkEnd w:id="193"/>
      <w:bookmarkEnd w:id="194"/>
      <w:bookmarkEnd w:id="195"/>
      <w:bookmarkEnd w:id="196"/>
      <w:bookmarkEnd w:id="197"/>
      <w:bookmarkEnd w:id="198"/>
    </w:p>
    <w:p w14:paraId="08F41373" w14:textId="60EA0A16" w:rsidR="007B6045" w:rsidRPr="00302FEC" w:rsidRDefault="00990D7D" w:rsidP="008755B7">
      <w:pPr>
        <w:pStyle w:val="Kop3"/>
      </w:pPr>
      <w:bookmarkStart w:id="199" w:name="_Toc503278447"/>
      <w:bookmarkStart w:id="200" w:name="_Toc503450273"/>
      <w:bookmarkStart w:id="201" w:name="_Toc503531302"/>
      <w:bookmarkStart w:id="202" w:name="_Toc504051675"/>
      <w:bookmarkStart w:id="203" w:name="_Toc506282034"/>
      <w:bookmarkStart w:id="204" w:name="_Toc506303863"/>
      <w:bookmarkStart w:id="205" w:name="_Toc506561548"/>
      <w:bookmarkStart w:id="206" w:name="_Toc506994619"/>
      <w:r>
        <w:t>2.3.1</w:t>
      </w:r>
      <w:r>
        <w:tab/>
      </w:r>
      <w:r w:rsidR="007B6045" w:rsidRPr="00302FEC">
        <w:t>Environmental levels and trends</w:t>
      </w:r>
      <w:bookmarkEnd w:id="199"/>
      <w:bookmarkEnd w:id="200"/>
      <w:bookmarkEnd w:id="201"/>
      <w:bookmarkEnd w:id="202"/>
      <w:bookmarkEnd w:id="203"/>
      <w:bookmarkEnd w:id="204"/>
      <w:bookmarkEnd w:id="205"/>
      <w:bookmarkEnd w:id="206"/>
    </w:p>
    <w:p w14:paraId="169AE624" w14:textId="65659AC8" w:rsidR="00B52FD3" w:rsidRPr="009D2092" w:rsidRDefault="00D30511" w:rsidP="002B51DE">
      <w:pPr>
        <w:pStyle w:val="Lijstalinea"/>
        <w:numPr>
          <w:ilvl w:val="0"/>
          <w:numId w:val="3"/>
        </w:numPr>
        <w:autoSpaceDE w:val="0"/>
        <w:autoSpaceDN w:val="0"/>
        <w:snapToGrid w:val="0"/>
        <w:spacing w:after="120" w:line="240" w:lineRule="auto"/>
        <w:ind w:left="0" w:firstLine="0"/>
        <w:contextualSpacing w:val="0"/>
        <w:jc w:val="left"/>
        <w:rPr>
          <w:lang w:val="en-GB"/>
        </w:rPr>
      </w:pPr>
      <w:r w:rsidRPr="00302FEC">
        <w:rPr>
          <w:lang w:val="en-GB"/>
        </w:rPr>
        <w:t>Environmental monitoring show</w:t>
      </w:r>
      <w:r w:rsidR="00A82295" w:rsidRPr="00302FEC">
        <w:rPr>
          <w:lang w:val="en-GB"/>
        </w:rPr>
        <w:t>s</w:t>
      </w:r>
      <w:r w:rsidRPr="00302FEC">
        <w:rPr>
          <w:lang w:val="en-GB"/>
        </w:rPr>
        <w:t xml:space="preserve"> that PFHxS is </w:t>
      </w:r>
      <w:r w:rsidR="0076352C" w:rsidRPr="00302FEC">
        <w:rPr>
          <w:lang w:val="en-GB"/>
        </w:rPr>
        <w:t>ubiquitous</w:t>
      </w:r>
      <w:r w:rsidRPr="00302FEC">
        <w:rPr>
          <w:lang w:val="en-GB"/>
        </w:rPr>
        <w:t xml:space="preserve"> in the environment.</w:t>
      </w:r>
      <w:r w:rsidR="00353538" w:rsidRPr="00302FEC">
        <w:rPr>
          <w:lang w:val="en-GB"/>
        </w:rPr>
        <w:t xml:space="preserve"> </w:t>
      </w:r>
      <w:r w:rsidR="009C7A35" w:rsidRPr="00302FEC">
        <w:rPr>
          <w:lang w:val="en-GB"/>
        </w:rPr>
        <w:t>Numerous studies have reported detect</w:t>
      </w:r>
      <w:r w:rsidR="0047256A" w:rsidRPr="00302FEC">
        <w:rPr>
          <w:lang w:val="en-GB"/>
        </w:rPr>
        <w:t>ion of PFHxS in</w:t>
      </w:r>
      <w:r w:rsidR="0000765D" w:rsidRPr="00302FEC">
        <w:rPr>
          <w:lang w:val="en-GB"/>
        </w:rPr>
        <w:t xml:space="preserve"> compart</w:t>
      </w:r>
      <w:r w:rsidR="009C7A35" w:rsidRPr="00302FEC">
        <w:rPr>
          <w:lang w:val="en-GB"/>
        </w:rPr>
        <w:t>m</w:t>
      </w:r>
      <w:r w:rsidR="0000765D" w:rsidRPr="00302FEC">
        <w:rPr>
          <w:lang w:val="en-GB"/>
        </w:rPr>
        <w:t>e</w:t>
      </w:r>
      <w:r w:rsidR="009C7A35" w:rsidRPr="00302FEC">
        <w:rPr>
          <w:lang w:val="en-GB"/>
        </w:rPr>
        <w:t>nts such as</w:t>
      </w:r>
      <w:r w:rsidR="0047256A" w:rsidRPr="00302FEC">
        <w:rPr>
          <w:lang w:val="en-GB"/>
        </w:rPr>
        <w:t xml:space="preserve"> surface water, deep-sea water, drinking water, wastewater treatment plant</w:t>
      </w:r>
      <w:r w:rsidR="00DB4780">
        <w:rPr>
          <w:lang w:val="en-GB"/>
        </w:rPr>
        <w:t xml:space="preserve"> effluent</w:t>
      </w:r>
      <w:r w:rsidR="0047256A" w:rsidRPr="00302FEC">
        <w:rPr>
          <w:lang w:val="en-GB"/>
        </w:rPr>
        <w:t xml:space="preserve">, </w:t>
      </w:r>
      <w:r w:rsidR="0047256A" w:rsidRPr="009D2092">
        <w:rPr>
          <w:lang w:val="en-GB"/>
        </w:rPr>
        <w:t>sediment, groundwater, soil, atmosphere, dust, biota, and human</w:t>
      </w:r>
      <w:r w:rsidR="0076352C" w:rsidRPr="009D2092">
        <w:rPr>
          <w:lang w:val="en-GB"/>
        </w:rPr>
        <w:t>s</w:t>
      </w:r>
      <w:r w:rsidR="0047256A" w:rsidRPr="009D2092">
        <w:rPr>
          <w:lang w:val="en-GB"/>
        </w:rPr>
        <w:t xml:space="preserve"> global</w:t>
      </w:r>
      <w:r w:rsidR="000432B7" w:rsidRPr="009D2092">
        <w:rPr>
          <w:lang w:val="en-GB"/>
        </w:rPr>
        <w:t>ly</w:t>
      </w:r>
      <w:r w:rsidR="0047256A" w:rsidRPr="009D2092">
        <w:rPr>
          <w:lang w:val="en-GB"/>
        </w:rPr>
        <w:t xml:space="preserve"> </w:t>
      </w:r>
      <w:r w:rsidR="009C7A35" w:rsidRPr="009D2092">
        <w:rPr>
          <w:lang w:val="en-GB"/>
        </w:rPr>
        <w:t>(ECHA 2017</w:t>
      </w:r>
      <w:r w:rsidR="00C97FB0" w:rsidRPr="009D2092">
        <w:rPr>
          <w:lang w:val="en-GB"/>
        </w:rPr>
        <w:t>a</w:t>
      </w:r>
      <w:r w:rsidR="009C7A35" w:rsidRPr="009D2092">
        <w:rPr>
          <w:lang w:val="en-GB"/>
        </w:rPr>
        <w:t xml:space="preserve">, </w:t>
      </w:r>
      <w:r w:rsidR="008734F9">
        <w:rPr>
          <w:lang w:val="en-GB"/>
        </w:rPr>
        <w:t>a</w:t>
      </w:r>
      <w:r w:rsidR="009C7A35" w:rsidRPr="009D2092">
        <w:rPr>
          <w:lang w:val="en-GB"/>
        </w:rPr>
        <w:t>nnex II</w:t>
      </w:r>
      <w:r w:rsidR="002E58CC">
        <w:rPr>
          <w:lang w:val="en-GB"/>
        </w:rPr>
        <w:t>,</w:t>
      </w:r>
      <w:r w:rsidR="009C7A35" w:rsidRPr="009D2092">
        <w:rPr>
          <w:lang w:val="en-GB"/>
        </w:rPr>
        <w:t xml:space="preserve"> </w:t>
      </w:r>
      <w:r w:rsidR="002E58CC">
        <w:rPr>
          <w:lang w:val="en-GB"/>
        </w:rPr>
        <w:t>T</w:t>
      </w:r>
      <w:r w:rsidR="009C7A35" w:rsidRPr="009D2092">
        <w:rPr>
          <w:lang w:val="en-GB"/>
        </w:rPr>
        <w:t xml:space="preserve">able 13; </w:t>
      </w:r>
      <w:r w:rsidR="009D2092" w:rsidRPr="009D2092">
        <w:rPr>
          <w:lang w:val="en-GB"/>
        </w:rPr>
        <w:t>Tables 1.1</w:t>
      </w:r>
      <w:r w:rsidR="008734F9" w:rsidRPr="00302FEC">
        <w:t>–</w:t>
      </w:r>
      <w:r w:rsidR="009D2092" w:rsidRPr="009D2092">
        <w:rPr>
          <w:lang w:val="en-GB"/>
        </w:rPr>
        <w:t>1.12</w:t>
      </w:r>
      <w:r w:rsidR="009C7A35" w:rsidRPr="009D2092">
        <w:rPr>
          <w:lang w:val="en-GB"/>
        </w:rPr>
        <w:t xml:space="preserve"> in </w:t>
      </w:r>
      <w:r w:rsidR="008734F9">
        <w:rPr>
          <w:lang w:val="en-GB"/>
        </w:rPr>
        <w:t>UNEP/POPS/</w:t>
      </w:r>
      <w:r w:rsidR="009C7A35" w:rsidRPr="009D2092">
        <w:rPr>
          <w:lang w:val="en-GB"/>
        </w:rPr>
        <w:t>POPRC</w:t>
      </w:r>
      <w:r w:rsidR="008734F9">
        <w:rPr>
          <w:lang w:val="en-GB"/>
        </w:rPr>
        <w:t>.</w:t>
      </w:r>
      <w:r w:rsidR="009C7A35" w:rsidRPr="009D2092">
        <w:rPr>
          <w:lang w:val="en-GB"/>
        </w:rPr>
        <w:t>14/INF</w:t>
      </w:r>
      <w:r w:rsidR="0047256A" w:rsidRPr="009D2092">
        <w:rPr>
          <w:lang w:val="en-GB"/>
        </w:rPr>
        <w:t>/</w:t>
      </w:r>
      <w:r w:rsidR="008734F9">
        <w:rPr>
          <w:lang w:val="en-GB"/>
        </w:rPr>
        <w:t>[…]</w:t>
      </w:r>
      <w:r w:rsidR="0047256A" w:rsidRPr="009D2092">
        <w:rPr>
          <w:lang w:val="en-GB"/>
        </w:rPr>
        <w:t>).</w:t>
      </w:r>
      <w:r w:rsidR="00B71F1E" w:rsidRPr="009D2092">
        <w:rPr>
          <w:lang w:val="en-GB"/>
        </w:rPr>
        <w:t xml:space="preserve"> </w:t>
      </w:r>
    </w:p>
    <w:p w14:paraId="4F7BB1DE" w14:textId="5D8DE890" w:rsidR="00B52FD3" w:rsidRPr="00302FEC" w:rsidRDefault="00B52FD3" w:rsidP="002B51DE">
      <w:pPr>
        <w:pStyle w:val="Lijstalinea"/>
        <w:numPr>
          <w:ilvl w:val="0"/>
          <w:numId w:val="3"/>
        </w:numPr>
        <w:snapToGrid w:val="0"/>
        <w:spacing w:after="120" w:line="240" w:lineRule="auto"/>
        <w:ind w:left="0" w:firstLine="0"/>
        <w:contextualSpacing w:val="0"/>
        <w:jc w:val="left"/>
        <w:rPr>
          <w:lang w:val="en-GB"/>
        </w:rPr>
      </w:pPr>
      <w:r w:rsidRPr="00302FEC">
        <w:rPr>
          <w:lang w:val="en-GB"/>
        </w:rPr>
        <w:t>The highest environmental levels of PFHxS measured are found in urban and/or industrial areas both in terms of biotic- and abiotic measures (Gewurst et al., 2016; Ma et al., 2018). In China, PFHxS (ranging between 45.9–351 ng/L) was found to be the predominant PFAS in the water of a lake and its in-flow rivers (Ma et al., 2018). The rivers were considered the main input of PFHxS to the lake since some of the rivers mainly collect discharge water fro</w:t>
      </w:r>
      <w:r w:rsidR="00A0363B" w:rsidRPr="00302FEC">
        <w:rPr>
          <w:lang w:val="en-GB"/>
        </w:rPr>
        <w:t>m bigger cities w</w:t>
      </w:r>
      <w:r w:rsidR="00DC47F6" w:rsidRPr="00302FEC">
        <w:rPr>
          <w:lang w:val="en-GB"/>
        </w:rPr>
        <w:t>it</w:t>
      </w:r>
      <w:r w:rsidR="00A0363B" w:rsidRPr="00302FEC">
        <w:rPr>
          <w:lang w:val="en-GB"/>
        </w:rPr>
        <w:t xml:space="preserve">h local </w:t>
      </w:r>
      <w:r w:rsidRPr="00302FEC">
        <w:rPr>
          <w:lang w:val="en-GB"/>
        </w:rPr>
        <w:t>PFAS-related plants. The level of PFHxS in the lake has increased in the period 2009–2014 while levels of PFOA and PFOS ha</w:t>
      </w:r>
      <w:r w:rsidR="00F75B92" w:rsidRPr="00302FEC">
        <w:rPr>
          <w:lang w:val="en-GB"/>
        </w:rPr>
        <w:t>ve</w:t>
      </w:r>
      <w:r w:rsidRPr="00302FEC">
        <w:rPr>
          <w:lang w:val="en-GB"/>
        </w:rPr>
        <w:t xml:space="preserve"> remained more or less the same</w:t>
      </w:r>
      <w:r w:rsidR="00A82295" w:rsidRPr="00302FEC">
        <w:rPr>
          <w:lang w:val="en-GB"/>
        </w:rPr>
        <w:t>,</w:t>
      </w:r>
      <w:r w:rsidRPr="00302FEC">
        <w:rPr>
          <w:lang w:val="en-GB"/>
        </w:rPr>
        <w:t xml:space="preserve"> which may be an indication of increased </w:t>
      </w:r>
      <w:r w:rsidR="007E4EC6" w:rsidRPr="00302FEC">
        <w:rPr>
          <w:lang w:val="en-GB"/>
        </w:rPr>
        <w:t xml:space="preserve">direct </w:t>
      </w:r>
      <w:r w:rsidRPr="00302FEC">
        <w:rPr>
          <w:lang w:val="en-GB"/>
        </w:rPr>
        <w:t xml:space="preserve">use of PFHxS and/or PFHxS related substances (Ma et al., 2018). </w:t>
      </w:r>
    </w:p>
    <w:p w14:paraId="703B723E" w14:textId="5B874D8E" w:rsidR="00DE7EB4" w:rsidRDefault="001D169C" w:rsidP="00DE7EB4">
      <w:pPr>
        <w:pStyle w:val="Lijstalinea"/>
        <w:numPr>
          <w:ilvl w:val="0"/>
          <w:numId w:val="3"/>
        </w:numPr>
        <w:autoSpaceDE w:val="0"/>
        <w:autoSpaceDN w:val="0"/>
        <w:snapToGrid w:val="0"/>
        <w:spacing w:after="120" w:line="240" w:lineRule="auto"/>
        <w:ind w:left="0" w:firstLine="0"/>
        <w:contextualSpacing w:val="0"/>
        <w:jc w:val="left"/>
        <w:rPr>
          <w:lang w:val="en-GB"/>
        </w:rPr>
      </w:pPr>
      <w:r w:rsidRPr="00302FEC">
        <w:rPr>
          <w:lang w:val="en-GB"/>
        </w:rPr>
        <w:t>Numerous studies have reported environmental contamination due to use of AFFF based on fluorosurfactants (reviewed in Dauchy et al., 2017). PFHxS and/or PFHxS related compounds may be found in these foams either as an unintentional contamination</w:t>
      </w:r>
      <w:r w:rsidR="000910EC" w:rsidRPr="00302FEC">
        <w:rPr>
          <w:lang w:val="en-GB"/>
        </w:rPr>
        <w:t xml:space="preserve"> due to the use of PFOS</w:t>
      </w:r>
      <w:r w:rsidRPr="00302FEC">
        <w:rPr>
          <w:lang w:val="en-GB"/>
        </w:rPr>
        <w:t xml:space="preserve"> or as an intentionally added </w:t>
      </w:r>
      <w:r w:rsidR="00102929" w:rsidRPr="00302FEC">
        <w:rPr>
          <w:lang w:val="en-GB"/>
        </w:rPr>
        <w:t>ingredient most likely in the form of perfluorohexane sulfonamide (FHxSA) (Barzen-Hanson et al</w:t>
      </w:r>
      <w:r w:rsidR="002822FB">
        <w:rPr>
          <w:lang w:val="en-GB"/>
        </w:rPr>
        <w:t>.,</w:t>
      </w:r>
      <w:r w:rsidR="00102929" w:rsidRPr="00302FEC">
        <w:rPr>
          <w:lang w:val="en-GB"/>
        </w:rPr>
        <w:t xml:space="preserve"> 2017; D'Agostino &amp; Mabury, 2017</w:t>
      </w:r>
      <w:r w:rsidRPr="00302FEC">
        <w:rPr>
          <w:lang w:val="en-GB"/>
        </w:rPr>
        <w:t xml:space="preserve">). </w:t>
      </w:r>
      <w:r w:rsidR="0047256A" w:rsidRPr="00302FEC">
        <w:rPr>
          <w:lang w:val="en-GB"/>
        </w:rPr>
        <w:t xml:space="preserve">In Canada, </w:t>
      </w:r>
      <w:r w:rsidR="00B71F1E" w:rsidRPr="00302FEC">
        <w:rPr>
          <w:lang w:val="en-GB"/>
        </w:rPr>
        <w:t xml:space="preserve">PFHxS has been found in variety of matrixes including urban and rural surface water, air, </w:t>
      </w:r>
      <w:r w:rsidR="001C4834" w:rsidRPr="00302FEC">
        <w:rPr>
          <w:lang w:val="en-GB"/>
        </w:rPr>
        <w:t>Arctic ocean water</w:t>
      </w:r>
      <w:r w:rsidR="003E69DD" w:rsidRPr="00302FEC">
        <w:rPr>
          <w:lang w:val="en-GB"/>
        </w:rPr>
        <w:t xml:space="preserve"> and sediment (low frequency)</w:t>
      </w:r>
      <w:r w:rsidR="00B71F1E" w:rsidRPr="00302FEC">
        <w:rPr>
          <w:lang w:val="en-GB"/>
        </w:rPr>
        <w:t xml:space="preserve"> at sites impacted- and not impacted by contaminatio</w:t>
      </w:r>
      <w:r w:rsidR="003E69DD" w:rsidRPr="00302FEC">
        <w:rPr>
          <w:lang w:val="en-GB"/>
        </w:rPr>
        <w:t>n from AFFF (D' Agostino and Mabury</w:t>
      </w:r>
      <w:r w:rsidR="00B71F1E" w:rsidRPr="00302FEC">
        <w:rPr>
          <w:lang w:val="en-GB"/>
        </w:rPr>
        <w:t xml:space="preserve"> 2017; Lescord et al., 2015; Wong et al</w:t>
      </w:r>
      <w:r w:rsidR="001C4834" w:rsidRPr="00302FEC">
        <w:rPr>
          <w:lang w:val="en-GB"/>
        </w:rPr>
        <w:t>.,</w:t>
      </w:r>
      <w:r w:rsidR="00101BAA" w:rsidRPr="00302FEC">
        <w:rPr>
          <w:lang w:val="en-GB"/>
        </w:rPr>
        <w:t xml:space="preserve"> 2018</w:t>
      </w:r>
      <w:r w:rsidR="001C4834" w:rsidRPr="00302FEC">
        <w:rPr>
          <w:lang w:val="en-GB"/>
        </w:rPr>
        <w:t>; Genualdi et al., 2010</w:t>
      </w:r>
      <w:r w:rsidR="003E69DD" w:rsidRPr="00302FEC">
        <w:rPr>
          <w:lang w:val="en-GB"/>
        </w:rPr>
        <w:t>; Gewurtz et al., 2013</w:t>
      </w:r>
      <w:r w:rsidR="00B71F1E" w:rsidRPr="00302FEC">
        <w:rPr>
          <w:lang w:val="en-GB"/>
        </w:rPr>
        <w:t xml:space="preserve">). </w:t>
      </w:r>
      <w:r w:rsidR="00DE151C" w:rsidRPr="00302FEC">
        <w:rPr>
          <w:lang w:val="en-GB"/>
        </w:rPr>
        <w:t>PFHxS h</w:t>
      </w:r>
      <w:r w:rsidR="005958A5" w:rsidRPr="00302FEC">
        <w:rPr>
          <w:lang w:val="en-GB"/>
        </w:rPr>
        <w:t xml:space="preserve">as been detected in ground- and surface waters </w:t>
      </w:r>
      <w:r w:rsidR="00DE151C" w:rsidRPr="00302FEC">
        <w:rPr>
          <w:lang w:val="en-GB"/>
        </w:rPr>
        <w:t>close to airports a</w:t>
      </w:r>
      <w:r w:rsidR="00136AFB" w:rsidRPr="00302FEC">
        <w:rPr>
          <w:lang w:val="en-GB"/>
        </w:rPr>
        <w:t>nd metal plating facilities,</w:t>
      </w:r>
      <w:r w:rsidR="00DE151C" w:rsidRPr="00302FEC">
        <w:rPr>
          <w:lang w:val="en-GB"/>
        </w:rPr>
        <w:t xml:space="preserve"> in s</w:t>
      </w:r>
      <w:r w:rsidR="005958A5" w:rsidRPr="00302FEC">
        <w:rPr>
          <w:lang w:val="en-GB"/>
        </w:rPr>
        <w:t>urface water in the vicinity of waste water treatment plant</w:t>
      </w:r>
      <w:r w:rsidR="00136AFB" w:rsidRPr="00302FEC">
        <w:rPr>
          <w:lang w:val="en-GB"/>
        </w:rPr>
        <w:t>,</w:t>
      </w:r>
      <w:r w:rsidR="00DE151C" w:rsidRPr="00302FEC">
        <w:rPr>
          <w:lang w:val="en-GB"/>
        </w:rPr>
        <w:t xml:space="preserve"> and in sludge and effluent/influent water </w:t>
      </w:r>
      <w:r w:rsidR="002B4356">
        <w:rPr>
          <w:lang w:val="en-GB"/>
        </w:rPr>
        <w:t xml:space="preserve">from </w:t>
      </w:r>
      <w:r w:rsidR="00DE151C" w:rsidRPr="00302FEC">
        <w:rPr>
          <w:lang w:val="en-GB"/>
        </w:rPr>
        <w:t>waste management facilities in Sweden (Ericson Jogsten and Yeung, 2017; Eriksson et al., 2017; Norwegian Environment Agency</w:t>
      </w:r>
      <w:r w:rsidR="005958A5" w:rsidRPr="00302FEC">
        <w:rPr>
          <w:lang w:val="en-GB"/>
        </w:rPr>
        <w:t xml:space="preserve"> M-806,</w:t>
      </w:r>
      <w:r w:rsidR="00DE151C" w:rsidRPr="00302FEC">
        <w:rPr>
          <w:lang w:val="en-GB"/>
        </w:rPr>
        <w:t xml:space="preserve"> 2017</w:t>
      </w:r>
      <w:r w:rsidR="00A82295" w:rsidRPr="00302FEC">
        <w:rPr>
          <w:lang w:val="en-GB"/>
        </w:rPr>
        <w:t>c</w:t>
      </w:r>
      <w:r w:rsidR="00DE151C" w:rsidRPr="00302FEC">
        <w:rPr>
          <w:lang w:val="en-GB"/>
        </w:rPr>
        <w:t xml:space="preserve">; Swedish EPA, 2016; </w:t>
      </w:r>
      <w:r w:rsidR="00136AFB" w:rsidRPr="00302FEC">
        <w:rPr>
          <w:lang w:val="en-GB"/>
        </w:rPr>
        <w:t>Hu et al., 2016</w:t>
      </w:r>
      <w:r w:rsidR="00DE151C" w:rsidRPr="00302FEC">
        <w:rPr>
          <w:lang w:val="en-GB"/>
        </w:rPr>
        <w:t>). In the Netherlands PFHxS has been detected in infiltrated rainwater likely originating from atmospheric transport of precursors (Eschauzier et al</w:t>
      </w:r>
      <w:r w:rsidR="00A0363B" w:rsidRPr="00302FEC">
        <w:rPr>
          <w:lang w:val="en-GB"/>
        </w:rPr>
        <w:t>.,</w:t>
      </w:r>
      <w:r w:rsidR="00DE151C" w:rsidRPr="00302FEC">
        <w:rPr>
          <w:lang w:val="en-GB"/>
        </w:rPr>
        <w:t xml:space="preserve"> 2010).</w:t>
      </w:r>
      <w:r w:rsidR="00EF5F38" w:rsidRPr="00302FEC">
        <w:rPr>
          <w:lang w:val="en-GB"/>
        </w:rPr>
        <w:t xml:space="preserve"> </w:t>
      </w:r>
    </w:p>
    <w:p w14:paraId="1E6E5264" w14:textId="71AB91B1" w:rsidR="00AE7A81" w:rsidRDefault="00464563" w:rsidP="00C01A2E">
      <w:pPr>
        <w:pStyle w:val="Lijstalinea"/>
        <w:numPr>
          <w:ilvl w:val="0"/>
          <w:numId w:val="3"/>
        </w:numPr>
        <w:autoSpaceDE w:val="0"/>
        <w:autoSpaceDN w:val="0"/>
        <w:snapToGrid w:val="0"/>
        <w:spacing w:after="120" w:line="240" w:lineRule="auto"/>
        <w:ind w:left="0" w:firstLine="0"/>
        <w:contextualSpacing w:val="0"/>
        <w:jc w:val="left"/>
        <w:rPr>
          <w:lang w:val="en-GB"/>
        </w:rPr>
      </w:pPr>
      <w:r w:rsidRPr="00AE7A81">
        <w:rPr>
          <w:lang w:val="en-GB"/>
        </w:rPr>
        <w:t>For a number of studies</w:t>
      </w:r>
      <w:r w:rsidR="00804B40" w:rsidRPr="00AE7A81">
        <w:rPr>
          <w:lang w:val="en-GB"/>
        </w:rPr>
        <w:t>,</w:t>
      </w:r>
      <w:r w:rsidRPr="00AE7A81">
        <w:rPr>
          <w:lang w:val="en-GB"/>
        </w:rPr>
        <w:t xml:space="preserve"> exposure in local areas can be attributed to long-range environmental transport (Zhao et al.</w:t>
      </w:r>
      <w:r w:rsidR="002822FB">
        <w:rPr>
          <w:lang w:val="en-GB"/>
        </w:rPr>
        <w:t>,</w:t>
      </w:r>
      <w:r w:rsidRPr="00AE7A81">
        <w:rPr>
          <w:lang w:val="en-GB"/>
        </w:rPr>
        <w:t xml:space="preserve"> 2012; Routti et al., 2017; Cod</w:t>
      </w:r>
      <w:r w:rsidR="00D21AA7" w:rsidRPr="00AE7A81">
        <w:rPr>
          <w:lang w:val="en-GB"/>
        </w:rPr>
        <w:t>l</w:t>
      </w:r>
      <w:r w:rsidRPr="00972ED9">
        <w:rPr>
          <w:lang w:val="en-GB"/>
        </w:rPr>
        <w:t>ing et al., 2014; Kwok et al.</w:t>
      </w:r>
      <w:r w:rsidR="00A14C49" w:rsidRPr="00972ED9">
        <w:rPr>
          <w:lang w:val="en-GB"/>
        </w:rPr>
        <w:t>,</w:t>
      </w:r>
      <w:r w:rsidRPr="00972ED9">
        <w:rPr>
          <w:lang w:val="en-GB"/>
        </w:rPr>
        <w:t xml:space="preserve"> 2013</w:t>
      </w:r>
      <w:r w:rsidR="004C46C7" w:rsidRPr="00972ED9">
        <w:rPr>
          <w:lang w:val="en-GB"/>
        </w:rPr>
        <w:t>;</w:t>
      </w:r>
      <w:r w:rsidRPr="00972ED9">
        <w:rPr>
          <w:lang w:val="en-GB"/>
        </w:rPr>
        <w:t xml:space="preserve"> Yeung et al., 2017</w:t>
      </w:r>
      <w:r w:rsidR="00804B40" w:rsidRPr="00972ED9">
        <w:rPr>
          <w:lang w:val="en-GB"/>
        </w:rPr>
        <w:t>; Li et al., 2017</w:t>
      </w:r>
      <w:r w:rsidRPr="00972ED9">
        <w:rPr>
          <w:lang w:val="en-GB"/>
        </w:rPr>
        <w:t xml:space="preserve">). </w:t>
      </w:r>
      <w:r w:rsidR="00692710" w:rsidRPr="00AE7A81">
        <w:rPr>
          <w:lang w:val="en-GB"/>
        </w:rPr>
        <w:t>For example, PFHxS has been d</w:t>
      </w:r>
      <w:r w:rsidRPr="00AE7A81">
        <w:rPr>
          <w:lang w:val="en-GB"/>
        </w:rPr>
        <w:t>etected in snowpack in a remote area of northern Sweden (Cod</w:t>
      </w:r>
      <w:r w:rsidR="00D90F08" w:rsidRPr="00AE7A81">
        <w:rPr>
          <w:lang w:val="en-GB"/>
        </w:rPr>
        <w:t>l</w:t>
      </w:r>
      <w:r w:rsidRPr="00AE7A81">
        <w:rPr>
          <w:lang w:val="en-GB"/>
        </w:rPr>
        <w:t>ing et al</w:t>
      </w:r>
      <w:r w:rsidR="002822FB">
        <w:rPr>
          <w:lang w:val="en-GB"/>
        </w:rPr>
        <w:t>.,</w:t>
      </w:r>
      <w:r w:rsidRPr="00AE7A81">
        <w:rPr>
          <w:lang w:val="en-GB"/>
        </w:rPr>
        <w:t xml:space="preserve"> 2014), in surface- snow and</w:t>
      </w:r>
      <w:r w:rsidR="004C46C7" w:rsidRPr="00AE7A81">
        <w:rPr>
          <w:lang w:val="en-GB"/>
        </w:rPr>
        <w:t xml:space="preserve"> water</w:t>
      </w:r>
      <w:r w:rsidR="00692710" w:rsidRPr="00AE7A81">
        <w:rPr>
          <w:lang w:val="en-GB"/>
        </w:rPr>
        <w:t xml:space="preserve"> at Svalbard, Norway</w:t>
      </w:r>
      <w:r w:rsidR="004C46C7" w:rsidRPr="00AE7A81">
        <w:rPr>
          <w:lang w:val="en-GB"/>
        </w:rPr>
        <w:t xml:space="preserve"> (Kwok et al</w:t>
      </w:r>
      <w:r w:rsidR="00A14C49" w:rsidRPr="00AE7A81">
        <w:rPr>
          <w:lang w:val="en-GB"/>
        </w:rPr>
        <w:t>.,</w:t>
      </w:r>
      <w:r w:rsidR="004C46C7" w:rsidRPr="00AE7A81">
        <w:rPr>
          <w:lang w:val="en-GB"/>
        </w:rPr>
        <w:t xml:space="preserve"> 2013) and in marine </w:t>
      </w:r>
      <w:r w:rsidR="00692710" w:rsidRPr="00AE7A81">
        <w:rPr>
          <w:lang w:val="en-GB"/>
        </w:rPr>
        <w:t xml:space="preserve">Arctic and Antarctic </w:t>
      </w:r>
      <w:r w:rsidR="004C46C7" w:rsidRPr="00AE7A81">
        <w:rPr>
          <w:lang w:val="en-GB"/>
        </w:rPr>
        <w:lastRenderedPageBreak/>
        <w:t>surface waters (Zhao et al.</w:t>
      </w:r>
      <w:r w:rsidR="00A14C49" w:rsidRPr="00AE7A81">
        <w:rPr>
          <w:lang w:val="en-GB"/>
        </w:rPr>
        <w:t>,</w:t>
      </w:r>
      <w:r w:rsidR="004C46C7" w:rsidRPr="00AE7A81">
        <w:rPr>
          <w:lang w:val="en-GB"/>
        </w:rPr>
        <w:t xml:space="preserve"> 2012).</w:t>
      </w:r>
      <w:r w:rsidR="00C01BB4" w:rsidRPr="00AE7A81">
        <w:rPr>
          <w:lang w:val="en-GB"/>
        </w:rPr>
        <w:t xml:space="preserve"> In a study by Ye</w:t>
      </w:r>
      <w:r w:rsidR="00D90F08" w:rsidRPr="00AE7A81">
        <w:rPr>
          <w:lang w:val="en-GB"/>
        </w:rPr>
        <w:t>u</w:t>
      </w:r>
      <w:r w:rsidR="00C01BB4" w:rsidRPr="00AE7A81">
        <w:rPr>
          <w:lang w:val="en-GB"/>
        </w:rPr>
        <w:t>ng et al</w:t>
      </w:r>
      <w:r w:rsidR="002822FB">
        <w:rPr>
          <w:lang w:val="en-GB"/>
        </w:rPr>
        <w:t>.,</w:t>
      </w:r>
      <w:r w:rsidR="00C01BB4" w:rsidRPr="00AE7A81">
        <w:rPr>
          <w:lang w:val="en-GB"/>
        </w:rPr>
        <w:t xml:space="preserve"> 2017, PFHxS was detected in Arctic snow/meltpond water as well as in ocean water. </w:t>
      </w:r>
      <w:r w:rsidR="00692710" w:rsidRPr="00AE7A81">
        <w:rPr>
          <w:lang w:val="en-GB"/>
        </w:rPr>
        <w:t>Furthermore, r</w:t>
      </w:r>
      <w:r w:rsidR="00A0363B" w:rsidRPr="00AE7A81">
        <w:rPr>
          <w:lang w:val="en-GB"/>
        </w:rPr>
        <w:t>ecent studies report that PFHxS is the third most abundant PFAS in polar bears at Svalbard (Tartu et al., 2017</w:t>
      </w:r>
      <w:r w:rsidR="006A2D68" w:rsidRPr="00AE7A81">
        <w:rPr>
          <w:lang w:val="en-GB"/>
        </w:rPr>
        <w:t>a</w:t>
      </w:r>
      <w:r w:rsidR="00A0363B" w:rsidRPr="00AE7A81">
        <w:rPr>
          <w:lang w:val="en-GB"/>
        </w:rPr>
        <w:t>; Routti et al., 2017</w:t>
      </w:r>
      <w:r w:rsidR="00C556C9" w:rsidRPr="00AE7A81">
        <w:rPr>
          <w:lang w:val="en-GB"/>
        </w:rPr>
        <w:t xml:space="preserve">; </w:t>
      </w:r>
      <w:r w:rsidR="000D462B" w:rsidRPr="00AE7A81">
        <w:rPr>
          <w:lang w:val="en-GB"/>
        </w:rPr>
        <w:t>Norwegian Environment Agency 2017d, M-817/2017</w:t>
      </w:r>
      <w:r w:rsidR="00A0363B" w:rsidRPr="00AE7A81">
        <w:rPr>
          <w:lang w:val="en-GB"/>
        </w:rPr>
        <w:t xml:space="preserve">). </w:t>
      </w:r>
      <w:r w:rsidR="003F5FF7" w:rsidRPr="00AE7A81">
        <w:rPr>
          <w:lang w:val="en-GB"/>
        </w:rPr>
        <w:t>Similarly</w:t>
      </w:r>
      <w:r w:rsidR="00AB1592">
        <w:rPr>
          <w:lang w:val="en-GB"/>
        </w:rPr>
        <w:t>,</w:t>
      </w:r>
      <w:r w:rsidR="003F5FF7" w:rsidRPr="00AE7A81">
        <w:rPr>
          <w:lang w:val="en-GB"/>
        </w:rPr>
        <w:t xml:space="preserve"> for polar bears from Hudson Bay, Canada, PFHxS was second only to PFOS in concentration in </w:t>
      </w:r>
      <w:r w:rsidR="00B16D63" w:rsidRPr="00AE7A81">
        <w:rPr>
          <w:lang w:val="en-GB"/>
        </w:rPr>
        <w:t>the liver (Letcher et al., 2018</w:t>
      </w:r>
      <w:r w:rsidR="003F5FF7" w:rsidRPr="00AE7A81">
        <w:rPr>
          <w:lang w:val="en-GB"/>
        </w:rPr>
        <w:t>).</w:t>
      </w:r>
      <w:r w:rsidR="00A0363B" w:rsidRPr="00AE7A81">
        <w:rPr>
          <w:lang w:val="en-GB"/>
        </w:rPr>
        <w:t xml:space="preserve"> In serum from p</w:t>
      </w:r>
      <w:r w:rsidR="00ED4A88" w:rsidRPr="00AE7A81">
        <w:rPr>
          <w:lang w:val="en-GB"/>
        </w:rPr>
        <w:t xml:space="preserve">olar bears </w:t>
      </w:r>
      <w:r w:rsidR="00A0363B" w:rsidRPr="00AE7A81">
        <w:rPr>
          <w:lang w:val="en-GB"/>
        </w:rPr>
        <w:t>at</w:t>
      </w:r>
      <w:r w:rsidR="00ED4A88" w:rsidRPr="00AE7A81">
        <w:rPr>
          <w:lang w:val="en-GB"/>
        </w:rPr>
        <w:t xml:space="preserve"> Svalbard (Norway)</w:t>
      </w:r>
      <w:r w:rsidR="007B710A" w:rsidRPr="00AE7A81">
        <w:rPr>
          <w:lang w:val="en-GB"/>
        </w:rPr>
        <w:t>,</w:t>
      </w:r>
      <w:r w:rsidR="00A0363B" w:rsidRPr="00AE7A81">
        <w:rPr>
          <w:lang w:val="en-GB"/>
        </w:rPr>
        <w:t xml:space="preserve"> PFHxS levels</w:t>
      </w:r>
      <w:r w:rsidR="00D12985" w:rsidRPr="00AE7A81">
        <w:rPr>
          <w:lang w:val="en-GB"/>
        </w:rPr>
        <w:t xml:space="preserve"> were in the </w:t>
      </w:r>
      <w:r w:rsidR="00A0363B" w:rsidRPr="00AE7A81">
        <w:rPr>
          <w:lang w:val="en-GB"/>
        </w:rPr>
        <w:t>range 4.9–70 ng/g</w:t>
      </w:r>
      <w:r w:rsidR="00FF5FE0" w:rsidRPr="00AE7A81">
        <w:rPr>
          <w:lang w:val="en-GB"/>
        </w:rPr>
        <w:t xml:space="preserve"> wet weight (ww)</w:t>
      </w:r>
      <w:r w:rsidR="00A0363B" w:rsidRPr="00AE7A81">
        <w:rPr>
          <w:lang w:val="en-GB"/>
        </w:rPr>
        <w:t>, furthermore</w:t>
      </w:r>
      <w:r w:rsidR="00ED4A88" w:rsidRPr="00AE7A81">
        <w:rPr>
          <w:lang w:val="en-GB"/>
        </w:rPr>
        <w:t xml:space="preserve"> </w:t>
      </w:r>
      <w:r w:rsidR="00784141" w:rsidRPr="00AE7A81">
        <w:rPr>
          <w:lang w:val="en-GB"/>
        </w:rPr>
        <w:t>r</w:t>
      </w:r>
      <w:r w:rsidR="00ED4A88" w:rsidRPr="00AE7A81">
        <w:rPr>
          <w:lang w:val="en-GB"/>
        </w:rPr>
        <w:t xml:space="preserve">esults show that after the concentration of PFHxS levelled </w:t>
      </w:r>
      <w:r w:rsidR="007B710A" w:rsidRPr="00AE7A81">
        <w:rPr>
          <w:lang w:val="en-GB"/>
        </w:rPr>
        <w:t>off during</w:t>
      </w:r>
      <w:r w:rsidR="00ED4A88" w:rsidRPr="00AE7A81">
        <w:rPr>
          <w:lang w:val="en-GB"/>
        </w:rPr>
        <w:t xml:space="preserve"> the period 2003–2009,</w:t>
      </w:r>
      <w:r w:rsidR="007B710A" w:rsidRPr="00AE7A81">
        <w:rPr>
          <w:lang w:val="en-GB"/>
        </w:rPr>
        <w:t xml:space="preserve"> t</w:t>
      </w:r>
      <w:r w:rsidR="0047256A" w:rsidRPr="00AE7A81">
        <w:rPr>
          <w:lang w:val="en-GB"/>
        </w:rPr>
        <w:t xml:space="preserve">he levels are now increasing with an </w:t>
      </w:r>
      <w:r w:rsidR="007B710A" w:rsidRPr="00AE7A81">
        <w:rPr>
          <w:lang w:val="en-GB"/>
        </w:rPr>
        <w:t>annual increase of PFHxS in polar bears</w:t>
      </w:r>
      <w:r w:rsidR="00D12985" w:rsidRPr="00AE7A81">
        <w:rPr>
          <w:lang w:val="en-GB"/>
        </w:rPr>
        <w:t xml:space="preserve"> between 4.9</w:t>
      </w:r>
      <w:r w:rsidR="002311AA" w:rsidRPr="00AE7A81">
        <w:rPr>
          <w:lang w:val="en-GB"/>
        </w:rPr>
        <w:t>%</w:t>
      </w:r>
      <w:r w:rsidR="009C2379" w:rsidRPr="00AE7A81">
        <w:rPr>
          <w:lang w:val="en-GB"/>
        </w:rPr>
        <w:t xml:space="preserve"> adjusted for feeding habits and food availability,</w:t>
      </w:r>
      <w:r w:rsidR="00D12985" w:rsidRPr="00AE7A81">
        <w:rPr>
          <w:lang w:val="en-GB"/>
        </w:rPr>
        <w:t xml:space="preserve"> and </w:t>
      </w:r>
      <w:r w:rsidR="009C2379" w:rsidRPr="00AE7A81">
        <w:rPr>
          <w:lang w:val="en-GB"/>
        </w:rPr>
        <w:t xml:space="preserve">non-adjusted </w:t>
      </w:r>
      <w:r w:rsidR="00D12985" w:rsidRPr="00AE7A81">
        <w:rPr>
          <w:lang w:val="en-GB"/>
        </w:rPr>
        <w:t>5.1</w:t>
      </w:r>
      <w:r w:rsidR="007B710A" w:rsidRPr="00AE7A81">
        <w:rPr>
          <w:lang w:val="en-GB"/>
        </w:rPr>
        <w:t>%</w:t>
      </w:r>
      <w:r w:rsidR="00784141" w:rsidRPr="00AE7A81">
        <w:rPr>
          <w:lang w:val="en-GB"/>
        </w:rPr>
        <w:t xml:space="preserve"> (Routti et al., 2017).</w:t>
      </w:r>
      <w:r w:rsidR="007B710A" w:rsidRPr="00AE7A81">
        <w:rPr>
          <w:lang w:val="en-GB"/>
        </w:rPr>
        <w:t xml:space="preserve"> </w:t>
      </w:r>
      <w:r w:rsidR="002311AA" w:rsidRPr="00AE7A81">
        <w:rPr>
          <w:lang w:val="en-GB"/>
        </w:rPr>
        <w:t xml:space="preserve">According to the author (personal communication) </w:t>
      </w:r>
      <w:r w:rsidR="002311AA" w:rsidRPr="005F3C39">
        <w:rPr>
          <w:lang w:val="en-GB"/>
        </w:rPr>
        <w:t>PFHxS has an</w:t>
      </w:r>
      <w:r w:rsidR="00D5060B" w:rsidRPr="008E6FAC">
        <w:rPr>
          <w:lang w:val="en-GB"/>
        </w:rPr>
        <w:t xml:space="preserve"> average</w:t>
      </w:r>
      <w:r w:rsidR="002311AA" w:rsidRPr="008E6FAC">
        <w:rPr>
          <w:lang w:val="en-GB"/>
        </w:rPr>
        <w:t xml:space="preserve"> increasing non-significant trend of 5% per year during the period 2009-2014 with 95% confidence intervals </w:t>
      </w:r>
      <w:r w:rsidR="002311AA" w:rsidRPr="00DE7EB4">
        <w:rPr>
          <w:lang w:val="en-GB"/>
        </w:rPr>
        <w:t>of – 1.1% and 11.2%.</w:t>
      </w:r>
      <w:r w:rsidR="00D5060B" w:rsidRPr="00DE7EB4">
        <w:rPr>
          <w:lang w:val="en-GB"/>
        </w:rPr>
        <w:t xml:space="preserve"> Furthermore, t</w:t>
      </w:r>
      <w:r w:rsidR="007B710A" w:rsidRPr="00DE7EB4">
        <w:rPr>
          <w:lang w:val="en-GB"/>
        </w:rPr>
        <w:t xml:space="preserve">he authors </w:t>
      </w:r>
      <w:r w:rsidR="00506159" w:rsidRPr="00DE7EB4">
        <w:rPr>
          <w:lang w:val="en-GB"/>
        </w:rPr>
        <w:t>propose that</w:t>
      </w:r>
      <w:r w:rsidR="007B710A" w:rsidRPr="00DE7EB4">
        <w:rPr>
          <w:lang w:val="en-GB"/>
        </w:rPr>
        <w:t xml:space="preserve"> </w:t>
      </w:r>
      <w:r w:rsidR="00506159" w:rsidRPr="00DE7EB4">
        <w:rPr>
          <w:lang w:val="en-GB"/>
        </w:rPr>
        <w:t xml:space="preserve">the </w:t>
      </w:r>
      <w:r w:rsidR="007B710A" w:rsidRPr="00DE7EB4">
        <w:rPr>
          <w:lang w:val="en-GB"/>
        </w:rPr>
        <w:t xml:space="preserve">fast drop in PFAS concentration following the phase </w:t>
      </w:r>
      <w:r w:rsidR="00D90F08" w:rsidRPr="00DE7EB4">
        <w:rPr>
          <w:lang w:val="en-GB"/>
        </w:rPr>
        <w:t xml:space="preserve">out </w:t>
      </w:r>
      <w:r w:rsidR="007B710A" w:rsidRPr="00DE7EB4">
        <w:rPr>
          <w:lang w:val="en-GB"/>
        </w:rPr>
        <w:t xml:space="preserve">of certain PFAS was due to decreased air </w:t>
      </w:r>
      <w:r w:rsidR="007B710A" w:rsidRPr="00AE7A81">
        <w:rPr>
          <w:lang w:val="en-GB"/>
        </w:rPr>
        <w:t>tran</w:t>
      </w:r>
      <w:r w:rsidR="00506159" w:rsidRPr="00AE7A81">
        <w:rPr>
          <w:lang w:val="en-GB"/>
        </w:rPr>
        <w:t>sport of volatile precursors</w:t>
      </w:r>
      <w:r w:rsidR="00D90F08" w:rsidRPr="00AE7A81">
        <w:rPr>
          <w:lang w:val="en-GB"/>
        </w:rPr>
        <w:t>,</w:t>
      </w:r>
      <w:r w:rsidR="007B710A" w:rsidRPr="00AE7A81">
        <w:rPr>
          <w:lang w:val="en-GB"/>
        </w:rPr>
        <w:t xml:space="preserve"> while the recent increase in PFHxS levels </w:t>
      </w:r>
      <w:r w:rsidR="00D90F08" w:rsidRPr="00AE7A81">
        <w:rPr>
          <w:lang w:val="en-GB"/>
        </w:rPr>
        <w:t xml:space="preserve">is </w:t>
      </w:r>
      <w:r w:rsidR="007B710A" w:rsidRPr="00AE7A81">
        <w:rPr>
          <w:lang w:val="en-GB"/>
        </w:rPr>
        <w:t>most likely due to the much slower oceanic transport of PFAS (Routti et al</w:t>
      </w:r>
      <w:r w:rsidR="00DE7577" w:rsidRPr="00AE7A81">
        <w:rPr>
          <w:lang w:val="en-GB"/>
        </w:rPr>
        <w:t>.,</w:t>
      </w:r>
      <w:r w:rsidR="007B710A" w:rsidRPr="00AE7A81">
        <w:rPr>
          <w:lang w:val="en-GB"/>
        </w:rPr>
        <w:t xml:space="preserve"> 2017). </w:t>
      </w:r>
      <w:r w:rsidR="00DE7577" w:rsidRPr="00AE7A81">
        <w:rPr>
          <w:lang w:val="en-GB"/>
        </w:rPr>
        <w:t>In the same study</w:t>
      </w:r>
      <w:r w:rsidR="00090632" w:rsidRPr="00AE7A81">
        <w:rPr>
          <w:lang w:val="en-GB"/>
        </w:rPr>
        <w:t>,</w:t>
      </w:r>
      <w:r w:rsidR="00DE7577" w:rsidRPr="00AE7A81">
        <w:rPr>
          <w:lang w:val="en-GB"/>
        </w:rPr>
        <w:t xml:space="preserve"> levels of PFHxS in A</w:t>
      </w:r>
      <w:r w:rsidR="00090632" w:rsidRPr="00AE7A81">
        <w:rPr>
          <w:lang w:val="en-GB"/>
        </w:rPr>
        <w:t>rct</w:t>
      </w:r>
      <w:r w:rsidR="00DC47F6" w:rsidRPr="00AE7A81">
        <w:rPr>
          <w:lang w:val="en-GB"/>
        </w:rPr>
        <w:t>i</w:t>
      </w:r>
      <w:r w:rsidR="00090632" w:rsidRPr="00AE7A81">
        <w:rPr>
          <w:lang w:val="en-GB"/>
        </w:rPr>
        <w:t>c fox</w:t>
      </w:r>
      <w:r w:rsidR="00DE7577" w:rsidRPr="00AE7A81">
        <w:rPr>
          <w:lang w:val="en-GB"/>
        </w:rPr>
        <w:t xml:space="preserve"> </w:t>
      </w:r>
      <w:r w:rsidR="00090632" w:rsidRPr="00AE7A81">
        <w:rPr>
          <w:lang w:val="en-GB"/>
        </w:rPr>
        <w:t xml:space="preserve">were </w:t>
      </w:r>
      <w:r w:rsidR="00DE7577" w:rsidRPr="00AE7A81">
        <w:rPr>
          <w:lang w:val="en-GB"/>
        </w:rPr>
        <w:t xml:space="preserve">in the range </w:t>
      </w:r>
      <w:r w:rsidR="00090632" w:rsidRPr="00302FEC">
        <w:rPr>
          <w:lang w:val="en-GB"/>
        </w:rPr>
        <w:sym w:font="Symbol" w:char="F03C"/>
      </w:r>
      <w:r w:rsidR="00090632" w:rsidRPr="00AE7A81">
        <w:rPr>
          <w:lang w:val="en-GB"/>
        </w:rPr>
        <w:t>0.05–139 ng/g</w:t>
      </w:r>
      <w:r w:rsidR="00FF5FE0" w:rsidRPr="00AE7A81">
        <w:rPr>
          <w:lang w:val="en-GB"/>
        </w:rPr>
        <w:t xml:space="preserve"> ww</w:t>
      </w:r>
      <w:r w:rsidR="00090632" w:rsidRPr="00AE7A81">
        <w:rPr>
          <w:lang w:val="en-GB"/>
        </w:rPr>
        <w:t xml:space="preserve"> but with no trend</w:t>
      </w:r>
      <w:r w:rsidR="00506159" w:rsidRPr="00AE7A81">
        <w:rPr>
          <w:lang w:val="en-GB"/>
        </w:rPr>
        <w:t>.</w:t>
      </w:r>
      <w:r w:rsidR="00A0363B" w:rsidRPr="00AE7A81">
        <w:rPr>
          <w:lang w:val="en-GB"/>
        </w:rPr>
        <w:t xml:space="preserve"> Climate-related changes in feeding habits and food availability moderately affected PFAS trends. </w:t>
      </w:r>
    </w:p>
    <w:p w14:paraId="1D5B9DDC" w14:textId="6EEB0FFD" w:rsidR="004D1177" w:rsidRPr="00AE7A81" w:rsidRDefault="00A0363B" w:rsidP="006F37F9">
      <w:pPr>
        <w:pStyle w:val="Lijstalinea"/>
        <w:numPr>
          <w:ilvl w:val="0"/>
          <w:numId w:val="3"/>
        </w:numPr>
        <w:autoSpaceDE w:val="0"/>
        <w:autoSpaceDN w:val="0"/>
        <w:snapToGrid w:val="0"/>
        <w:spacing w:after="120" w:line="240" w:lineRule="auto"/>
        <w:ind w:left="0" w:firstLine="0"/>
        <w:contextualSpacing w:val="0"/>
        <w:jc w:val="left"/>
        <w:rPr>
          <w:lang w:val="en-GB"/>
        </w:rPr>
      </w:pPr>
      <w:r w:rsidRPr="00AE7A81">
        <w:rPr>
          <w:lang w:val="en-GB"/>
        </w:rPr>
        <w:t xml:space="preserve">The results indicate that PFAS concentrations in polar bears and arctic foxes are mainly affected by emissions. </w:t>
      </w:r>
      <w:r w:rsidR="00506159" w:rsidRPr="00AE7A81">
        <w:rPr>
          <w:lang w:val="en-GB"/>
        </w:rPr>
        <w:t>In a previous study, p</w:t>
      </w:r>
      <w:r w:rsidR="00237DD1" w:rsidRPr="00AE7A81">
        <w:rPr>
          <w:lang w:val="en-GB"/>
        </w:rPr>
        <w:t>olar bears from five locations in the North American Arctic and two locations in the European Arctic as well as Greenland were studie</w:t>
      </w:r>
      <w:r w:rsidR="00D90F08" w:rsidRPr="00AE7A81">
        <w:rPr>
          <w:lang w:val="en-GB"/>
        </w:rPr>
        <w:t>d</w:t>
      </w:r>
      <w:r w:rsidR="00237DD1" w:rsidRPr="00AE7A81">
        <w:rPr>
          <w:lang w:val="en-GB"/>
        </w:rPr>
        <w:t xml:space="preserve"> and PFHxS was detected </w:t>
      </w:r>
      <w:r w:rsidR="00506159" w:rsidRPr="00AE7A81">
        <w:rPr>
          <w:lang w:val="en-GB"/>
        </w:rPr>
        <w:t xml:space="preserve">in polar bears </w:t>
      </w:r>
      <w:r w:rsidR="00237DD1" w:rsidRPr="00AE7A81">
        <w:rPr>
          <w:lang w:val="en-GB"/>
        </w:rPr>
        <w:t>at all locations (Smithwick et al.</w:t>
      </w:r>
      <w:r w:rsidR="00A76D99" w:rsidRPr="00AE7A81">
        <w:rPr>
          <w:lang w:val="en-GB"/>
        </w:rPr>
        <w:t>,</w:t>
      </w:r>
      <w:r w:rsidR="00237DD1" w:rsidRPr="00AE7A81">
        <w:rPr>
          <w:lang w:val="en-GB"/>
        </w:rPr>
        <w:t xml:space="preserve"> 2005a,b). At the Svalbard location in the European Arctic, a mean concentration of 2940 ng/g (range 2260–4430 ng/g wt) was detected in polar bear liver, which to our knowledge is the highest concentration of PFHxS reported in polar bears.</w:t>
      </w:r>
      <w:r w:rsidR="00A643BC" w:rsidRPr="00AE7A81">
        <w:rPr>
          <w:lang w:val="en-GB"/>
        </w:rPr>
        <w:t xml:space="preserve"> </w:t>
      </w:r>
      <w:r w:rsidR="00F52181" w:rsidRPr="00AE7A81">
        <w:rPr>
          <w:lang w:val="en-GB"/>
        </w:rPr>
        <w:t>In polar bears from East Greenland and in samples collected in 2006, a tissue distribution study sh</w:t>
      </w:r>
      <w:r w:rsidR="00C15963" w:rsidRPr="00AE7A81">
        <w:rPr>
          <w:lang w:val="en-GB"/>
        </w:rPr>
        <w:t>owed</w:t>
      </w:r>
      <w:r w:rsidR="00F52181" w:rsidRPr="00AE7A81">
        <w:rPr>
          <w:lang w:val="en-GB"/>
        </w:rPr>
        <w:t xml:space="preserve"> that levels of PFHxS were highest in the liver followed by blood &gt; brain </w:t>
      </w:r>
      <w:r w:rsidR="00F52181" w:rsidRPr="008907C1">
        <w:rPr>
          <w:lang w:val="en-GB"/>
        </w:rPr>
        <w:sym w:font="Symbol" w:char="F0BB"/>
      </w:r>
      <w:r w:rsidR="00F52181" w:rsidRPr="00AE7A81">
        <w:rPr>
          <w:lang w:val="en-GB"/>
        </w:rPr>
        <w:t xml:space="preserve"> muscle </w:t>
      </w:r>
      <w:r w:rsidR="00F52181" w:rsidRPr="008907C1">
        <w:rPr>
          <w:lang w:val="en-GB"/>
        </w:rPr>
        <w:sym w:font="Symbol" w:char="F0BB"/>
      </w:r>
      <w:r w:rsidR="00F52181" w:rsidRPr="00AE7A81">
        <w:rPr>
          <w:lang w:val="en-GB"/>
        </w:rPr>
        <w:t xml:space="preserve"> adipose (Greaves et al.</w:t>
      </w:r>
      <w:r w:rsidR="005A1E98">
        <w:rPr>
          <w:lang w:val="en-GB"/>
        </w:rPr>
        <w:t>,</w:t>
      </w:r>
      <w:r w:rsidR="00F52181" w:rsidRPr="00AE7A81">
        <w:rPr>
          <w:lang w:val="en-GB"/>
        </w:rPr>
        <w:t xml:space="preserve"> 2012), but consistently 2 orders of magnitude lower than PFOS. In a complementary study in various brain regions of the same polar bears, PFHxS concentrations were consistently the same throughout the brain (Greaves et al., 2013).</w:t>
      </w:r>
      <w:r w:rsidR="00A643BC" w:rsidRPr="00AE7A81">
        <w:rPr>
          <w:lang w:val="en-GB"/>
        </w:rPr>
        <w:t xml:space="preserve"> Other studies h</w:t>
      </w:r>
      <w:r w:rsidR="007D1772" w:rsidRPr="00AE7A81">
        <w:rPr>
          <w:lang w:val="en-GB"/>
        </w:rPr>
        <w:t>a</w:t>
      </w:r>
      <w:r w:rsidR="00D90F08" w:rsidRPr="00AE7A81">
        <w:rPr>
          <w:lang w:val="en-GB"/>
        </w:rPr>
        <w:t>ve</w:t>
      </w:r>
      <w:r w:rsidR="007D1772" w:rsidRPr="00AE7A81">
        <w:rPr>
          <w:lang w:val="en-GB"/>
        </w:rPr>
        <w:t xml:space="preserve"> also detected PFHxS in marine mammals</w:t>
      </w:r>
      <w:r w:rsidR="00A643BC" w:rsidRPr="00AE7A81">
        <w:rPr>
          <w:lang w:val="en-GB"/>
        </w:rPr>
        <w:t xml:space="preserve"> (</w:t>
      </w:r>
      <w:r w:rsidR="007D1772" w:rsidRPr="00AE7A81">
        <w:rPr>
          <w:lang w:val="en-GB"/>
        </w:rPr>
        <w:t>Fair et al., 2012).</w:t>
      </w:r>
      <w:r w:rsidR="00F47312" w:rsidRPr="00AE7A81">
        <w:rPr>
          <w:lang w:val="en-GB"/>
        </w:rPr>
        <w:t xml:space="preserve"> See Table </w:t>
      </w:r>
      <w:r w:rsidR="002E58CC">
        <w:rPr>
          <w:lang w:val="en-GB"/>
        </w:rPr>
        <w:t>[…]</w:t>
      </w:r>
      <w:r w:rsidR="00F47312" w:rsidRPr="00AE7A81">
        <w:rPr>
          <w:lang w:val="en-GB"/>
        </w:rPr>
        <w:t xml:space="preserve"> in </w:t>
      </w:r>
      <w:r w:rsidR="002E58CC">
        <w:rPr>
          <w:lang w:val="en-GB"/>
        </w:rPr>
        <w:t>UNEP/POPS/</w:t>
      </w:r>
      <w:r w:rsidR="00F47312" w:rsidRPr="00AE7A81">
        <w:rPr>
          <w:lang w:val="en-GB"/>
        </w:rPr>
        <w:t>POPRC</w:t>
      </w:r>
      <w:r w:rsidR="002E58CC">
        <w:rPr>
          <w:lang w:val="en-GB"/>
        </w:rPr>
        <w:t>.</w:t>
      </w:r>
      <w:r w:rsidR="00F47312" w:rsidRPr="00AE7A81">
        <w:rPr>
          <w:lang w:val="en-GB"/>
        </w:rPr>
        <w:t>14/INF/</w:t>
      </w:r>
      <w:r w:rsidR="002E58CC">
        <w:rPr>
          <w:lang w:val="en-GB"/>
        </w:rPr>
        <w:t>[…]</w:t>
      </w:r>
      <w:r w:rsidR="00F47312" w:rsidRPr="00AE7A81">
        <w:rPr>
          <w:lang w:val="en-GB"/>
        </w:rPr>
        <w:t xml:space="preserve"> for additional data on exposure levels in remote regions. </w:t>
      </w:r>
    </w:p>
    <w:p w14:paraId="5EC3BAFD" w14:textId="6AF182E4" w:rsidR="001615B3" w:rsidRPr="00302FEC" w:rsidRDefault="006851D3" w:rsidP="00D27BBE">
      <w:pPr>
        <w:pStyle w:val="Lijstalinea"/>
        <w:numPr>
          <w:ilvl w:val="0"/>
          <w:numId w:val="3"/>
        </w:numPr>
        <w:snapToGrid w:val="0"/>
        <w:spacing w:after="120" w:line="240" w:lineRule="auto"/>
        <w:ind w:left="0" w:firstLine="0"/>
        <w:contextualSpacing w:val="0"/>
        <w:jc w:val="left"/>
        <w:rPr>
          <w:rStyle w:val="shorttext"/>
          <w:lang w:val="en"/>
        </w:rPr>
      </w:pPr>
      <w:r w:rsidRPr="00302FEC">
        <w:rPr>
          <w:lang w:val="en-GB"/>
        </w:rPr>
        <w:t xml:space="preserve">A number of studies </w:t>
      </w:r>
      <w:r w:rsidR="000B19A6" w:rsidRPr="00302FEC">
        <w:rPr>
          <w:lang w:val="en-GB"/>
        </w:rPr>
        <w:t>have reported time</w:t>
      </w:r>
      <w:r w:rsidR="000B19A6" w:rsidRPr="00302FEC">
        <w:rPr>
          <w:rStyle w:val="shorttext"/>
          <w:lang w:val="en"/>
        </w:rPr>
        <w:t>-</w:t>
      </w:r>
      <w:r w:rsidRPr="00302FEC">
        <w:rPr>
          <w:rStyle w:val="shorttext"/>
          <w:lang w:val="en"/>
        </w:rPr>
        <w:t>trends for the levels of PFHxS in various species</w:t>
      </w:r>
      <w:r w:rsidR="004B6080" w:rsidRPr="00302FEC">
        <w:rPr>
          <w:rStyle w:val="shorttext"/>
          <w:lang w:val="en"/>
        </w:rPr>
        <w:t xml:space="preserve"> and matrixes</w:t>
      </w:r>
      <w:r w:rsidRPr="00302FEC">
        <w:rPr>
          <w:rStyle w:val="shorttext"/>
          <w:lang w:val="en"/>
        </w:rPr>
        <w:t xml:space="preserve">. </w:t>
      </w:r>
      <w:r w:rsidR="002B3B7B" w:rsidRPr="00302FEC">
        <w:rPr>
          <w:rStyle w:val="shorttext"/>
          <w:lang w:val="en"/>
        </w:rPr>
        <w:t>However,</w:t>
      </w:r>
      <w:r w:rsidRPr="00302FEC">
        <w:rPr>
          <w:rStyle w:val="shorttext"/>
          <w:lang w:val="en"/>
        </w:rPr>
        <w:t xml:space="preserve"> there are some discrepanc</w:t>
      </w:r>
      <w:r w:rsidR="00D90F08" w:rsidRPr="00302FEC">
        <w:rPr>
          <w:rStyle w:val="shorttext"/>
          <w:lang w:val="en"/>
        </w:rPr>
        <w:t>ies</w:t>
      </w:r>
      <w:r w:rsidRPr="00302FEC">
        <w:rPr>
          <w:rStyle w:val="shorttext"/>
          <w:lang w:val="en"/>
        </w:rPr>
        <w:t xml:space="preserve"> in these data and trends are both increasing (</w:t>
      </w:r>
      <w:r w:rsidR="004B6080" w:rsidRPr="00302FEC">
        <w:rPr>
          <w:rStyle w:val="shorttext"/>
          <w:lang w:val="en"/>
        </w:rPr>
        <w:t>Routti et al</w:t>
      </w:r>
      <w:r w:rsidR="002E28C8" w:rsidRPr="00302FEC">
        <w:rPr>
          <w:rStyle w:val="shorttext"/>
          <w:lang w:val="en"/>
        </w:rPr>
        <w:t>.,</w:t>
      </w:r>
      <w:r w:rsidR="004B6080" w:rsidRPr="00302FEC">
        <w:rPr>
          <w:rStyle w:val="shorttext"/>
          <w:lang w:val="en"/>
        </w:rPr>
        <w:t xml:space="preserve"> 2017;</w:t>
      </w:r>
      <w:r w:rsidR="00920F76" w:rsidRPr="00302FEC">
        <w:rPr>
          <w:rStyle w:val="shorttext"/>
          <w:lang w:val="en"/>
        </w:rPr>
        <w:t xml:space="preserve"> Holmstrom et al</w:t>
      </w:r>
      <w:r w:rsidR="002E28C8" w:rsidRPr="00302FEC">
        <w:rPr>
          <w:rStyle w:val="shorttext"/>
          <w:lang w:val="en"/>
        </w:rPr>
        <w:t>.,</w:t>
      </w:r>
      <w:r w:rsidR="00D149DC" w:rsidRPr="00302FEC">
        <w:rPr>
          <w:rStyle w:val="shorttext"/>
          <w:lang w:val="en"/>
        </w:rPr>
        <w:t xml:space="preserve"> 2010</w:t>
      </w:r>
      <w:r w:rsidRPr="00302FEC">
        <w:rPr>
          <w:rStyle w:val="shorttext"/>
          <w:lang w:val="en"/>
        </w:rPr>
        <w:t>)</w:t>
      </w:r>
      <w:r w:rsidR="004B6080" w:rsidRPr="00302FEC">
        <w:rPr>
          <w:rStyle w:val="shorttext"/>
          <w:lang w:val="en"/>
        </w:rPr>
        <w:t>,</w:t>
      </w:r>
      <w:r w:rsidRPr="00302FEC">
        <w:rPr>
          <w:rStyle w:val="shorttext"/>
          <w:lang w:val="en"/>
        </w:rPr>
        <w:t xml:space="preserve"> decreasing (</w:t>
      </w:r>
      <w:r w:rsidR="004B6080" w:rsidRPr="00302FEC">
        <w:rPr>
          <w:rStyle w:val="shorttext"/>
          <w:lang w:val="en"/>
        </w:rPr>
        <w:t>Lam et al</w:t>
      </w:r>
      <w:r w:rsidR="002E28C8" w:rsidRPr="00302FEC">
        <w:rPr>
          <w:rStyle w:val="shorttext"/>
          <w:lang w:val="en"/>
        </w:rPr>
        <w:t>.,</w:t>
      </w:r>
      <w:r w:rsidR="004B6080" w:rsidRPr="00302FEC">
        <w:rPr>
          <w:rStyle w:val="shorttext"/>
          <w:lang w:val="en"/>
        </w:rPr>
        <w:t xml:space="preserve"> 2016; Huber et al</w:t>
      </w:r>
      <w:r w:rsidR="002E28C8" w:rsidRPr="00302FEC">
        <w:rPr>
          <w:rStyle w:val="shorttext"/>
          <w:lang w:val="en"/>
        </w:rPr>
        <w:t>.,</w:t>
      </w:r>
      <w:r w:rsidR="00D149DC" w:rsidRPr="00302FEC">
        <w:rPr>
          <w:rStyle w:val="shorttext"/>
          <w:lang w:val="en"/>
        </w:rPr>
        <w:t xml:space="preserve"> 2012</w:t>
      </w:r>
      <w:r w:rsidRPr="00302FEC">
        <w:rPr>
          <w:rStyle w:val="shorttext"/>
          <w:lang w:val="en"/>
        </w:rPr>
        <w:t>)</w:t>
      </w:r>
      <w:r w:rsidR="00D90F08" w:rsidRPr="00302FEC">
        <w:rPr>
          <w:rStyle w:val="shorttext"/>
          <w:lang w:val="en"/>
        </w:rPr>
        <w:t>,</w:t>
      </w:r>
      <w:r w:rsidR="004B6080" w:rsidRPr="00302FEC">
        <w:rPr>
          <w:rStyle w:val="shorttext"/>
          <w:lang w:val="en"/>
        </w:rPr>
        <w:t xml:space="preserve"> and without any significant trend (Ullah et al., 2014</w:t>
      </w:r>
      <w:r w:rsidR="002E28C8" w:rsidRPr="00302FEC">
        <w:rPr>
          <w:rStyle w:val="shorttext"/>
          <w:lang w:val="en"/>
        </w:rPr>
        <w:t>; Roos et al., 2013</w:t>
      </w:r>
      <w:r w:rsidR="004B6080" w:rsidRPr="00302FEC">
        <w:rPr>
          <w:rStyle w:val="shorttext"/>
          <w:lang w:val="en"/>
        </w:rPr>
        <w:t>)</w:t>
      </w:r>
      <w:r w:rsidRPr="00302FEC">
        <w:rPr>
          <w:rStyle w:val="shorttext"/>
          <w:lang w:val="en"/>
        </w:rPr>
        <w:t xml:space="preserve">. As mentioned above the trend of PFHxS in polar bears in the European Arctic (Svalbard, Norway) </w:t>
      </w:r>
      <w:r w:rsidR="009C0BF5" w:rsidRPr="00302FEC">
        <w:rPr>
          <w:rStyle w:val="shorttext"/>
          <w:lang w:val="en"/>
        </w:rPr>
        <w:t xml:space="preserve">is </w:t>
      </w:r>
      <w:r w:rsidRPr="00302FEC">
        <w:rPr>
          <w:rStyle w:val="shorttext"/>
          <w:lang w:val="en"/>
        </w:rPr>
        <w:t xml:space="preserve">increasing </w:t>
      </w:r>
      <w:r w:rsidR="002C0A2C">
        <w:rPr>
          <w:rStyle w:val="shorttext"/>
          <w:lang w:val="en"/>
        </w:rPr>
        <w:t xml:space="preserve">(although non-significant within 95% of the confidence interval) </w:t>
      </w:r>
      <w:r w:rsidRPr="00302FEC">
        <w:rPr>
          <w:rStyle w:val="shorttext"/>
          <w:lang w:val="en"/>
        </w:rPr>
        <w:t xml:space="preserve">while </w:t>
      </w:r>
      <w:r w:rsidR="00920F76" w:rsidRPr="00302FEC">
        <w:rPr>
          <w:rStyle w:val="shorttext"/>
          <w:lang w:val="en"/>
        </w:rPr>
        <w:t>the</w:t>
      </w:r>
      <w:r w:rsidR="00D12985" w:rsidRPr="00302FEC">
        <w:rPr>
          <w:rStyle w:val="shorttext"/>
          <w:lang w:val="en"/>
        </w:rPr>
        <w:t xml:space="preserve">re </w:t>
      </w:r>
      <w:r w:rsidR="009C0BF5" w:rsidRPr="00302FEC">
        <w:rPr>
          <w:rStyle w:val="shorttext"/>
          <w:lang w:val="en"/>
        </w:rPr>
        <w:t xml:space="preserve">was </w:t>
      </w:r>
      <w:r w:rsidR="00D12985" w:rsidRPr="00302FEC">
        <w:rPr>
          <w:rStyle w:val="shorttext"/>
          <w:lang w:val="en"/>
        </w:rPr>
        <w:t>no</w:t>
      </w:r>
      <w:r w:rsidR="00920F76" w:rsidRPr="00302FEC">
        <w:rPr>
          <w:rStyle w:val="shorttext"/>
          <w:lang w:val="en"/>
        </w:rPr>
        <w:t xml:space="preserve"> tr</w:t>
      </w:r>
      <w:r w:rsidR="00D12985" w:rsidRPr="00302FEC">
        <w:rPr>
          <w:rStyle w:val="shorttext"/>
          <w:lang w:val="en"/>
        </w:rPr>
        <w:t xml:space="preserve">end in </w:t>
      </w:r>
      <w:r w:rsidR="0007606F">
        <w:rPr>
          <w:rStyle w:val="shorttext"/>
          <w:lang w:val="en"/>
        </w:rPr>
        <w:t xml:space="preserve">the </w:t>
      </w:r>
      <w:r w:rsidR="00D12985" w:rsidRPr="00302FEC">
        <w:rPr>
          <w:rStyle w:val="shorttext"/>
          <w:lang w:val="en"/>
        </w:rPr>
        <w:t>Arctic fox</w:t>
      </w:r>
      <w:r w:rsidR="00920F76" w:rsidRPr="00302FEC">
        <w:rPr>
          <w:rStyle w:val="shorttext"/>
          <w:lang w:val="en"/>
        </w:rPr>
        <w:t xml:space="preserve"> (Routti et al</w:t>
      </w:r>
      <w:r w:rsidR="002E28C8" w:rsidRPr="00302FEC">
        <w:rPr>
          <w:rStyle w:val="shorttext"/>
          <w:lang w:val="en"/>
        </w:rPr>
        <w:t>.,</w:t>
      </w:r>
      <w:r w:rsidR="00920F76" w:rsidRPr="00302FEC">
        <w:rPr>
          <w:rStyle w:val="shorttext"/>
          <w:lang w:val="en"/>
        </w:rPr>
        <w:t xml:space="preserve"> 2017</w:t>
      </w:r>
      <w:r w:rsidR="0007606F">
        <w:rPr>
          <w:rStyle w:val="shorttext"/>
          <w:lang w:val="en"/>
        </w:rPr>
        <w:t>,</w:t>
      </w:r>
      <w:r w:rsidR="002C0A2C">
        <w:rPr>
          <w:rStyle w:val="shorttext"/>
          <w:lang w:val="en"/>
        </w:rPr>
        <w:t xml:space="preserve"> and personal communication with the author</w:t>
      </w:r>
      <w:r w:rsidR="00920F76" w:rsidRPr="00302FEC">
        <w:rPr>
          <w:rStyle w:val="shorttext"/>
          <w:lang w:val="en"/>
        </w:rPr>
        <w:t xml:space="preserve">). Hence, temporal trend in each case </w:t>
      </w:r>
      <w:r w:rsidR="009C0BF5" w:rsidRPr="00302FEC">
        <w:rPr>
          <w:rStyle w:val="shorttext"/>
          <w:lang w:val="en"/>
        </w:rPr>
        <w:t xml:space="preserve">is </w:t>
      </w:r>
      <w:r w:rsidR="00920F76" w:rsidRPr="00302FEC">
        <w:rPr>
          <w:rStyle w:val="shorttext"/>
          <w:lang w:val="en"/>
        </w:rPr>
        <w:t xml:space="preserve">most likely dependent of </w:t>
      </w:r>
      <w:r w:rsidR="002D031F" w:rsidRPr="00302FEC">
        <w:rPr>
          <w:rStyle w:val="shorttext"/>
          <w:lang w:val="en"/>
        </w:rPr>
        <w:t>emission sources, food choices (terrestrial, marine) and location (urban versus rural) among other factors.</w:t>
      </w:r>
    </w:p>
    <w:p w14:paraId="15E97359" w14:textId="77777777" w:rsidR="00EF49AB" w:rsidRPr="00302FEC" w:rsidRDefault="002715AE" w:rsidP="008755B7">
      <w:pPr>
        <w:pStyle w:val="Kop3"/>
      </w:pPr>
      <w:bookmarkStart w:id="207" w:name="_Toc503278448"/>
      <w:bookmarkStart w:id="208" w:name="_Toc503450274"/>
      <w:bookmarkStart w:id="209" w:name="_Toc503531303"/>
      <w:bookmarkStart w:id="210" w:name="_Toc504051676"/>
      <w:bookmarkStart w:id="211" w:name="_Toc506282035"/>
      <w:bookmarkStart w:id="212" w:name="_Toc506303864"/>
      <w:bookmarkStart w:id="213" w:name="_Toc506561549"/>
      <w:bookmarkStart w:id="214" w:name="_Toc506994620"/>
      <w:r w:rsidRPr="00302FEC">
        <w:t>2.3.2</w:t>
      </w:r>
      <w:r w:rsidR="002B3B7B">
        <w:tab/>
      </w:r>
      <w:r w:rsidR="007B6045" w:rsidRPr="00302FEC">
        <w:t>Human exposure</w:t>
      </w:r>
      <w:bookmarkEnd w:id="207"/>
      <w:bookmarkEnd w:id="208"/>
      <w:bookmarkEnd w:id="209"/>
      <w:bookmarkEnd w:id="210"/>
      <w:bookmarkEnd w:id="211"/>
      <w:bookmarkEnd w:id="212"/>
      <w:bookmarkEnd w:id="213"/>
      <w:bookmarkEnd w:id="214"/>
    </w:p>
    <w:p w14:paraId="02E8F128" w14:textId="25BE05BF" w:rsidR="004526A7" w:rsidRPr="00972ED9" w:rsidDel="00972ED9" w:rsidRDefault="004526A7" w:rsidP="00A05C52">
      <w:pPr>
        <w:pStyle w:val="Lijstalinea"/>
        <w:numPr>
          <w:ilvl w:val="0"/>
          <w:numId w:val="3"/>
        </w:numPr>
        <w:autoSpaceDE w:val="0"/>
        <w:autoSpaceDN w:val="0"/>
        <w:snapToGrid w:val="0"/>
        <w:spacing w:after="120" w:line="240" w:lineRule="auto"/>
        <w:ind w:left="0" w:firstLine="0"/>
        <w:contextualSpacing w:val="0"/>
        <w:jc w:val="left"/>
        <w:rPr>
          <w:lang w:val="en-GB"/>
        </w:rPr>
      </w:pPr>
      <w:r w:rsidRPr="00302FEC">
        <w:rPr>
          <w:lang w:val="en-GB"/>
        </w:rPr>
        <w:t>PFHxS, along with PFOS and PFOA, is the most frequently detected PFAS in blood-based samples from the general population (Calafat et al., 2007; ECHA 2017</w:t>
      </w:r>
      <w:r w:rsidR="00C97FB0">
        <w:rPr>
          <w:lang w:val="en-GB"/>
        </w:rPr>
        <w:t>a</w:t>
      </w:r>
      <w:r w:rsidR="002E58CC">
        <w:rPr>
          <w:lang w:val="en-GB"/>
        </w:rPr>
        <w:t>,</w:t>
      </w:r>
      <w:r w:rsidR="009D69CE">
        <w:rPr>
          <w:lang w:val="en-GB"/>
        </w:rPr>
        <w:t xml:space="preserve"> </w:t>
      </w:r>
      <w:r w:rsidR="002E58CC">
        <w:rPr>
          <w:lang w:val="en-GB"/>
        </w:rPr>
        <w:t>a</w:t>
      </w:r>
      <w:r w:rsidR="009D69CE">
        <w:rPr>
          <w:lang w:val="en-GB"/>
        </w:rPr>
        <w:t>nnex II,</w:t>
      </w:r>
      <w:r w:rsidRPr="00302FEC">
        <w:rPr>
          <w:lang w:val="en-GB"/>
        </w:rPr>
        <w:t xml:space="preserve"> </w:t>
      </w:r>
      <w:r>
        <w:rPr>
          <w:lang w:val="en-GB"/>
        </w:rPr>
        <w:t xml:space="preserve">Table </w:t>
      </w:r>
      <w:r w:rsidR="009D69CE">
        <w:rPr>
          <w:lang w:val="en-GB"/>
        </w:rPr>
        <w:t>14</w:t>
      </w:r>
      <w:r w:rsidRPr="00C51006">
        <w:rPr>
          <w:lang w:val="en-GB"/>
        </w:rPr>
        <w:t xml:space="preserve">; Table </w:t>
      </w:r>
      <w:r w:rsidR="00C51006" w:rsidRPr="00C51006">
        <w:rPr>
          <w:lang w:val="en-GB"/>
        </w:rPr>
        <w:t>1.10</w:t>
      </w:r>
      <w:r w:rsidRPr="00C51006">
        <w:rPr>
          <w:lang w:val="en-GB"/>
        </w:rPr>
        <w:t xml:space="preserve"> in </w:t>
      </w:r>
      <w:r w:rsidR="002E58CC">
        <w:rPr>
          <w:lang w:val="en-GB"/>
        </w:rPr>
        <w:t>UNEP/POPS/</w:t>
      </w:r>
      <w:r w:rsidRPr="00C51006">
        <w:rPr>
          <w:lang w:val="en-GB"/>
        </w:rPr>
        <w:t>POPRC</w:t>
      </w:r>
      <w:r w:rsidR="002E58CC">
        <w:rPr>
          <w:lang w:val="en-GB"/>
        </w:rPr>
        <w:t>.</w:t>
      </w:r>
      <w:r w:rsidRPr="00C51006">
        <w:rPr>
          <w:lang w:val="en-GB"/>
        </w:rPr>
        <w:t>14/INF/</w:t>
      </w:r>
      <w:r w:rsidR="002E58CC">
        <w:rPr>
          <w:lang w:val="en-GB"/>
        </w:rPr>
        <w:t>[…]</w:t>
      </w:r>
      <w:r w:rsidRPr="00C51006">
        <w:rPr>
          <w:lang w:val="en-GB"/>
        </w:rPr>
        <w:t>)</w:t>
      </w:r>
      <w:r w:rsidRPr="00302FEC">
        <w:rPr>
          <w:lang w:val="en-GB"/>
        </w:rPr>
        <w:t xml:space="preserve"> and present in the umbilical cord blood and breast milk (Kärrman et al., 2007; Gützkow et al., 2012). </w:t>
      </w:r>
      <w:r w:rsidR="002715AE" w:rsidRPr="00302FEC">
        <w:rPr>
          <w:lang w:val="en-GB"/>
        </w:rPr>
        <w:t>Exposure pathways for PFAS</w:t>
      </w:r>
      <w:r w:rsidR="00DC47F6" w:rsidRPr="00302FEC">
        <w:rPr>
          <w:lang w:val="en-GB"/>
        </w:rPr>
        <w:t>,</w:t>
      </w:r>
      <w:r w:rsidR="002715AE" w:rsidRPr="00302FEC">
        <w:rPr>
          <w:lang w:val="en-GB"/>
        </w:rPr>
        <w:t xml:space="preserve"> including PFHxS</w:t>
      </w:r>
      <w:r w:rsidR="00DC47F6" w:rsidRPr="00302FEC">
        <w:rPr>
          <w:lang w:val="en-GB"/>
        </w:rPr>
        <w:t>,</w:t>
      </w:r>
      <w:r w:rsidR="002715AE" w:rsidRPr="00302FEC">
        <w:rPr>
          <w:lang w:val="en-GB"/>
        </w:rPr>
        <w:t xml:space="preserve"> include indoor dust, diet, drinking water and indoor/outdoor air (</w:t>
      </w:r>
      <w:r w:rsidRPr="00302FEC">
        <w:rPr>
          <w:lang w:val="en-GB"/>
        </w:rPr>
        <w:t>ECHA 2017</w:t>
      </w:r>
      <w:r w:rsidR="0072620D" w:rsidRPr="00302FEC">
        <w:rPr>
          <w:lang w:val="en-GB"/>
        </w:rPr>
        <w:t>a</w:t>
      </w:r>
      <w:r w:rsidRPr="00302FEC">
        <w:rPr>
          <w:lang w:val="en-GB"/>
        </w:rPr>
        <w:t xml:space="preserve">; </w:t>
      </w:r>
      <w:r w:rsidRPr="00700E42">
        <w:rPr>
          <w:lang w:val="en-GB"/>
        </w:rPr>
        <w:t xml:space="preserve">Table </w:t>
      </w:r>
      <w:r w:rsidR="00700E42" w:rsidRPr="00700E42">
        <w:rPr>
          <w:lang w:val="en-GB"/>
        </w:rPr>
        <w:t xml:space="preserve">1.4 and 1.6 to 1.8 </w:t>
      </w:r>
      <w:r w:rsidRPr="00700E42">
        <w:rPr>
          <w:lang w:val="en-GB"/>
        </w:rPr>
        <w:t xml:space="preserve">in </w:t>
      </w:r>
      <w:r w:rsidR="002E58CC">
        <w:rPr>
          <w:lang w:val="en-GB"/>
        </w:rPr>
        <w:t>UNEP/POPS/</w:t>
      </w:r>
      <w:r w:rsidRPr="00700E42">
        <w:rPr>
          <w:lang w:val="en-GB"/>
        </w:rPr>
        <w:t>POPRC</w:t>
      </w:r>
      <w:r w:rsidR="002E58CC">
        <w:rPr>
          <w:lang w:val="en-GB"/>
        </w:rPr>
        <w:t>.</w:t>
      </w:r>
      <w:r w:rsidRPr="00700E42">
        <w:rPr>
          <w:lang w:val="en-GB"/>
        </w:rPr>
        <w:t>14/INF/</w:t>
      </w:r>
      <w:r w:rsidR="002E58CC">
        <w:rPr>
          <w:lang w:val="en-GB"/>
        </w:rPr>
        <w:t>[…]</w:t>
      </w:r>
      <w:r w:rsidR="002715AE" w:rsidRPr="00700E42">
        <w:rPr>
          <w:lang w:val="en-GB"/>
        </w:rPr>
        <w:t>).</w:t>
      </w:r>
      <w:r w:rsidR="002715AE" w:rsidRPr="00302FEC">
        <w:rPr>
          <w:lang w:val="en-GB"/>
        </w:rPr>
        <w:t xml:space="preserve"> </w:t>
      </w:r>
      <w:r w:rsidR="002C2904" w:rsidRPr="00302FEC">
        <w:rPr>
          <w:rFonts w:eastAsia="CIDFont+F1"/>
          <w:lang w:val="en-GB"/>
        </w:rPr>
        <w:t xml:space="preserve">PFHxS </w:t>
      </w:r>
      <w:r w:rsidR="0072620D" w:rsidRPr="00302FEC">
        <w:rPr>
          <w:rFonts w:eastAsia="CIDFont+F1"/>
          <w:lang w:val="en-GB"/>
        </w:rPr>
        <w:t xml:space="preserve">is </w:t>
      </w:r>
      <w:r w:rsidR="002C2904" w:rsidRPr="00302FEC">
        <w:rPr>
          <w:rFonts w:eastAsia="CIDFont+F1"/>
          <w:lang w:val="en-GB"/>
        </w:rPr>
        <w:t>transferred</w:t>
      </w:r>
      <w:r w:rsidR="002C2904" w:rsidRPr="00302FEC">
        <w:rPr>
          <w:rFonts w:eastAsia="CIDFont+F1"/>
          <w:sz w:val="19"/>
          <w:szCs w:val="19"/>
          <w:lang w:val="en-GB"/>
        </w:rPr>
        <w:t xml:space="preserve"> </w:t>
      </w:r>
      <w:r w:rsidR="002C2904" w:rsidRPr="00302FEC">
        <w:rPr>
          <w:rFonts w:eastAsia="CIDFont+F1"/>
          <w:lang w:val="en-GB"/>
        </w:rPr>
        <w:t>to the foetus through the placenta in humans and is excreted via lactation</w:t>
      </w:r>
      <w:r w:rsidR="00704120" w:rsidRPr="00302FEC">
        <w:rPr>
          <w:rFonts w:eastAsia="CIDFont+F1"/>
          <w:lang w:val="en-GB"/>
        </w:rPr>
        <w:t>,</w:t>
      </w:r>
      <w:r w:rsidR="002C2904" w:rsidRPr="00302FEC">
        <w:rPr>
          <w:rFonts w:eastAsia="CIDFont+F1"/>
          <w:lang w:val="en-GB"/>
        </w:rPr>
        <w:t xml:space="preserve"> and breast milk may therefore be an important source of exposure to breast-fed infants</w:t>
      </w:r>
      <w:r w:rsidR="002C2904" w:rsidRPr="00302FEC">
        <w:rPr>
          <w:rFonts w:eastAsia="CIDFont+F1"/>
          <w:sz w:val="19"/>
          <w:szCs w:val="19"/>
          <w:lang w:val="en-GB"/>
        </w:rPr>
        <w:t xml:space="preserve">. </w:t>
      </w:r>
      <w:r w:rsidR="002715AE" w:rsidRPr="00302FEC">
        <w:rPr>
          <w:lang w:val="en-GB"/>
        </w:rPr>
        <w:t>Lifestyle factors contribute to the exposure</w:t>
      </w:r>
      <w:r w:rsidR="00DA0224" w:rsidRPr="00302FEC">
        <w:rPr>
          <w:lang w:val="en-GB"/>
        </w:rPr>
        <w:t>;</w:t>
      </w:r>
      <w:r w:rsidR="002715AE" w:rsidRPr="00302FEC">
        <w:rPr>
          <w:lang w:val="en-GB"/>
        </w:rPr>
        <w:t xml:space="preserve"> </w:t>
      </w:r>
      <w:r w:rsidR="008667A9" w:rsidRPr="00302FEC">
        <w:rPr>
          <w:lang w:val="en-GB"/>
        </w:rPr>
        <w:t>microwavable food</w:t>
      </w:r>
      <w:r w:rsidR="002715AE" w:rsidRPr="00302FEC">
        <w:rPr>
          <w:lang w:val="en-GB"/>
        </w:rPr>
        <w:t xml:space="preserve"> intake</w:t>
      </w:r>
      <w:r w:rsidR="00704120" w:rsidRPr="00302FEC">
        <w:rPr>
          <w:lang w:val="en-GB"/>
        </w:rPr>
        <w:t xml:space="preserve"> and</w:t>
      </w:r>
      <w:r w:rsidR="002715AE" w:rsidRPr="00302FEC">
        <w:rPr>
          <w:lang w:val="en-GB"/>
        </w:rPr>
        <w:t xml:space="preserve"> low frequency of indoor dust removal </w:t>
      </w:r>
      <w:r w:rsidR="00786E48" w:rsidRPr="00302FEC">
        <w:rPr>
          <w:lang w:val="en-GB"/>
        </w:rPr>
        <w:t>by vacuuming</w:t>
      </w:r>
      <w:r w:rsidR="008667A9" w:rsidRPr="00302FEC">
        <w:rPr>
          <w:lang w:val="en-GB"/>
        </w:rPr>
        <w:t xml:space="preserve"> </w:t>
      </w:r>
      <w:r w:rsidR="002715AE" w:rsidRPr="00302FEC">
        <w:rPr>
          <w:lang w:val="en-GB"/>
        </w:rPr>
        <w:t>are connected to higher serum levels of PFHxS and other PFAS</w:t>
      </w:r>
      <w:r w:rsidR="00214D56" w:rsidRPr="00302FEC">
        <w:rPr>
          <w:lang w:val="en-GB"/>
        </w:rPr>
        <w:t>s</w:t>
      </w:r>
      <w:r w:rsidR="002715AE" w:rsidRPr="00302FEC">
        <w:rPr>
          <w:lang w:val="en-GB"/>
        </w:rPr>
        <w:t xml:space="preserve"> (</w:t>
      </w:r>
      <w:r w:rsidR="008667A9" w:rsidRPr="00302FEC">
        <w:rPr>
          <w:lang w:val="en-GB"/>
        </w:rPr>
        <w:t>Siebenaler et al., 2017</w:t>
      </w:r>
      <w:r w:rsidR="002715AE" w:rsidRPr="00302FEC">
        <w:rPr>
          <w:lang w:val="en-GB"/>
        </w:rPr>
        <w:t>).</w:t>
      </w:r>
    </w:p>
    <w:p w14:paraId="2F3D0370" w14:textId="07EC9C7B" w:rsidR="008E32F7" w:rsidRPr="00972ED9" w:rsidRDefault="008E32F7" w:rsidP="00A05C52">
      <w:pPr>
        <w:pStyle w:val="Lijstalinea"/>
        <w:numPr>
          <w:ilvl w:val="0"/>
          <w:numId w:val="3"/>
        </w:numPr>
        <w:autoSpaceDE w:val="0"/>
        <w:autoSpaceDN w:val="0"/>
        <w:snapToGrid w:val="0"/>
        <w:spacing w:after="120" w:line="240" w:lineRule="auto"/>
        <w:ind w:left="0" w:firstLine="0"/>
        <w:contextualSpacing w:val="0"/>
        <w:jc w:val="left"/>
        <w:rPr>
          <w:lang w:val="en-GB"/>
        </w:rPr>
      </w:pPr>
      <w:r w:rsidRPr="00972ED9">
        <w:rPr>
          <w:lang w:val="en-GB"/>
        </w:rPr>
        <w:t xml:space="preserve">A </w:t>
      </w:r>
      <w:r w:rsidR="00EB15B2" w:rsidRPr="00972ED9">
        <w:rPr>
          <w:lang w:val="en-GB"/>
        </w:rPr>
        <w:t>number of studies have reported presence of PFHxS in food items (Gebbink et al., 2015; Noorland</w:t>
      </w:r>
      <w:r w:rsidR="0072620D" w:rsidRPr="00972ED9">
        <w:rPr>
          <w:lang w:val="en-GB"/>
        </w:rPr>
        <w:t>er</w:t>
      </w:r>
      <w:r w:rsidR="00EB15B2" w:rsidRPr="00972ED9">
        <w:rPr>
          <w:lang w:val="en-GB"/>
        </w:rPr>
        <w:t xml:space="preserve"> et al., 2011¸ Food Standards A</w:t>
      </w:r>
      <w:r w:rsidR="005F7E91" w:rsidRPr="00972ED9">
        <w:rPr>
          <w:lang w:val="en-GB"/>
        </w:rPr>
        <w:t>ustralia New Zealand</w:t>
      </w:r>
      <w:r w:rsidR="00EB15B2" w:rsidRPr="00972ED9">
        <w:rPr>
          <w:lang w:val="en-GB"/>
        </w:rPr>
        <w:t>, 2016</w:t>
      </w:r>
      <w:r w:rsidRPr="00972ED9">
        <w:rPr>
          <w:lang w:val="en-GB"/>
        </w:rPr>
        <w:t xml:space="preserve">; </w:t>
      </w:r>
      <w:r w:rsidR="000E14D6" w:rsidRPr="00C85390">
        <w:rPr>
          <w:lang w:val="en-GB"/>
        </w:rPr>
        <w:t xml:space="preserve">Table </w:t>
      </w:r>
      <w:r w:rsidR="00C85390" w:rsidRPr="00C85390">
        <w:rPr>
          <w:lang w:val="en-GB"/>
        </w:rPr>
        <w:t>1.7</w:t>
      </w:r>
      <w:r w:rsidR="000E14D6" w:rsidRPr="00C85390">
        <w:rPr>
          <w:lang w:val="en-GB"/>
        </w:rPr>
        <w:t xml:space="preserve"> in </w:t>
      </w:r>
      <w:r w:rsidR="002E58CC">
        <w:rPr>
          <w:lang w:val="en-GB"/>
        </w:rPr>
        <w:t>UNEP/POPS/</w:t>
      </w:r>
      <w:r w:rsidRPr="00C85390">
        <w:rPr>
          <w:lang w:val="en-GB"/>
        </w:rPr>
        <w:t>POPRC</w:t>
      </w:r>
      <w:r w:rsidR="002E58CC">
        <w:rPr>
          <w:lang w:val="en-GB"/>
        </w:rPr>
        <w:t>.</w:t>
      </w:r>
      <w:r w:rsidRPr="00C85390">
        <w:rPr>
          <w:lang w:val="en-GB"/>
        </w:rPr>
        <w:t>14/INF/</w:t>
      </w:r>
      <w:r w:rsidR="002E58CC">
        <w:rPr>
          <w:lang w:val="en-GB"/>
        </w:rPr>
        <w:t>[…]</w:t>
      </w:r>
      <w:r w:rsidR="00EB15B2" w:rsidRPr="00972ED9">
        <w:rPr>
          <w:lang w:val="en-GB"/>
        </w:rPr>
        <w:t>). In a Swedish study, decreasing human dietary exposure in the period 1999–2010 from food stuff</w:t>
      </w:r>
      <w:r w:rsidR="00EB15B2" w:rsidRPr="00302FEC">
        <w:rPr>
          <w:lang w:val="en-GB"/>
        </w:rPr>
        <w:t xml:space="preserve"> </w:t>
      </w:r>
      <w:r w:rsidR="0072620D" w:rsidRPr="00302FEC">
        <w:rPr>
          <w:lang w:val="en-GB"/>
        </w:rPr>
        <w:t xml:space="preserve">was </w:t>
      </w:r>
      <w:r w:rsidR="00EB15B2" w:rsidRPr="00302FEC">
        <w:rPr>
          <w:lang w:val="en-GB"/>
        </w:rPr>
        <w:t>observed (from 55 to 20 pg/kg bw/day)</w:t>
      </w:r>
      <w:r w:rsidR="009C0BF5" w:rsidRPr="00302FEC">
        <w:rPr>
          <w:lang w:val="en-GB"/>
        </w:rPr>
        <w:t>,</w:t>
      </w:r>
      <w:r w:rsidR="00EB15B2" w:rsidRPr="00302FEC">
        <w:rPr>
          <w:lang w:val="en-GB"/>
        </w:rPr>
        <w:t xml:space="preserve"> with egg and fish </w:t>
      </w:r>
      <w:r w:rsidRPr="00302FEC">
        <w:rPr>
          <w:lang w:val="en-GB"/>
        </w:rPr>
        <w:t>contributing most to human dietary exposure of PFHxS</w:t>
      </w:r>
      <w:r w:rsidRPr="00302FEC" w:rsidDel="008E32F7">
        <w:rPr>
          <w:lang w:val="en-GB"/>
        </w:rPr>
        <w:t xml:space="preserve"> </w:t>
      </w:r>
      <w:r w:rsidR="00EB15B2" w:rsidRPr="00302FEC">
        <w:rPr>
          <w:lang w:val="en-GB"/>
        </w:rPr>
        <w:t>(Gebbink et al., 2015</w:t>
      </w:r>
      <w:r w:rsidRPr="00302FEC">
        <w:rPr>
          <w:lang w:val="en-GB"/>
        </w:rPr>
        <w:t xml:space="preserve">). </w:t>
      </w:r>
      <w:r w:rsidR="00F05B5F" w:rsidRPr="00302FEC">
        <w:rPr>
          <w:lang w:val="en-GB"/>
        </w:rPr>
        <w:t>In a Dutch study</w:t>
      </w:r>
      <w:r w:rsidR="001E1BC5" w:rsidRPr="00302FEC">
        <w:rPr>
          <w:lang w:val="en-GB"/>
        </w:rPr>
        <w:t>,</w:t>
      </w:r>
      <w:r w:rsidR="00F05B5F" w:rsidRPr="00302FEC">
        <w:rPr>
          <w:lang w:val="en-GB"/>
        </w:rPr>
        <w:t xml:space="preserve"> crustaceans, lean fish, flour and butter (44, 23, 18 and 16 pg/g dw, respectively) had highest levels of PFHxS, low levels (&lt;10 pg</w:t>
      </w:r>
      <w:r w:rsidR="000D5846" w:rsidRPr="00302FEC">
        <w:rPr>
          <w:lang w:val="en-GB"/>
        </w:rPr>
        <w:t>/g dw</w:t>
      </w:r>
      <w:r w:rsidR="00F05B5F" w:rsidRPr="00302FEC">
        <w:rPr>
          <w:lang w:val="en-GB"/>
        </w:rPr>
        <w:t>) were also found in fatty fish, industrial oil, bakery products and chicken (Noorland</w:t>
      </w:r>
      <w:r w:rsidR="0072620D" w:rsidRPr="00302FEC">
        <w:rPr>
          <w:lang w:val="en-GB"/>
        </w:rPr>
        <w:t>er</w:t>
      </w:r>
      <w:r w:rsidR="00F05B5F" w:rsidRPr="00302FEC">
        <w:rPr>
          <w:lang w:val="en-GB"/>
        </w:rPr>
        <w:t xml:space="preserve"> et al., 2011).</w:t>
      </w:r>
      <w:r w:rsidRPr="00302FEC">
        <w:rPr>
          <w:lang w:val="en-GB"/>
        </w:rPr>
        <w:t xml:space="preserve"> A study from Northern-Norway Mother-Child Contaminant Cohort Study (2007</w:t>
      </w:r>
      <w:r w:rsidR="008734F9" w:rsidRPr="00302FEC">
        <w:t>–</w:t>
      </w:r>
      <w:r w:rsidRPr="00302FEC">
        <w:rPr>
          <w:lang w:val="en-GB"/>
        </w:rPr>
        <w:t>2009) determined that high consumers of game had elevated levels of PFHxS, with “a 20% difference between the highest and lowest intake group” (Berg et al.</w:t>
      </w:r>
      <w:r w:rsidR="00895AA5" w:rsidRPr="00302FEC">
        <w:rPr>
          <w:lang w:val="en-GB"/>
        </w:rPr>
        <w:t>,</w:t>
      </w:r>
      <w:r w:rsidRPr="00302FEC">
        <w:rPr>
          <w:lang w:val="en-GB"/>
        </w:rPr>
        <w:t xml:space="preserve"> 2014).</w:t>
      </w:r>
      <w:r w:rsidR="008E104C">
        <w:rPr>
          <w:lang w:val="en-GB"/>
        </w:rPr>
        <w:t xml:space="preserve"> </w:t>
      </w:r>
      <w:r w:rsidR="008E104C" w:rsidRPr="008E104C">
        <w:rPr>
          <w:lang w:val="en-GB"/>
        </w:rPr>
        <w:t xml:space="preserve">A study using data from the US National Health and Nutrition Examination Survey </w:t>
      </w:r>
      <w:r w:rsidR="008E104C">
        <w:rPr>
          <w:lang w:val="en-GB"/>
        </w:rPr>
        <w:t xml:space="preserve">(NHANES) </w:t>
      </w:r>
      <w:r w:rsidR="008E104C" w:rsidRPr="008E104C">
        <w:rPr>
          <w:lang w:val="en-GB"/>
        </w:rPr>
        <w:t>2013</w:t>
      </w:r>
      <w:r w:rsidR="008734F9" w:rsidRPr="00302FEC">
        <w:t>–</w:t>
      </w:r>
      <w:r w:rsidR="008E104C" w:rsidRPr="008E104C">
        <w:rPr>
          <w:lang w:val="en-GB"/>
        </w:rPr>
        <w:t>2014 for children aged 3–11 years-old (n=639) found that higher levels of PFHxS in serum were associated with consumption of fruits and juices</w:t>
      </w:r>
      <w:r w:rsidR="008E104C">
        <w:rPr>
          <w:lang w:val="en-GB"/>
        </w:rPr>
        <w:t xml:space="preserve"> (Jain 2018).</w:t>
      </w:r>
    </w:p>
    <w:p w14:paraId="52B9A871" w14:textId="77777777" w:rsidR="00F05B5F" w:rsidRPr="00302FEC" w:rsidRDefault="00F05B5F" w:rsidP="00125609">
      <w:pPr>
        <w:pStyle w:val="Lijstalinea"/>
        <w:numPr>
          <w:ilvl w:val="0"/>
          <w:numId w:val="3"/>
        </w:numPr>
        <w:snapToGrid w:val="0"/>
        <w:spacing w:after="120" w:line="240" w:lineRule="auto"/>
        <w:ind w:left="0" w:firstLine="0"/>
        <w:contextualSpacing w:val="0"/>
        <w:jc w:val="left"/>
        <w:rPr>
          <w:lang w:val="en-GB"/>
        </w:rPr>
      </w:pPr>
      <w:r w:rsidRPr="00302FEC">
        <w:rPr>
          <w:lang w:val="en-GB"/>
        </w:rPr>
        <w:t xml:space="preserve">A study from Australia and New Zealand of </w:t>
      </w:r>
      <w:r w:rsidR="000822C4" w:rsidRPr="00302FEC">
        <w:rPr>
          <w:lang w:val="en-GB"/>
        </w:rPr>
        <w:t>PFHxS</w:t>
      </w:r>
      <w:r w:rsidRPr="00302FEC">
        <w:rPr>
          <w:lang w:val="en-GB"/>
        </w:rPr>
        <w:t xml:space="preserve"> in food and water samples from contaminated sites</w:t>
      </w:r>
      <w:r w:rsidR="000822C4" w:rsidRPr="00302FEC">
        <w:rPr>
          <w:lang w:val="en-GB"/>
        </w:rPr>
        <w:t>,</w:t>
      </w:r>
      <w:r w:rsidRPr="00302FEC">
        <w:rPr>
          <w:lang w:val="en-GB"/>
        </w:rPr>
        <w:t xml:space="preserve"> found highest PFHxS</w:t>
      </w:r>
      <w:r w:rsidR="000822C4" w:rsidRPr="00302FEC">
        <w:rPr>
          <w:lang w:val="en-GB"/>
        </w:rPr>
        <w:t xml:space="preserve"> amounts</w:t>
      </w:r>
      <w:r w:rsidRPr="00302FEC">
        <w:rPr>
          <w:lang w:val="en-GB"/>
        </w:rPr>
        <w:t xml:space="preserve"> in cattle meat (13.31 μg/kg), rabbit meat (4.94 μg/kg) and eggs (4.27 μg/kg). Other foods with high concentrations were crustaceans, fish liver and sheep meat</w:t>
      </w:r>
      <w:r w:rsidR="008E32F7" w:rsidRPr="00302FEC">
        <w:rPr>
          <w:lang w:val="en-GB"/>
        </w:rPr>
        <w:t xml:space="preserve"> and</w:t>
      </w:r>
      <w:r w:rsidRPr="00302FEC">
        <w:rPr>
          <w:lang w:val="en-GB"/>
        </w:rPr>
        <w:t xml:space="preserve"> </w:t>
      </w:r>
      <w:r w:rsidR="00A82D9F" w:rsidRPr="00302FEC">
        <w:rPr>
          <w:lang w:val="en-GB"/>
        </w:rPr>
        <w:t>occa</w:t>
      </w:r>
      <w:r w:rsidR="00621698" w:rsidRPr="00302FEC">
        <w:rPr>
          <w:lang w:val="en-GB"/>
        </w:rPr>
        <w:t>s</w:t>
      </w:r>
      <w:r w:rsidR="00A82D9F" w:rsidRPr="00302FEC">
        <w:rPr>
          <w:lang w:val="en-GB"/>
        </w:rPr>
        <w:t>ional</w:t>
      </w:r>
      <w:r w:rsidR="0072620D" w:rsidRPr="00302FEC">
        <w:rPr>
          <w:lang w:val="en-GB"/>
        </w:rPr>
        <w:t>l</w:t>
      </w:r>
      <w:r w:rsidR="00A82D9F" w:rsidRPr="00302FEC">
        <w:rPr>
          <w:lang w:val="en-GB"/>
        </w:rPr>
        <w:t xml:space="preserve">y in </w:t>
      </w:r>
      <w:r w:rsidRPr="00302FEC">
        <w:rPr>
          <w:lang w:val="en-GB"/>
        </w:rPr>
        <w:t xml:space="preserve">some </w:t>
      </w:r>
      <w:r w:rsidRPr="00302FEC">
        <w:rPr>
          <w:lang w:val="en-GB"/>
        </w:rPr>
        <w:lastRenderedPageBreak/>
        <w:t>vegetables (e.g. spices, berries</w:t>
      </w:r>
      <w:r w:rsidR="00E10AFE" w:rsidRPr="00302FEC">
        <w:rPr>
          <w:lang w:val="en-GB"/>
        </w:rPr>
        <w:t>)</w:t>
      </w:r>
      <w:r w:rsidR="00895AA5" w:rsidRPr="00302FEC">
        <w:rPr>
          <w:lang w:val="en-GB"/>
        </w:rPr>
        <w:t xml:space="preserve"> </w:t>
      </w:r>
      <w:r w:rsidRPr="00302FEC">
        <w:rPr>
          <w:lang w:val="en-GB"/>
        </w:rPr>
        <w:t xml:space="preserve">(Food Standards </w:t>
      </w:r>
      <w:r w:rsidR="00621698" w:rsidRPr="00302FEC">
        <w:rPr>
          <w:lang w:val="en-GB"/>
        </w:rPr>
        <w:t>Australia New Zealand</w:t>
      </w:r>
      <w:r w:rsidRPr="00302FEC">
        <w:rPr>
          <w:lang w:val="en-GB"/>
        </w:rPr>
        <w:t xml:space="preserve">, 2016). </w:t>
      </w:r>
    </w:p>
    <w:p w14:paraId="377FDF34" w14:textId="1F9472D6" w:rsidR="002715AE" w:rsidRPr="00302FEC" w:rsidRDefault="002715AE" w:rsidP="00125609">
      <w:pPr>
        <w:pStyle w:val="Lijstalinea"/>
        <w:numPr>
          <w:ilvl w:val="0"/>
          <w:numId w:val="3"/>
        </w:numPr>
        <w:snapToGrid w:val="0"/>
        <w:spacing w:after="120" w:line="240" w:lineRule="auto"/>
        <w:ind w:left="0" w:firstLine="0"/>
        <w:contextualSpacing w:val="0"/>
        <w:jc w:val="left"/>
        <w:rPr>
          <w:lang w:val="en-GB"/>
        </w:rPr>
      </w:pPr>
      <w:r w:rsidRPr="00302FEC">
        <w:rPr>
          <w:lang w:val="en-GB"/>
        </w:rPr>
        <w:t>It is estimated that drinking water consumption from sources near or in contaminated areas is one of the most important exposure pathways of PFA</w:t>
      </w:r>
      <w:r w:rsidR="000822C4" w:rsidRPr="00302FEC">
        <w:rPr>
          <w:lang w:val="en-GB"/>
        </w:rPr>
        <w:t>S</w:t>
      </w:r>
      <w:r w:rsidRPr="00302FEC">
        <w:rPr>
          <w:lang w:val="en-GB"/>
        </w:rPr>
        <w:t xml:space="preserve"> for humans. </w:t>
      </w:r>
      <w:r w:rsidR="00377505" w:rsidRPr="00302FEC">
        <w:rPr>
          <w:lang w:val="en-GB"/>
        </w:rPr>
        <w:t>Human biomonitoring studies concluded that exposure to PFHxS (and other PFAS) via drinking water can lead to much higher blood serum levels compared to unexposed groups, as observed in USA, Germany, Sweden and Italy (</w:t>
      </w:r>
      <w:r w:rsidR="006D3E62" w:rsidRPr="00302FEC">
        <w:rPr>
          <w:lang w:val="en-GB"/>
        </w:rPr>
        <w:t xml:space="preserve">Hu et al., 2016; </w:t>
      </w:r>
      <w:r w:rsidR="00377505" w:rsidRPr="00302FEC">
        <w:rPr>
          <w:lang w:val="en-GB"/>
        </w:rPr>
        <w:t>Wilhelm et al., 2009; Li et al</w:t>
      </w:r>
      <w:r w:rsidR="00417BED">
        <w:rPr>
          <w:lang w:val="en-GB"/>
        </w:rPr>
        <w:t>.,</w:t>
      </w:r>
      <w:r w:rsidR="00377505" w:rsidRPr="00302FEC">
        <w:rPr>
          <w:lang w:val="en-GB"/>
        </w:rPr>
        <w:t xml:space="preserve"> 201</w:t>
      </w:r>
      <w:r w:rsidR="00933BA6" w:rsidRPr="00302FEC">
        <w:rPr>
          <w:lang w:val="en-GB"/>
        </w:rPr>
        <w:t>8</w:t>
      </w:r>
      <w:r w:rsidR="006D3E62" w:rsidRPr="00302FEC">
        <w:rPr>
          <w:lang w:val="en-GB"/>
        </w:rPr>
        <w:t>;</w:t>
      </w:r>
      <w:r w:rsidR="00377505" w:rsidRPr="00302FEC">
        <w:rPr>
          <w:lang w:val="en-GB"/>
        </w:rPr>
        <w:t xml:space="preserve"> Annex E </w:t>
      </w:r>
      <w:r w:rsidR="00E96FEC" w:rsidRPr="00302FEC">
        <w:rPr>
          <w:lang w:val="en-GB"/>
        </w:rPr>
        <w:t xml:space="preserve">submission </w:t>
      </w:r>
      <w:r w:rsidR="002B3B7B" w:rsidRPr="00302FEC">
        <w:rPr>
          <w:lang w:val="en-GB"/>
        </w:rPr>
        <w:t xml:space="preserve">by </w:t>
      </w:r>
      <w:r w:rsidR="00377505" w:rsidRPr="00302FEC">
        <w:rPr>
          <w:lang w:val="en-GB"/>
        </w:rPr>
        <w:t xml:space="preserve">Council of Chemists of the Province of Treviso, Italy). </w:t>
      </w:r>
      <w:r w:rsidR="00BB44CF" w:rsidRPr="00302FEC">
        <w:rPr>
          <w:lang w:val="en-GB"/>
        </w:rPr>
        <w:t>In Sweden</w:t>
      </w:r>
      <w:r w:rsidR="00377505" w:rsidRPr="00302FEC">
        <w:rPr>
          <w:lang w:val="en-GB"/>
        </w:rPr>
        <w:t xml:space="preserve"> exposure to PFHxS via drinking water lead to 180-times higher blood serum level compared to reference group (Li et al., </w:t>
      </w:r>
      <w:r w:rsidR="001C3460" w:rsidRPr="00302FEC">
        <w:rPr>
          <w:lang w:val="en-GB"/>
        </w:rPr>
        <w:t>2018</w:t>
      </w:r>
      <w:r w:rsidR="00377505" w:rsidRPr="00302FEC">
        <w:rPr>
          <w:lang w:val="en-GB"/>
        </w:rPr>
        <w:t>).</w:t>
      </w:r>
      <w:r w:rsidR="002C0048" w:rsidRPr="00302FEC">
        <w:rPr>
          <w:lang w:val="en-GB"/>
        </w:rPr>
        <w:t xml:space="preserve"> </w:t>
      </w:r>
      <w:r w:rsidR="00285A0A" w:rsidRPr="00302FEC">
        <w:rPr>
          <w:lang w:val="en-GB"/>
        </w:rPr>
        <w:t>Starting February 2014</w:t>
      </w:r>
      <w:r w:rsidR="00793DC4" w:rsidRPr="00302FEC">
        <w:rPr>
          <w:lang w:val="en-GB"/>
        </w:rPr>
        <w:t>,</w:t>
      </w:r>
      <w:r w:rsidR="00285A0A" w:rsidRPr="00302FEC">
        <w:rPr>
          <w:lang w:val="en-GB"/>
        </w:rPr>
        <w:t xml:space="preserve"> the Swedish National Food Agency (NFA) conducted a survey of the drinking water in Sweden</w:t>
      </w:r>
      <w:r w:rsidR="00793DC4" w:rsidRPr="00302FEC">
        <w:rPr>
          <w:lang w:val="en-GB"/>
        </w:rPr>
        <w:t>.</w:t>
      </w:r>
      <w:r w:rsidR="00285A0A" w:rsidRPr="00302FEC">
        <w:rPr>
          <w:lang w:val="en-GB"/>
        </w:rPr>
        <w:t xml:space="preserve"> The results indicate that just over one-third, or 3</w:t>
      </w:r>
      <w:r w:rsidR="00895AA5" w:rsidRPr="00302FEC">
        <w:rPr>
          <w:lang w:val="en-GB"/>
        </w:rPr>
        <w:t>.</w:t>
      </w:r>
      <w:r w:rsidR="00285A0A" w:rsidRPr="00302FEC">
        <w:rPr>
          <w:lang w:val="en-GB"/>
        </w:rPr>
        <w:t>6 million of the</w:t>
      </w:r>
      <w:r w:rsidR="002C0048" w:rsidRPr="00302FEC">
        <w:rPr>
          <w:lang w:val="en-GB"/>
        </w:rPr>
        <w:t xml:space="preserve"> Swedish</w:t>
      </w:r>
      <w:r w:rsidR="00285A0A" w:rsidRPr="00302FEC">
        <w:rPr>
          <w:lang w:val="en-GB"/>
        </w:rPr>
        <w:t xml:space="preserve"> population, gets their drinking water from a water source that is affected by </w:t>
      </w:r>
      <w:r w:rsidR="00793DC4" w:rsidRPr="00302FEC">
        <w:rPr>
          <w:lang w:val="en-GB"/>
        </w:rPr>
        <w:t>PFAS</w:t>
      </w:r>
      <w:r w:rsidR="0080777E" w:rsidRPr="00302FEC">
        <w:rPr>
          <w:lang w:val="en-GB"/>
        </w:rPr>
        <w:t xml:space="preserve"> </w:t>
      </w:r>
      <w:r w:rsidR="00285A0A" w:rsidRPr="00302FEC">
        <w:rPr>
          <w:lang w:val="en-GB"/>
        </w:rPr>
        <w:t>including PFHxS (</w:t>
      </w:r>
      <w:r w:rsidR="00A03F2F" w:rsidRPr="00302FEC">
        <w:rPr>
          <w:lang w:val="en-GB"/>
        </w:rPr>
        <w:t>Banzhaf et al., 2017</w:t>
      </w:r>
      <w:r w:rsidR="00285A0A" w:rsidRPr="00302FEC">
        <w:rPr>
          <w:lang w:val="en-GB"/>
        </w:rPr>
        <w:t xml:space="preserve">). </w:t>
      </w:r>
      <w:r w:rsidR="00C82630" w:rsidRPr="00302FEC">
        <w:rPr>
          <w:lang w:val="en-GB"/>
        </w:rPr>
        <w:t>In 2010– 2015</w:t>
      </w:r>
      <w:r w:rsidR="000822C4" w:rsidRPr="00302FEC">
        <w:rPr>
          <w:lang w:val="en-GB"/>
        </w:rPr>
        <w:t>,</w:t>
      </w:r>
      <w:r w:rsidR="00C82630" w:rsidRPr="00302FEC">
        <w:rPr>
          <w:lang w:val="en-GB"/>
        </w:rPr>
        <w:t xml:space="preserve"> PFHxS was detected in drinking water in 23 US States among 134 water utilities serving 5.5 million people (EWG's Tap Water Database). </w:t>
      </w:r>
      <w:r w:rsidR="008E32F7" w:rsidRPr="00302FEC">
        <w:rPr>
          <w:lang w:val="en-GB"/>
        </w:rPr>
        <w:t>Contamination of tapwater with PFHxS at low levels has been observed word</w:t>
      </w:r>
      <w:r w:rsidR="00FF0EFA">
        <w:rPr>
          <w:lang w:val="en-GB"/>
        </w:rPr>
        <w:t xml:space="preserve"> </w:t>
      </w:r>
      <w:r w:rsidR="008E32F7" w:rsidRPr="00302FEC">
        <w:rPr>
          <w:lang w:val="en-GB"/>
        </w:rPr>
        <w:t>wide (Mak et al 2009; Kabore et a</w:t>
      </w:r>
      <w:r w:rsidR="001C0BC4">
        <w:rPr>
          <w:lang w:val="en-GB"/>
        </w:rPr>
        <w:t>l</w:t>
      </w:r>
      <w:r w:rsidR="00293B34">
        <w:rPr>
          <w:lang w:val="en-GB"/>
        </w:rPr>
        <w:t>.</w:t>
      </w:r>
      <w:r w:rsidR="00417BED">
        <w:rPr>
          <w:lang w:val="en-GB"/>
        </w:rPr>
        <w:t>,</w:t>
      </w:r>
      <w:r w:rsidR="008E32F7" w:rsidRPr="00302FEC">
        <w:rPr>
          <w:lang w:val="en-GB"/>
        </w:rPr>
        <w:t xml:space="preserve"> 2018</w:t>
      </w:r>
      <w:r w:rsidR="00417BED">
        <w:rPr>
          <w:lang w:val="en-GB"/>
        </w:rPr>
        <w:t>;</w:t>
      </w:r>
      <w:r w:rsidR="008E32F7" w:rsidRPr="00302FEC">
        <w:rPr>
          <w:lang w:val="en-GB"/>
        </w:rPr>
        <w:t xml:space="preserve"> Zafeiraki et al.</w:t>
      </w:r>
      <w:r w:rsidR="00417BED">
        <w:rPr>
          <w:lang w:val="en-GB"/>
        </w:rPr>
        <w:t>,</w:t>
      </w:r>
      <w:r w:rsidR="008E32F7" w:rsidRPr="00302FEC">
        <w:rPr>
          <w:lang w:val="en-GB"/>
        </w:rPr>
        <w:t xml:space="preserve"> 2015</w:t>
      </w:r>
      <w:r w:rsidR="00417BED">
        <w:rPr>
          <w:lang w:val="en-GB"/>
        </w:rPr>
        <w:t>;</w:t>
      </w:r>
      <w:r w:rsidR="008E32F7" w:rsidRPr="00302FEC">
        <w:rPr>
          <w:lang w:val="en-GB"/>
        </w:rPr>
        <w:t xml:space="preserve"> Boiteux et al.</w:t>
      </w:r>
      <w:r w:rsidR="00417BED">
        <w:rPr>
          <w:lang w:val="en-GB"/>
        </w:rPr>
        <w:t>,</w:t>
      </w:r>
      <w:r w:rsidR="008E32F7" w:rsidRPr="00302FEC">
        <w:rPr>
          <w:lang w:val="en-GB"/>
        </w:rPr>
        <w:t xml:space="preserve"> 2012</w:t>
      </w:r>
      <w:r w:rsidR="00417BED">
        <w:rPr>
          <w:lang w:val="en-GB"/>
        </w:rPr>
        <w:t>;</w:t>
      </w:r>
      <w:r w:rsidR="008E32F7" w:rsidRPr="00302FEC">
        <w:rPr>
          <w:lang w:val="en-GB"/>
        </w:rPr>
        <w:t xml:space="preserve"> Ericson et al.</w:t>
      </w:r>
      <w:r w:rsidR="00417BED">
        <w:rPr>
          <w:lang w:val="en-GB"/>
        </w:rPr>
        <w:t>,</w:t>
      </w:r>
      <w:r w:rsidR="008E32F7" w:rsidRPr="00302FEC">
        <w:rPr>
          <w:lang w:val="en-GB"/>
        </w:rPr>
        <w:t xml:space="preserve"> 2009, see Table </w:t>
      </w:r>
      <w:r w:rsidR="00B57F5C" w:rsidRPr="00B57F5C">
        <w:rPr>
          <w:lang w:val="en-GB"/>
        </w:rPr>
        <w:t>1.6</w:t>
      </w:r>
      <w:r w:rsidR="008E32F7" w:rsidRPr="00302FEC">
        <w:rPr>
          <w:lang w:val="en-GB"/>
        </w:rPr>
        <w:t xml:space="preserve"> in </w:t>
      </w:r>
      <w:r w:rsidR="00767C8F">
        <w:rPr>
          <w:lang w:val="en-GB"/>
        </w:rPr>
        <w:t>UNEP/POPS/</w:t>
      </w:r>
      <w:r w:rsidR="008E32F7" w:rsidRPr="00302FEC">
        <w:rPr>
          <w:lang w:val="en-GB"/>
        </w:rPr>
        <w:t>POPRC</w:t>
      </w:r>
      <w:r w:rsidR="00767C8F">
        <w:rPr>
          <w:lang w:val="en-GB"/>
        </w:rPr>
        <w:t>.</w:t>
      </w:r>
      <w:r w:rsidR="008E32F7" w:rsidRPr="00302FEC">
        <w:rPr>
          <w:lang w:val="en-GB"/>
        </w:rPr>
        <w:t>14</w:t>
      </w:r>
      <w:r w:rsidR="008E32F7" w:rsidRPr="00B57F5C">
        <w:rPr>
          <w:lang w:val="en-GB"/>
        </w:rPr>
        <w:t>/INF/</w:t>
      </w:r>
      <w:r w:rsidR="00767C8F">
        <w:rPr>
          <w:lang w:val="en-GB"/>
        </w:rPr>
        <w:t>[…]</w:t>
      </w:r>
      <w:r w:rsidR="008E32F7" w:rsidRPr="00B57F5C">
        <w:rPr>
          <w:lang w:val="en-GB"/>
        </w:rPr>
        <w:t xml:space="preserve"> for details</w:t>
      </w:r>
      <w:r w:rsidR="008E32F7" w:rsidRPr="00302FEC">
        <w:rPr>
          <w:lang w:val="en-GB"/>
        </w:rPr>
        <w:t xml:space="preserve">). </w:t>
      </w:r>
      <w:r w:rsidR="00C82630" w:rsidRPr="00302FEC">
        <w:rPr>
          <w:lang w:val="en-GB"/>
        </w:rPr>
        <w:t xml:space="preserve"> </w:t>
      </w:r>
    </w:p>
    <w:p w14:paraId="3FA293CD" w14:textId="2DDF6490" w:rsidR="000719A4" w:rsidRPr="00302FEC" w:rsidRDefault="000719A4" w:rsidP="00A05C52">
      <w:pPr>
        <w:pStyle w:val="Lijstalinea"/>
        <w:numPr>
          <w:ilvl w:val="0"/>
          <w:numId w:val="3"/>
        </w:numPr>
        <w:snapToGrid w:val="0"/>
        <w:spacing w:after="120" w:line="240" w:lineRule="auto"/>
        <w:ind w:left="0" w:firstLine="0"/>
        <w:contextualSpacing w:val="0"/>
        <w:jc w:val="left"/>
        <w:rPr>
          <w:lang w:val="en-GB"/>
        </w:rPr>
      </w:pPr>
      <w:r w:rsidRPr="00302FEC">
        <w:rPr>
          <w:lang w:val="en-GB"/>
        </w:rPr>
        <w:t xml:space="preserve">Exposure may also occur via indoor air, mainly through dust. </w:t>
      </w:r>
      <w:r w:rsidR="00DA2E84" w:rsidRPr="00302FEC">
        <w:rPr>
          <w:lang w:val="en-GB"/>
        </w:rPr>
        <w:t>In a Canadian family treating carpets with Scot</w:t>
      </w:r>
      <w:r w:rsidR="00046522">
        <w:rPr>
          <w:lang w:val="en-GB"/>
        </w:rPr>
        <w:t>c</w:t>
      </w:r>
      <w:r w:rsidR="00DA2E84" w:rsidRPr="00302FEC">
        <w:rPr>
          <w:lang w:val="en-GB"/>
        </w:rPr>
        <w:t>hgard</w:t>
      </w:r>
      <w:r w:rsidR="00DA2E84" w:rsidRPr="00302FEC">
        <w:rPr>
          <w:vertAlign w:val="superscript"/>
          <w:lang w:val="en-GB"/>
        </w:rPr>
        <w:t>TM</w:t>
      </w:r>
      <w:r w:rsidR="00DA2E84" w:rsidRPr="00302FEC">
        <w:rPr>
          <w:lang w:val="en-GB"/>
        </w:rPr>
        <w:t xml:space="preserve"> regularly for the last 20 years, </w:t>
      </w:r>
      <w:r w:rsidR="00B76460" w:rsidRPr="00302FEC">
        <w:rPr>
          <w:lang w:val="en-GB"/>
        </w:rPr>
        <w:t xml:space="preserve">the </w:t>
      </w:r>
      <w:r w:rsidR="00DA2E84" w:rsidRPr="00302FEC">
        <w:rPr>
          <w:lang w:val="en-GB"/>
        </w:rPr>
        <w:t>carpet in the family room contained ~3000 ng/g PFHxS and blood levels in the family varied from 27.3</w:t>
      </w:r>
      <w:r w:rsidR="008734F9" w:rsidRPr="00302FEC">
        <w:t>–</w:t>
      </w:r>
      <w:r w:rsidR="00DA2E84" w:rsidRPr="00302FEC">
        <w:rPr>
          <w:lang w:val="en-GB"/>
        </w:rPr>
        <w:t>423 ng/m</w:t>
      </w:r>
      <w:r w:rsidR="00B01849" w:rsidRPr="00302FEC">
        <w:rPr>
          <w:lang w:val="en-GB"/>
        </w:rPr>
        <w:t>L</w:t>
      </w:r>
      <w:r w:rsidR="00DA2E84" w:rsidRPr="00302FEC">
        <w:rPr>
          <w:lang w:val="en-GB"/>
        </w:rPr>
        <w:t xml:space="preserve">, </w:t>
      </w:r>
      <w:r w:rsidR="00B76460" w:rsidRPr="00302FEC">
        <w:rPr>
          <w:lang w:val="en-GB"/>
        </w:rPr>
        <w:t xml:space="preserve">with </w:t>
      </w:r>
      <w:r w:rsidR="00DA2E84" w:rsidRPr="00302FEC">
        <w:rPr>
          <w:lang w:val="en-GB"/>
        </w:rPr>
        <w:t>the youngest child ha</w:t>
      </w:r>
      <w:r w:rsidR="00B76460" w:rsidRPr="00302FEC">
        <w:rPr>
          <w:lang w:val="en-GB"/>
        </w:rPr>
        <w:t>ving</w:t>
      </w:r>
      <w:r w:rsidR="00DA2E84" w:rsidRPr="00302FEC">
        <w:rPr>
          <w:lang w:val="en-GB"/>
        </w:rPr>
        <w:t xml:space="preserve"> highest levels (Be</w:t>
      </w:r>
      <w:r w:rsidR="00F6060A" w:rsidRPr="00302FEC">
        <w:rPr>
          <w:lang w:val="en-GB"/>
        </w:rPr>
        <w:t>e</w:t>
      </w:r>
      <w:r w:rsidR="00DA2E84" w:rsidRPr="00302FEC">
        <w:rPr>
          <w:lang w:val="en-GB"/>
        </w:rPr>
        <w:t>soon et al., 201</w:t>
      </w:r>
      <w:r w:rsidR="00452902" w:rsidRPr="00302FEC">
        <w:rPr>
          <w:lang w:val="en-GB"/>
        </w:rPr>
        <w:t>2</w:t>
      </w:r>
      <w:r w:rsidR="00DA2E84" w:rsidRPr="00302FEC">
        <w:rPr>
          <w:lang w:val="en-GB"/>
        </w:rPr>
        <w:t>).</w:t>
      </w:r>
      <w:r w:rsidRPr="00302FEC">
        <w:rPr>
          <w:lang w:val="en-GB"/>
        </w:rPr>
        <w:t xml:space="preserve"> PFHxS has been recorded in Norwegian homes and an office (Huber et al.</w:t>
      </w:r>
      <w:r w:rsidR="00417BED">
        <w:rPr>
          <w:lang w:val="en-GB"/>
        </w:rPr>
        <w:t>,</w:t>
      </w:r>
      <w:r w:rsidRPr="00302FEC">
        <w:rPr>
          <w:lang w:val="en-GB"/>
        </w:rPr>
        <w:t xml:space="preserve"> 2011). Seven of eight analysed dust samples contained PFHxS at a median value of 1.4 ng/g</w:t>
      </w:r>
      <w:r w:rsidR="00285A0A" w:rsidRPr="00302FEC">
        <w:rPr>
          <w:lang w:val="en-GB"/>
        </w:rPr>
        <w:t>,</w:t>
      </w:r>
      <w:r w:rsidRPr="00302FEC">
        <w:rPr>
          <w:lang w:val="en-GB"/>
        </w:rPr>
        <w:t xml:space="preserve"> whereas the dust of the indoor environment in a Norwegian office contained </w:t>
      </w:r>
      <w:r w:rsidR="00B76460" w:rsidRPr="00302FEC">
        <w:rPr>
          <w:lang w:val="en-GB"/>
        </w:rPr>
        <w:t>approx.</w:t>
      </w:r>
      <w:r w:rsidRPr="00302FEC">
        <w:rPr>
          <w:lang w:val="en-GB"/>
        </w:rPr>
        <w:t xml:space="preserve"> 30 ng/g. </w:t>
      </w:r>
      <w:r w:rsidR="00285A0A" w:rsidRPr="00302FEC">
        <w:rPr>
          <w:lang w:val="en-GB"/>
        </w:rPr>
        <w:t>D</w:t>
      </w:r>
      <w:r w:rsidRPr="00302FEC">
        <w:rPr>
          <w:lang w:val="en-GB"/>
        </w:rPr>
        <w:t>ust</w:t>
      </w:r>
      <w:r w:rsidR="00285A0A" w:rsidRPr="00302FEC">
        <w:rPr>
          <w:lang w:val="en-GB"/>
        </w:rPr>
        <w:t xml:space="preserve"> from</w:t>
      </w:r>
      <w:r w:rsidRPr="00302FEC">
        <w:rPr>
          <w:lang w:val="en-GB"/>
        </w:rPr>
        <w:t xml:space="preserve"> Belgian homes and offices were studied in D’Hollander et al.</w:t>
      </w:r>
      <w:r w:rsidR="00417BED">
        <w:rPr>
          <w:lang w:val="en-GB"/>
        </w:rPr>
        <w:t>,</w:t>
      </w:r>
      <w:r w:rsidRPr="00302FEC">
        <w:rPr>
          <w:lang w:val="en-GB"/>
        </w:rPr>
        <w:t xml:space="preserve"> 2010</w:t>
      </w:r>
      <w:r w:rsidR="00417BED">
        <w:rPr>
          <w:lang w:val="en-GB"/>
        </w:rPr>
        <w:t>,</w:t>
      </w:r>
      <w:r w:rsidRPr="00302FEC">
        <w:rPr>
          <w:lang w:val="en-GB"/>
        </w:rPr>
        <w:t xml:space="preserve"> </w:t>
      </w:r>
      <w:r w:rsidR="00E339F3" w:rsidRPr="00302FEC">
        <w:rPr>
          <w:lang w:val="en-GB"/>
        </w:rPr>
        <w:t>and</w:t>
      </w:r>
      <w:r w:rsidRPr="00302FEC">
        <w:rPr>
          <w:lang w:val="en-GB"/>
        </w:rPr>
        <w:t xml:space="preserve"> reported median value</w:t>
      </w:r>
      <w:r w:rsidR="00E339F3" w:rsidRPr="00302FEC">
        <w:rPr>
          <w:lang w:val="en-GB"/>
        </w:rPr>
        <w:t>s</w:t>
      </w:r>
      <w:r w:rsidRPr="00302FEC">
        <w:rPr>
          <w:lang w:val="en-GB"/>
        </w:rPr>
        <w:t xml:space="preserve"> of 0.1 and 0.2 ng/g respectively</w:t>
      </w:r>
      <w:r w:rsidR="00E339F3" w:rsidRPr="00302FEC">
        <w:rPr>
          <w:lang w:val="en-GB"/>
        </w:rPr>
        <w:t>. A</w:t>
      </w:r>
      <w:r w:rsidR="00A15F48" w:rsidRPr="00302FEC">
        <w:rPr>
          <w:lang w:val="en-GB"/>
        </w:rPr>
        <w:t xml:space="preserve"> </w:t>
      </w:r>
      <w:r w:rsidRPr="00302FEC">
        <w:rPr>
          <w:lang w:val="en-GB"/>
        </w:rPr>
        <w:t>Canadian study (Ku</w:t>
      </w:r>
      <w:r w:rsidR="00B26B48">
        <w:rPr>
          <w:lang w:val="en-GB"/>
        </w:rPr>
        <w:t>b</w:t>
      </w:r>
      <w:r w:rsidRPr="00302FEC">
        <w:rPr>
          <w:lang w:val="en-GB"/>
        </w:rPr>
        <w:t>wabo et al.</w:t>
      </w:r>
      <w:r w:rsidR="00417BED">
        <w:rPr>
          <w:lang w:val="en-GB"/>
        </w:rPr>
        <w:t>,</w:t>
      </w:r>
      <w:r w:rsidRPr="00302FEC">
        <w:rPr>
          <w:lang w:val="en-GB"/>
        </w:rPr>
        <w:t xml:space="preserve"> 2005) shows a median of 23.1 ng/g in the indoor environment </w:t>
      </w:r>
      <w:r w:rsidR="00E339F3" w:rsidRPr="00302FEC">
        <w:rPr>
          <w:lang w:val="en-GB"/>
        </w:rPr>
        <w:t>while</w:t>
      </w:r>
      <w:r w:rsidRPr="00302FEC">
        <w:rPr>
          <w:lang w:val="en-GB"/>
        </w:rPr>
        <w:t xml:space="preserve"> 45.5 ng/g was detected in US homes and day care centres (Strynar and Lindstrom 2008). </w:t>
      </w:r>
      <w:r w:rsidR="00B76460" w:rsidRPr="00302FEC">
        <w:rPr>
          <w:lang w:val="en-GB"/>
        </w:rPr>
        <w:t xml:space="preserve">Recently, </w:t>
      </w:r>
      <w:r w:rsidR="007328F8" w:rsidRPr="00302FEC">
        <w:rPr>
          <w:lang w:val="en-GB"/>
        </w:rPr>
        <w:t>PFHxS levels in d</w:t>
      </w:r>
      <w:r w:rsidR="00321EF3" w:rsidRPr="00302FEC">
        <w:rPr>
          <w:lang w:val="en-GB"/>
        </w:rPr>
        <w:t xml:space="preserve">ust from a furniture centre </w:t>
      </w:r>
      <w:r w:rsidR="007328F8" w:rsidRPr="00302FEC">
        <w:rPr>
          <w:lang w:val="en-GB"/>
        </w:rPr>
        <w:t>and a hotel</w:t>
      </w:r>
      <w:r w:rsidR="00321EF3" w:rsidRPr="00302FEC">
        <w:rPr>
          <w:lang w:val="en-GB"/>
        </w:rPr>
        <w:t xml:space="preserve"> </w:t>
      </w:r>
      <w:r w:rsidR="00756B2F" w:rsidRPr="00302FEC">
        <w:rPr>
          <w:lang w:val="en-GB"/>
        </w:rPr>
        <w:t xml:space="preserve">in Norway </w:t>
      </w:r>
      <w:r w:rsidR="007328F8" w:rsidRPr="00302FEC">
        <w:rPr>
          <w:lang w:val="en-GB"/>
        </w:rPr>
        <w:t>range</w:t>
      </w:r>
      <w:r w:rsidR="003F47C8" w:rsidRPr="00302FEC">
        <w:rPr>
          <w:lang w:val="en-GB"/>
        </w:rPr>
        <w:t>d</w:t>
      </w:r>
      <w:r w:rsidR="007328F8" w:rsidRPr="00302FEC">
        <w:rPr>
          <w:lang w:val="en-GB"/>
        </w:rPr>
        <w:t xml:space="preserve"> from 1600 to 2300</w:t>
      </w:r>
      <w:r w:rsidR="00321EF3" w:rsidRPr="00302FEC">
        <w:rPr>
          <w:lang w:val="en-GB"/>
        </w:rPr>
        <w:t xml:space="preserve"> ng/g</w:t>
      </w:r>
      <w:r w:rsidR="00B76460" w:rsidRPr="00302FEC">
        <w:rPr>
          <w:lang w:val="en-GB"/>
        </w:rPr>
        <w:t>.</w:t>
      </w:r>
      <w:r w:rsidR="00321EF3" w:rsidRPr="00302FEC">
        <w:rPr>
          <w:lang w:val="en-GB"/>
        </w:rPr>
        <w:t xml:space="preserve"> </w:t>
      </w:r>
      <w:r w:rsidR="00285A0A" w:rsidRPr="00302FEC">
        <w:rPr>
          <w:lang w:val="en-GB"/>
        </w:rPr>
        <w:t>PFHxS</w:t>
      </w:r>
      <w:r w:rsidR="009B77D9" w:rsidRPr="00302FEC">
        <w:rPr>
          <w:lang w:val="en-GB"/>
        </w:rPr>
        <w:t xml:space="preserve"> was the predominant PFAS in the sample </w:t>
      </w:r>
      <w:r w:rsidR="00E22A96" w:rsidRPr="00302FEC">
        <w:rPr>
          <w:lang w:val="en-GB"/>
        </w:rPr>
        <w:t>together with 6:2 diPAP, which was</w:t>
      </w:r>
      <w:r w:rsidR="00285A0A" w:rsidRPr="00302FEC">
        <w:rPr>
          <w:lang w:val="en-GB"/>
        </w:rPr>
        <w:t xml:space="preserve"> found at equally high levels in the range</w:t>
      </w:r>
      <w:r w:rsidR="00E22A96" w:rsidRPr="00302FEC">
        <w:rPr>
          <w:lang w:val="en-GB"/>
        </w:rPr>
        <w:t xml:space="preserve"> 330</w:t>
      </w:r>
      <w:r w:rsidR="008734F9" w:rsidRPr="00302FEC">
        <w:t>–</w:t>
      </w:r>
      <w:r w:rsidR="00E22A96" w:rsidRPr="00302FEC">
        <w:rPr>
          <w:lang w:val="en-GB"/>
        </w:rPr>
        <w:t xml:space="preserve">3300 ng/g </w:t>
      </w:r>
      <w:r w:rsidR="00756B2F" w:rsidRPr="00302FEC">
        <w:rPr>
          <w:lang w:val="en-GB"/>
        </w:rPr>
        <w:t>(Norwegian Environment Agency</w:t>
      </w:r>
      <w:r w:rsidR="00B76460" w:rsidRPr="00302FEC">
        <w:rPr>
          <w:lang w:val="en-GB"/>
        </w:rPr>
        <w:t>, Report M-806/</w:t>
      </w:r>
      <w:r w:rsidR="00756B2F" w:rsidRPr="00302FEC">
        <w:rPr>
          <w:lang w:val="en-GB"/>
        </w:rPr>
        <w:t>2017</w:t>
      </w:r>
      <w:r w:rsidR="00F6060A" w:rsidRPr="00302FEC">
        <w:rPr>
          <w:lang w:val="en-GB"/>
        </w:rPr>
        <w:t>c</w:t>
      </w:r>
      <w:r w:rsidR="00756B2F" w:rsidRPr="00302FEC">
        <w:rPr>
          <w:lang w:val="en-GB"/>
        </w:rPr>
        <w:t>)</w:t>
      </w:r>
      <w:r w:rsidR="009B77D9" w:rsidRPr="00302FEC">
        <w:rPr>
          <w:lang w:val="en-GB"/>
        </w:rPr>
        <w:t>.</w:t>
      </w:r>
      <w:r w:rsidR="00321EF3" w:rsidRPr="00302FEC">
        <w:rPr>
          <w:lang w:val="en-GB"/>
        </w:rPr>
        <w:t xml:space="preserve"> </w:t>
      </w:r>
    </w:p>
    <w:p w14:paraId="5B0CE501" w14:textId="2F70D60D" w:rsidR="00BF612F" w:rsidRPr="00302FEC" w:rsidRDefault="004F355E" w:rsidP="00417BED">
      <w:pPr>
        <w:pStyle w:val="Lijstalinea"/>
        <w:numPr>
          <w:ilvl w:val="0"/>
          <w:numId w:val="3"/>
        </w:numPr>
        <w:snapToGrid w:val="0"/>
        <w:spacing w:after="120" w:line="240" w:lineRule="auto"/>
        <w:ind w:left="0" w:firstLine="0"/>
        <w:contextualSpacing w:val="0"/>
        <w:jc w:val="left"/>
        <w:rPr>
          <w:lang w:val="en-GB"/>
        </w:rPr>
      </w:pPr>
      <w:r w:rsidRPr="00302FEC">
        <w:rPr>
          <w:rFonts w:eastAsia="CIDFont+F1"/>
          <w:lang w:val="en-GB"/>
        </w:rPr>
        <w:t>PFHxS ha</w:t>
      </w:r>
      <w:r w:rsidR="00A131BE">
        <w:rPr>
          <w:rFonts w:eastAsia="CIDFont+F1"/>
          <w:lang w:val="en-GB"/>
        </w:rPr>
        <w:t>s</w:t>
      </w:r>
      <w:r w:rsidRPr="00302FEC">
        <w:rPr>
          <w:rFonts w:eastAsia="CIDFont+F1"/>
          <w:lang w:val="en-GB"/>
        </w:rPr>
        <w:t xml:space="preserve"> been detected in humans globally with the highest levels (1790 </w:t>
      </w:r>
      <w:r w:rsidRPr="00302FEC">
        <w:rPr>
          <w:rFonts w:eastAsia="CIDFont+F1"/>
        </w:rPr>
        <w:t>μ</w:t>
      </w:r>
      <w:r w:rsidRPr="00302FEC">
        <w:rPr>
          <w:rFonts w:eastAsia="CIDFont+F1"/>
          <w:lang w:val="en-GB"/>
        </w:rPr>
        <w:t>g/L in blood serum) detected in people consuming PFHxS contaminated drinking water</w:t>
      </w:r>
      <w:r w:rsidR="00584F0B">
        <w:rPr>
          <w:rFonts w:eastAsia="CIDFont+F1"/>
          <w:lang w:val="en-GB"/>
        </w:rPr>
        <w:t xml:space="preserve"> (Li et al., 2018)</w:t>
      </w:r>
      <w:r w:rsidRPr="00302FEC">
        <w:rPr>
          <w:rFonts w:eastAsia="CIDFont+F1"/>
          <w:lang w:val="en-GB"/>
        </w:rPr>
        <w:t xml:space="preserve">. Levels in plasma range from &lt;0.05–80 </w:t>
      </w:r>
      <w:r w:rsidRPr="00302FEC">
        <w:rPr>
          <w:rFonts w:eastAsia="CIDFont+F1"/>
        </w:rPr>
        <w:t>μ</w:t>
      </w:r>
      <w:r w:rsidRPr="00302FEC">
        <w:rPr>
          <w:rFonts w:eastAsia="CIDFont+F1"/>
          <w:lang w:val="en-GB"/>
        </w:rPr>
        <w:t>g/L, in serum from &lt;1</w:t>
      </w:r>
      <w:r w:rsidR="008734F9" w:rsidRPr="00302FEC">
        <w:t>–</w:t>
      </w:r>
      <w:r w:rsidRPr="00302FEC">
        <w:rPr>
          <w:rFonts w:eastAsia="CIDFont+F1"/>
          <w:lang w:val="en-GB"/>
        </w:rPr>
        <w:t xml:space="preserve">1790 </w:t>
      </w:r>
      <w:r w:rsidRPr="00302FEC">
        <w:rPr>
          <w:rFonts w:eastAsia="CIDFont+F1"/>
        </w:rPr>
        <w:t>μ</w:t>
      </w:r>
      <w:r w:rsidRPr="00302FEC">
        <w:rPr>
          <w:rFonts w:eastAsia="CIDFont+F1"/>
          <w:lang w:val="en-GB"/>
        </w:rPr>
        <w:t>g/L, (ECHA 2017</w:t>
      </w:r>
      <w:r w:rsidR="00C97FB0">
        <w:rPr>
          <w:rFonts w:eastAsia="CIDFont+F1"/>
          <w:lang w:val="en-GB"/>
        </w:rPr>
        <w:t>a</w:t>
      </w:r>
      <w:r w:rsidR="002E58CC">
        <w:rPr>
          <w:rFonts w:eastAsia="CIDFont+F1"/>
          <w:lang w:val="en-GB"/>
        </w:rPr>
        <w:t>,</w:t>
      </w:r>
      <w:r w:rsidR="00A47B94">
        <w:rPr>
          <w:rFonts w:eastAsia="CIDFont+F1"/>
          <w:lang w:val="en-GB"/>
        </w:rPr>
        <w:t xml:space="preserve"> </w:t>
      </w:r>
      <w:r w:rsidR="002E58CC">
        <w:rPr>
          <w:rFonts w:eastAsia="CIDFont+F1"/>
          <w:lang w:val="en-GB"/>
        </w:rPr>
        <w:t>a</w:t>
      </w:r>
      <w:r w:rsidR="00A47B94" w:rsidRPr="00A47B94">
        <w:rPr>
          <w:rFonts w:eastAsia="CIDFont+F1"/>
          <w:lang w:val="en-GB"/>
        </w:rPr>
        <w:t>nnex II</w:t>
      </w:r>
      <w:r w:rsidR="002E58CC">
        <w:rPr>
          <w:rFonts w:eastAsia="CIDFont+F1"/>
          <w:lang w:val="en-GB"/>
        </w:rPr>
        <w:t>,</w:t>
      </w:r>
      <w:r w:rsidR="00A47B94" w:rsidRPr="00A47B94">
        <w:rPr>
          <w:rFonts w:eastAsia="CIDFont+F1"/>
          <w:lang w:val="en-GB"/>
        </w:rPr>
        <w:t xml:space="preserve"> Table 14</w:t>
      </w:r>
      <w:r w:rsidR="00DC47F6" w:rsidRPr="00302FEC">
        <w:rPr>
          <w:rFonts w:eastAsia="CIDFont+F1"/>
          <w:lang w:val="en-GB"/>
        </w:rPr>
        <w:t>;</w:t>
      </w:r>
      <w:r w:rsidR="00DC47F6" w:rsidRPr="00302FEC">
        <w:rPr>
          <w:lang w:val="en-GB"/>
        </w:rPr>
        <w:t xml:space="preserve"> </w:t>
      </w:r>
      <w:r w:rsidR="00DC47F6" w:rsidRPr="00E0749D">
        <w:rPr>
          <w:lang w:val="en-GB"/>
        </w:rPr>
        <w:t xml:space="preserve">Table </w:t>
      </w:r>
      <w:r w:rsidR="00E0749D" w:rsidRPr="00E0749D">
        <w:rPr>
          <w:lang w:val="en-GB"/>
        </w:rPr>
        <w:t>1.10</w:t>
      </w:r>
      <w:r w:rsidR="00DC47F6" w:rsidRPr="00E0749D">
        <w:rPr>
          <w:lang w:val="en-GB"/>
        </w:rPr>
        <w:t xml:space="preserve"> in </w:t>
      </w:r>
      <w:r w:rsidR="00767C8F">
        <w:rPr>
          <w:lang w:val="en-GB"/>
        </w:rPr>
        <w:t>UNEP/POPS/</w:t>
      </w:r>
      <w:r w:rsidR="00DC47F6" w:rsidRPr="00E0749D">
        <w:rPr>
          <w:lang w:val="en-GB"/>
        </w:rPr>
        <w:t>POPRC</w:t>
      </w:r>
      <w:r w:rsidR="00767C8F">
        <w:rPr>
          <w:lang w:val="en-GB"/>
        </w:rPr>
        <w:t>.</w:t>
      </w:r>
      <w:r w:rsidR="00DC47F6" w:rsidRPr="00E0749D">
        <w:rPr>
          <w:lang w:val="en-GB"/>
        </w:rPr>
        <w:t>14/INF/</w:t>
      </w:r>
      <w:r w:rsidR="00767C8F">
        <w:rPr>
          <w:lang w:val="en-GB"/>
        </w:rPr>
        <w:t>[…]</w:t>
      </w:r>
      <w:r w:rsidRPr="00E0749D">
        <w:rPr>
          <w:rFonts w:eastAsia="CIDFont+F1"/>
          <w:lang w:val="en-GB"/>
        </w:rPr>
        <w:t>).</w:t>
      </w:r>
      <w:r w:rsidRPr="00302FEC">
        <w:rPr>
          <w:rFonts w:eastAsia="CIDFont+F1"/>
          <w:lang w:val="en-GB"/>
        </w:rPr>
        <w:t xml:space="preserve"> </w:t>
      </w:r>
      <w:r w:rsidR="000452CC" w:rsidRPr="00302FEC">
        <w:rPr>
          <w:lang w:val="en-GB"/>
        </w:rPr>
        <w:t xml:space="preserve">PFHxS </w:t>
      </w:r>
      <w:r w:rsidR="003F47C8" w:rsidRPr="00302FEC">
        <w:rPr>
          <w:lang w:val="en-GB"/>
        </w:rPr>
        <w:t xml:space="preserve">has </w:t>
      </w:r>
      <w:r w:rsidR="000452CC" w:rsidRPr="00302FEC">
        <w:rPr>
          <w:lang w:val="en-GB"/>
        </w:rPr>
        <w:t>been found in human populations in a number of birth cohorts, where PFHxS was detected at &gt;98% in all five cohorts, and concentrations were highest in Danish women followed by Greenlandic women (Bjerregaard-Olesen et al., 2017).</w:t>
      </w:r>
      <w:r w:rsidR="00743E4F" w:rsidRPr="00743E4F">
        <w:rPr>
          <w:lang w:val="en-US"/>
        </w:rPr>
        <w:t xml:space="preserve"> PFHxS </w:t>
      </w:r>
      <w:r w:rsidR="00463BC2">
        <w:rPr>
          <w:lang w:val="en-US"/>
        </w:rPr>
        <w:t xml:space="preserve">was detected </w:t>
      </w:r>
      <w:r w:rsidR="00743E4F" w:rsidRPr="00743E4F">
        <w:rPr>
          <w:lang w:val="en-US"/>
        </w:rPr>
        <w:t>in every sample of maternal and umbilical cord whole blood and plasma in a study of women and their newborn children (n=7) from Arctic Russia</w:t>
      </w:r>
      <w:r w:rsidR="00743E4F">
        <w:rPr>
          <w:lang w:val="en-US"/>
        </w:rPr>
        <w:t xml:space="preserve"> (Hanssen et al., 2013).</w:t>
      </w:r>
      <w:r w:rsidR="000452CC" w:rsidRPr="00302FEC">
        <w:rPr>
          <w:lang w:val="en-GB"/>
        </w:rPr>
        <w:t xml:space="preserve"> </w:t>
      </w:r>
      <w:r w:rsidR="00E96BB4" w:rsidRPr="00E96BB4">
        <w:rPr>
          <w:lang w:val="en-GB"/>
        </w:rPr>
        <w:t>Concentrations of PFHxS in maternal blood were negatively correlated with parity and maternal age (Fisher et al.</w:t>
      </w:r>
      <w:r w:rsidR="00417BED">
        <w:rPr>
          <w:lang w:val="en-GB"/>
        </w:rPr>
        <w:t>,</w:t>
      </w:r>
      <w:r w:rsidR="00E96BB4" w:rsidRPr="00E96BB4">
        <w:rPr>
          <w:lang w:val="en-GB"/>
        </w:rPr>
        <w:t xml:space="preserve"> 2016). Increasing levels of PFHxS have also been associated with infertility (Velez et al., 2015) and completion of menopause (Taylor et al., 2014).</w:t>
      </w:r>
      <w:r w:rsidR="000452CC" w:rsidRPr="00302FEC">
        <w:rPr>
          <w:lang w:val="en-GB"/>
        </w:rPr>
        <w:t xml:space="preserve"> </w:t>
      </w:r>
      <w:r w:rsidR="00BF612F" w:rsidRPr="00302FEC">
        <w:rPr>
          <w:rFonts w:eastAsia="CIDFont+F1"/>
          <w:lang w:val="en-GB"/>
        </w:rPr>
        <w:t xml:space="preserve">A marked gender difference for elimination </w:t>
      </w:r>
      <w:r w:rsidR="004303B2" w:rsidRPr="00302FEC">
        <w:rPr>
          <w:rFonts w:eastAsia="CIDFont+F1"/>
          <w:lang w:val="en-GB"/>
        </w:rPr>
        <w:t xml:space="preserve">has been </w:t>
      </w:r>
      <w:r w:rsidR="00BF612F" w:rsidRPr="00302FEC">
        <w:rPr>
          <w:rFonts w:eastAsia="CIDFont+F1"/>
          <w:lang w:val="en-GB"/>
        </w:rPr>
        <w:t xml:space="preserve">observed, </w:t>
      </w:r>
      <w:r w:rsidR="00013378" w:rsidRPr="00302FEC">
        <w:rPr>
          <w:rFonts w:eastAsia="CIDFont+F1"/>
          <w:lang w:val="en-GB"/>
        </w:rPr>
        <w:t>with</w:t>
      </w:r>
      <w:r w:rsidR="00BF612F" w:rsidRPr="00302FEC">
        <w:rPr>
          <w:rFonts w:eastAsia="CIDFont+F1"/>
          <w:lang w:val="en-GB"/>
        </w:rPr>
        <w:t xml:space="preserve"> women age</w:t>
      </w:r>
      <w:r w:rsidR="00214D56" w:rsidRPr="00302FEC">
        <w:rPr>
          <w:rFonts w:eastAsia="CIDFont+F1"/>
          <w:lang w:val="en-GB"/>
        </w:rPr>
        <w:t>d</w:t>
      </w:r>
      <w:r w:rsidR="00B76460" w:rsidRPr="00302FEC">
        <w:rPr>
          <w:rFonts w:eastAsia="CIDFont+F1"/>
          <w:lang w:val="en-GB"/>
        </w:rPr>
        <w:t xml:space="preserve"> between</w:t>
      </w:r>
      <w:r w:rsidR="00BF612F" w:rsidRPr="00302FEC">
        <w:rPr>
          <w:rFonts w:eastAsia="CIDFont+F1"/>
          <w:lang w:val="en-GB"/>
        </w:rPr>
        <w:t xml:space="preserve"> 15</w:t>
      </w:r>
      <w:r w:rsidR="002053F9">
        <w:rPr>
          <w:rFonts w:eastAsia="CIDFont+F1"/>
          <w:lang w:val="en-GB"/>
        </w:rPr>
        <w:t xml:space="preserve"> </w:t>
      </w:r>
      <w:r w:rsidR="007D0103">
        <w:rPr>
          <w:rFonts w:eastAsia="CIDFont+F1"/>
          <w:lang w:val="en-GB"/>
        </w:rPr>
        <w:t xml:space="preserve">and </w:t>
      </w:r>
      <w:r w:rsidR="00BF612F" w:rsidRPr="00302FEC">
        <w:rPr>
          <w:rFonts w:eastAsia="CIDFont+F1"/>
          <w:lang w:val="en-GB"/>
        </w:rPr>
        <w:t>50</w:t>
      </w:r>
      <w:r w:rsidR="00B76460" w:rsidRPr="00302FEC">
        <w:rPr>
          <w:rFonts w:eastAsia="CIDFont+F1"/>
          <w:lang w:val="en-GB"/>
        </w:rPr>
        <w:t xml:space="preserve"> years</w:t>
      </w:r>
      <w:r w:rsidR="00BF612F" w:rsidRPr="00302FEC">
        <w:rPr>
          <w:rFonts w:eastAsia="CIDFont+F1"/>
          <w:lang w:val="en-GB"/>
        </w:rPr>
        <w:t xml:space="preserve"> </w:t>
      </w:r>
      <w:r w:rsidR="00013378" w:rsidRPr="00302FEC">
        <w:rPr>
          <w:rFonts w:eastAsia="CIDFont+F1"/>
          <w:lang w:val="en-GB"/>
        </w:rPr>
        <w:t xml:space="preserve">being </w:t>
      </w:r>
      <w:r w:rsidR="00BF612F" w:rsidRPr="00302FEC">
        <w:rPr>
          <w:rFonts w:eastAsia="CIDFont+F1"/>
          <w:lang w:val="en-GB"/>
        </w:rPr>
        <w:t>more efficient than men in excreting PFHxS, with half-li</w:t>
      </w:r>
      <w:r w:rsidR="002053F9">
        <w:rPr>
          <w:rFonts w:eastAsia="CIDFont+F1"/>
          <w:lang w:val="en-GB"/>
        </w:rPr>
        <w:t>v</w:t>
      </w:r>
      <w:r w:rsidR="00BF612F" w:rsidRPr="00302FEC">
        <w:rPr>
          <w:rFonts w:eastAsia="CIDFont+F1"/>
          <w:lang w:val="en-GB"/>
        </w:rPr>
        <w:t>e</w:t>
      </w:r>
      <w:r w:rsidR="002053F9">
        <w:rPr>
          <w:rFonts w:eastAsia="CIDFont+F1"/>
          <w:lang w:val="en-GB"/>
        </w:rPr>
        <w:t>s</w:t>
      </w:r>
      <w:r w:rsidR="00BF612F" w:rsidRPr="00302FEC">
        <w:rPr>
          <w:rFonts w:eastAsia="CIDFont+F1"/>
          <w:lang w:val="en-GB"/>
        </w:rPr>
        <w:t xml:space="preserve"> of 4.7 and 7.4</w:t>
      </w:r>
      <w:r w:rsidR="002053F9">
        <w:rPr>
          <w:rFonts w:eastAsia="CIDFont+F1"/>
          <w:lang w:val="en-GB"/>
        </w:rPr>
        <w:t xml:space="preserve"> years</w:t>
      </w:r>
      <w:r w:rsidR="00BF612F" w:rsidRPr="00302FEC">
        <w:rPr>
          <w:rFonts w:eastAsia="CIDFont+F1"/>
          <w:lang w:val="en-GB"/>
        </w:rPr>
        <w:t>, respectively (Li et al</w:t>
      </w:r>
      <w:r w:rsidR="00417BED">
        <w:rPr>
          <w:rFonts w:eastAsia="CIDFont+F1"/>
          <w:lang w:val="en-GB"/>
        </w:rPr>
        <w:t>.,</w:t>
      </w:r>
      <w:r w:rsidR="00BF612F" w:rsidRPr="00302FEC">
        <w:rPr>
          <w:rFonts w:eastAsia="CIDFont+F1"/>
          <w:lang w:val="en-GB"/>
        </w:rPr>
        <w:t xml:space="preserve"> 201</w:t>
      </w:r>
      <w:r w:rsidR="00933BA6" w:rsidRPr="00302FEC">
        <w:rPr>
          <w:rFonts w:eastAsia="CIDFont+F1"/>
          <w:lang w:val="en-GB"/>
        </w:rPr>
        <w:t>8</w:t>
      </w:r>
      <w:r w:rsidR="00BF612F" w:rsidRPr="00302FEC">
        <w:rPr>
          <w:rFonts w:eastAsia="CIDFont+F1"/>
          <w:lang w:val="en-GB"/>
        </w:rPr>
        <w:t>).</w:t>
      </w:r>
    </w:p>
    <w:p w14:paraId="18BA46C9" w14:textId="561C249F" w:rsidR="00704586" w:rsidRPr="00302FEC" w:rsidRDefault="00394FCB" w:rsidP="00417BED">
      <w:pPr>
        <w:pStyle w:val="Lijstalinea"/>
        <w:numPr>
          <w:ilvl w:val="0"/>
          <w:numId w:val="3"/>
        </w:numPr>
        <w:snapToGrid w:val="0"/>
        <w:spacing w:after="120" w:line="240" w:lineRule="auto"/>
        <w:ind w:left="0" w:firstLine="0"/>
        <w:contextualSpacing w:val="0"/>
        <w:jc w:val="left"/>
        <w:rPr>
          <w:lang w:val="en-GB"/>
        </w:rPr>
      </w:pPr>
      <w:r w:rsidRPr="00302FEC">
        <w:rPr>
          <w:lang w:val="en-GB"/>
        </w:rPr>
        <w:t>Furthermore, PFHxS was detected in umbilical cord blood</w:t>
      </w:r>
      <w:r w:rsidR="00704120" w:rsidRPr="00302FEC">
        <w:rPr>
          <w:lang w:val="en-GB"/>
        </w:rPr>
        <w:t xml:space="preserve"> </w:t>
      </w:r>
      <w:r w:rsidR="00704120" w:rsidRPr="00FD4B2A">
        <w:rPr>
          <w:lang w:val="en-GB"/>
        </w:rPr>
        <w:t>(</w:t>
      </w:r>
      <w:r w:rsidR="00FD4B2A" w:rsidRPr="00FD4B2A">
        <w:rPr>
          <w:rFonts w:eastAsia="CIDFont+F1"/>
          <w:lang w:val="en-GB"/>
        </w:rPr>
        <w:t>ECHA 2017a</w:t>
      </w:r>
      <w:r w:rsidR="002E58CC">
        <w:rPr>
          <w:rFonts w:eastAsia="CIDFont+F1"/>
          <w:lang w:val="en-GB"/>
        </w:rPr>
        <w:t>,</w:t>
      </w:r>
      <w:r w:rsidR="00FD4B2A" w:rsidRPr="00FD4B2A">
        <w:rPr>
          <w:rFonts w:eastAsia="CIDFont+F1"/>
          <w:lang w:val="en-GB"/>
        </w:rPr>
        <w:t xml:space="preserve"> </w:t>
      </w:r>
      <w:r w:rsidR="002E58CC">
        <w:rPr>
          <w:rFonts w:eastAsia="CIDFont+F1"/>
          <w:lang w:val="en-GB"/>
        </w:rPr>
        <w:t>a</w:t>
      </w:r>
      <w:r w:rsidR="00FD4B2A" w:rsidRPr="00FD4B2A">
        <w:rPr>
          <w:rFonts w:eastAsia="CIDFont+F1"/>
          <w:lang w:val="en-GB"/>
        </w:rPr>
        <w:t>nnex II</w:t>
      </w:r>
      <w:r w:rsidR="002E58CC">
        <w:rPr>
          <w:rFonts w:eastAsia="CIDFont+F1"/>
          <w:lang w:val="en-GB"/>
        </w:rPr>
        <w:t>,</w:t>
      </w:r>
      <w:r w:rsidR="00FD4B2A" w:rsidRPr="00FD4B2A">
        <w:rPr>
          <w:rFonts w:eastAsia="CIDFont+F1"/>
          <w:lang w:val="en-GB"/>
        </w:rPr>
        <w:t xml:space="preserve"> </w:t>
      </w:r>
      <w:r w:rsidR="00704120" w:rsidRPr="00FD4B2A">
        <w:rPr>
          <w:rFonts w:eastAsia="CIDFont+F1"/>
          <w:lang w:val="en-GB"/>
        </w:rPr>
        <w:t xml:space="preserve">Table </w:t>
      </w:r>
      <w:r w:rsidR="00FD4B2A" w:rsidRPr="00FD4B2A">
        <w:rPr>
          <w:rFonts w:eastAsia="CIDFont+F1"/>
          <w:lang w:val="en-GB"/>
        </w:rPr>
        <w:t xml:space="preserve">14; </w:t>
      </w:r>
      <w:r w:rsidR="00704120" w:rsidRPr="00FD4B2A">
        <w:rPr>
          <w:lang w:val="en-GB"/>
        </w:rPr>
        <w:t>Table</w:t>
      </w:r>
      <w:r w:rsidR="00FD4B2A">
        <w:rPr>
          <w:lang w:val="en-GB"/>
        </w:rPr>
        <w:t xml:space="preserve"> </w:t>
      </w:r>
      <w:r w:rsidR="00FD4B2A" w:rsidRPr="00FD4B2A">
        <w:rPr>
          <w:lang w:val="en-GB"/>
        </w:rPr>
        <w:t>1.11</w:t>
      </w:r>
      <w:r w:rsidR="00704120" w:rsidRPr="00FD4B2A">
        <w:rPr>
          <w:lang w:val="en-GB"/>
        </w:rPr>
        <w:t xml:space="preserve"> in </w:t>
      </w:r>
      <w:r w:rsidR="002E58CC">
        <w:rPr>
          <w:lang w:val="en-GB"/>
        </w:rPr>
        <w:t>UNEP/POPS/</w:t>
      </w:r>
      <w:r w:rsidR="00704120" w:rsidRPr="00FD4B2A">
        <w:rPr>
          <w:lang w:val="en-GB"/>
        </w:rPr>
        <w:t>POPRC</w:t>
      </w:r>
      <w:r w:rsidR="002E58CC">
        <w:rPr>
          <w:lang w:val="en-GB"/>
        </w:rPr>
        <w:t>.</w:t>
      </w:r>
      <w:r w:rsidR="00704120" w:rsidRPr="00FD4B2A">
        <w:rPr>
          <w:lang w:val="en-GB"/>
        </w:rPr>
        <w:t>14/INF/</w:t>
      </w:r>
      <w:r w:rsidR="002E58CC">
        <w:rPr>
          <w:lang w:val="en-GB"/>
        </w:rPr>
        <w:t>[…]</w:t>
      </w:r>
      <w:r w:rsidR="000669C2" w:rsidRPr="00FD4B2A">
        <w:rPr>
          <w:lang w:val="en-GB"/>
        </w:rPr>
        <w:t>)</w:t>
      </w:r>
      <w:r w:rsidRPr="00302FEC">
        <w:rPr>
          <w:lang w:val="en-GB"/>
        </w:rPr>
        <w:t xml:space="preserve"> and </w:t>
      </w:r>
      <w:r w:rsidR="00611A98" w:rsidRPr="00302FEC">
        <w:rPr>
          <w:lang w:val="en-GB"/>
        </w:rPr>
        <w:t xml:space="preserve">seems to be </w:t>
      </w:r>
      <w:r w:rsidRPr="00302FEC">
        <w:rPr>
          <w:lang w:val="en-GB"/>
        </w:rPr>
        <w:t xml:space="preserve">transmitted to the embryo </w:t>
      </w:r>
      <w:r w:rsidR="00DC47F6" w:rsidRPr="00302FEC">
        <w:rPr>
          <w:lang w:val="en-GB"/>
        </w:rPr>
        <w:t>to</w:t>
      </w:r>
      <w:r w:rsidR="000669C2" w:rsidRPr="00302FEC">
        <w:rPr>
          <w:lang w:val="en-GB"/>
        </w:rPr>
        <w:t xml:space="preserve"> a larger extent than</w:t>
      </w:r>
      <w:r w:rsidRPr="00302FEC">
        <w:rPr>
          <w:lang w:val="en-GB"/>
        </w:rPr>
        <w:t xml:space="preserve"> what </w:t>
      </w:r>
      <w:r w:rsidR="00E009F0" w:rsidRPr="00302FEC">
        <w:rPr>
          <w:lang w:val="en-GB"/>
        </w:rPr>
        <w:t>was</w:t>
      </w:r>
      <w:r w:rsidRPr="00302FEC">
        <w:rPr>
          <w:lang w:val="en-GB"/>
        </w:rPr>
        <w:t xml:space="preserve"> reported for PFOS (</w:t>
      </w:r>
      <w:r w:rsidR="00704586" w:rsidRPr="00302FEC">
        <w:rPr>
          <w:lang w:val="en-GB"/>
        </w:rPr>
        <w:t>Kim et al</w:t>
      </w:r>
      <w:r w:rsidR="00417BED">
        <w:rPr>
          <w:lang w:val="en-GB"/>
        </w:rPr>
        <w:t>.,</w:t>
      </w:r>
      <w:r w:rsidR="00704586" w:rsidRPr="00302FEC">
        <w:rPr>
          <w:lang w:val="en-GB"/>
        </w:rPr>
        <w:t xml:space="preserve"> 2011; </w:t>
      </w:r>
      <w:r w:rsidRPr="00302FEC">
        <w:rPr>
          <w:lang w:val="en-GB"/>
        </w:rPr>
        <w:t>Gützkow et al.</w:t>
      </w:r>
      <w:r w:rsidR="005A1E98">
        <w:rPr>
          <w:lang w:val="en-GB"/>
        </w:rPr>
        <w:t>,</w:t>
      </w:r>
      <w:r w:rsidRPr="00302FEC">
        <w:rPr>
          <w:lang w:val="en-GB"/>
        </w:rPr>
        <w:t xml:space="preserve"> 2012</w:t>
      </w:r>
      <w:r w:rsidR="00704586" w:rsidRPr="00302FEC">
        <w:rPr>
          <w:lang w:val="en-GB"/>
        </w:rPr>
        <w:t>;</w:t>
      </w:r>
      <w:r w:rsidR="002F6B8C" w:rsidRPr="00302FEC">
        <w:rPr>
          <w:lang w:val="en-GB"/>
        </w:rPr>
        <w:t xml:space="preserve"> </w:t>
      </w:r>
      <w:r w:rsidR="00704586" w:rsidRPr="00302FEC">
        <w:rPr>
          <w:lang w:val="en-GB"/>
        </w:rPr>
        <w:t>Pan et al</w:t>
      </w:r>
      <w:r w:rsidR="00417BED">
        <w:rPr>
          <w:lang w:val="en-GB"/>
        </w:rPr>
        <w:t>.,</w:t>
      </w:r>
      <w:r w:rsidR="00704586" w:rsidRPr="00302FEC">
        <w:rPr>
          <w:lang w:val="en-GB"/>
        </w:rPr>
        <w:t xml:space="preserve"> </w:t>
      </w:r>
      <w:r w:rsidR="00DC3192" w:rsidRPr="00302FEC">
        <w:rPr>
          <w:lang w:val="en-GB"/>
        </w:rPr>
        <w:t>2017</w:t>
      </w:r>
      <w:r w:rsidRPr="00302FEC">
        <w:rPr>
          <w:lang w:val="en-GB"/>
        </w:rPr>
        <w:t>).</w:t>
      </w:r>
      <w:r w:rsidR="00704586" w:rsidRPr="00302FEC">
        <w:rPr>
          <w:lang w:val="en-GB"/>
        </w:rPr>
        <w:t xml:space="preserve"> Cord serum albumin was a positive factor for higher transfer efficiency</w:t>
      </w:r>
      <w:r w:rsidR="000669C2" w:rsidRPr="00302FEC">
        <w:rPr>
          <w:lang w:val="en-GB"/>
        </w:rPr>
        <w:t>, while maternal plasma albumin was a negative factor</w:t>
      </w:r>
      <w:r w:rsidR="00704586" w:rsidRPr="00302FEC">
        <w:rPr>
          <w:lang w:val="en-GB"/>
        </w:rPr>
        <w:t xml:space="preserve"> (Pan et al., </w:t>
      </w:r>
      <w:r w:rsidR="00DC3192" w:rsidRPr="00302FEC">
        <w:rPr>
          <w:lang w:val="en-GB"/>
        </w:rPr>
        <w:t>2017</w:t>
      </w:r>
      <w:r w:rsidR="00704586" w:rsidRPr="00302FEC">
        <w:rPr>
          <w:lang w:val="en-GB"/>
        </w:rPr>
        <w:t xml:space="preserve">). </w:t>
      </w:r>
    </w:p>
    <w:p w14:paraId="3D3A4451" w14:textId="7DA15FA3" w:rsidR="00394FCB" w:rsidRPr="00364A60" w:rsidRDefault="00704586" w:rsidP="00417BED">
      <w:pPr>
        <w:pStyle w:val="Lijstalinea"/>
        <w:numPr>
          <w:ilvl w:val="0"/>
          <w:numId w:val="3"/>
        </w:numPr>
        <w:autoSpaceDE w:val="0"/>
        <w:autoSpaceDN w:val="0"/>
        <w:snapToGrid w:val="0"/>
        <w:spacing w:after="120" w:line="240" w:lineRule="auto"/>
        <w:ind w:left="0" w:firstLine="0"/>
        <w:contextualSpacing w:val="0"/>
        <w:jc w:val="left"/>
        <w:rPr>
          <w:lang w:val="en-GB"/>
        </w:rPr>
      </w:pPr>
      <w:r w:rsidRPr="00364A60">
        <w:rPr>
          <w:lang w:val="en-GB"/>
        </w:rPr>
        <w:t xml:space="preserve">Children are also exposed to PFHxS </w:t>
      </w:r>
      <w:r w:rsidR="00A70EB1" w:rsidRPr="00364A60">
        <w:rPr>
          <w:lang w:val="en-GB"/>
        </w:rPr>
        <w:t>through</w:t>
      </w:r>
      <w:r w:rsidRPr="00364A60">
        <w:rPr>
          <w:lang w:val="en-GB"/>
        </w:rPr>
        <w:t xml:space="preserve"> breast milk, however, PFHxS seems to be less efficient</w:t>
      </w:r>
      <w:r w:rsidR="003A676E" w:rsidRPr="00364A60">
        <w:rPr>
          <w:lang w:val="en-GB"/>
        </w:rPr>
        <w:t>ly</w:t>
      </w:r>
      <w:r w:rsidRPr="00364A60">
        <w:rPr>
          <w:lang w:val="en-GB"/>
        </w:rPr>
        <w:t xml:space="preserve"> transferred from mothers</w:t>
      </w:r>
      <w:r w:rsidR="00640F08" w:rsidRPr="00364A60">
        <w:rPr>
          <w:lang w:val="en-GB"/>
        </w:rPr>
        <w:t>’</w:t>
      </w:r>
      <w:r w:rsidRPr="00364A60">
        <w:rPr>
          <w:lang w:val="en-GB"/>
        </w:rPr>
        <w:t xml:space="preserve"> blood to breast</w:t>
      </w:r>
      <w:r w:rsidR="00E009F0" w:rsidRPr="00364A60">
        <w:rPr>
          <w:lang w:val="en-GB"/>
        </w:rPr>
        <w:t xml:space="preserve"> </w:t>
      </w:r>
      <w:r w:rsidRPr="00364A60">
        <w:rPr>
          <w:lang w:val="en-GB"/>
        </w:rPr>
        <w:t xml:space="preserve">milk </w:t>
      </w:r>
      <w:r w:rsidR="00E009F0" w:rsidRPr="00364A60">
        <w:rPr>
          <w:lang w:val="en-GB"/>
        </w:rPr>
        <w:t>compared to PFOS (Kim et al</w:t>
      </w:r>
      <w:r w:rsidR="00417BED">
        <w:rPr>
          <w:lang w:val="en-GB"/>
        </w:rPr>
        <w:t>.,</w:t>
      </w:r>
      <w:r w:rsidR="00E009F0" w:rsidRPr="00364A60">
        <w:rPr>
          <w:lang w:val="en-GB"/>
        </w:rPr>
        <w:t xml:space="preserve"> 2011; </w:t>
      </w:r>
      <w:r w:rsidR="009C60A9" w:rsidRPr="00364A60">
        <w:rPr>
          <w:lang w:val="en-GB"/>
        </w:rPr>
        <w:t>Mogensen et al</w:t>
      </w:r>
      <w:r w:rsidR="005A1E98">
        <w:rPr>
          <w:lang w:val="en-GB"/>
        </w:rPr>
        <w:t>.,</w:t>
      </w:r>
      <w:r w:rsidR="009C60A9" w:rsidRPr="00364A60">
        <w:rPr>
          <w:lang w:val="en-GB"/>
        </w:rPr>
        <w:t xml:space="preserve"> 2015</w:t>
      </w:r>
      <w:r w:rsidR="00E009F0" w:rsidRPr="00364A60">
        <w:rPr>
          <w:lang w:val="en-GB"/>
        </w:rPr>
        <w:t>). PFHxS was detected in more than 70% of samples analysed from Japan, Malaysia, Philippines, and Vietnam at mean concentrations ranging from 6.45 (Malaysia) to 15.8 (Philippines) pg/mL (Tao et al., 2008</w:t>
      </w:r>
      <w:r w:rsidR="000669C2" w:rsidRPr="00364A60">
        <w:rPr>
          <w:lang w:val="en-GB"/>
        </w:rPr>
        <w:t>)</w:t>
      </w:r>
      <w:r w:rsidR="00972063" w:rsidRPr="00364A60">
        <w:rPr>
          <w:lang w:val="en-GB"/>
        </w:rPr>
        <w:t>.</w:t>
      </w:r>
      <w:r w:rsidR="000669C2" w:rsidRPr="00364A60">
        <w:rPr>
          <w:lang w:val="en-GB"/>
        </w:rPr>
        <w:t xml:space="preserve"> Other studies report levels ranging from &lt;0.005</w:t>
      </w:r>
      <w:r w:rsidR="007D0103" w:rsidRPr="00364A60">
        <w:rPr>
          <w:lang w:val="en-GB"/>
        </w:rPr>
        <w:t xml:space="preserve"> to</w:t>
      </w:r>
      <w:r w:rsidR="000669C2" w:rsidRPr="00364A60">
        <w:rPr>
          <w:lang w:val="en-GB"/>
        </w:rPr>
        <w:t xml:space="preserve"> 0.3 ug/L</w:t>
      </w:r>
      <w:r w:rsidR="00DC47F6" w:rsidRPr="00364A60">
        <w:rPr>
          <w:lang w:val="en-GB"/>
        </w:rPr>
        <w:t xml:space="preserve"> </w:t>
      </w:r>
      <w:r w:rsidR="000669C2" w:rsidRPr="00364A60">
        <w:rPr>
          <w:lang w:val="en-GB"/>
        </w:rPr>
        <w:t>(</w:t>
      </w:r>
      <w:r w:rsidR="00DC47F6" w:rsidRPr="00364A60">
        <w:rPr>
          <w:rFonts w:eastAsia="CIDFont+F1"/>
          <w:lang w:val="en-GB"/>
        </w:rPr>
        <w:t>ECHA 2017</w:t>
      </w:r>
      <w:r w:rsidR="00FB6636" w:rsidRPr="00364A60">
        <w:rPr>
          <w:rFonts w:eastAsia="CIDFont+F1"/>
          <w:lang w:val="en-GB"/>
        </w:rPr>
        <w:t>a</w:t>
      </w:r>
      <w:r w:rsidR="002E58CC">
        <w:rPr>
          <w:rFonts w:eastAsia="CIDFont+F1"/>
          <w:lang w:val="en-GB"/>
        </w:rPr>
        <w:t>,</w:t>
      </w:r>
      <w:r w:rsidR="00A47B94" w:rsidRPr="00364A60">
        <w:rPr>
          <w:rFonts w:eastAsia="CIDFont+F1"/>
          <w:lang w:val="en-GB"/>
        </w:rPr>
        <w:t xml:space="preserve"> </w:t>
      </w:r>
      <w:r w:rsidR="002E58CC">
        <w:rPr>
          <w:rFonts w:eastAsia="CIDFont+F1"/>
          <w:lang w:val="en-GB"/>
        </w:rPr>
        <w:t>a</w:t>
      </w:r>
      <w:r w:rsidR="00A47B94" w:rsidRPr="00364A60">
        <w:rPr>
          <w:rFonts w:eastAsia="CIDFont+F1"/>
          <w:lang w:val="en-GB"/>
        </w:rPr>
        <w:t>nnex II</w:t>
      </w:r>
      <w:r w:rsidR="002E58CC">
        <w:rPr>
          <w:rFonts w:eastAsia="CIDFont+F1"/>
          <w:lang w:val="en-GB"/>
        </w:rPr>
        <w:t>,</w:t>
      </w:r>
      <w:r w:rsidR="00A47B94" w:rsidRPr="00364A60">
        <w:rPr>
          <w:rFonts w:eastAsia="CIDFont+F1"/>
          <w:lang w:val="en-GB"/>
        </w:rPr>
        <w:t xml:space="preserve"> Table 14</w:t>
      </w:r>
      <w:r w:rsidR="00140738">
        <w:rPr>
          <w:rFonts w:eastAsia="CIDFont+F1"/>
          <w:lang w:val="en-GB"/>
        </w:rPr>
        <w:t xml:space="preserve">; </w:t>
      </w:r>
      <w:r w:rsidR="00DC47F6" w:rsidRPr="00140738">
        <w:rPr>
          <w:lang w:val="en-GB"/>
        </w:rPr>
        <w:t xml:space="preserve">Table </w:t>
      </w:r>
      <w:r w:rsidR="00140738" w:rsidRPr="00140738">
        <w:rPr>
          <w:lang w:val="en-GB"/>
        </w:rPr>
        <w:t>1.12</w:t>
      </w:r>
      <w:r w:rsidR="00DC47F6" w:rsidRPr="00140738">
        <w:rPr>
          <w:lang w:val="en-GB"/>
        </w:rPr>
        <w:t xml:space="preserve"> in </w:t>
      </w:r>
      <w:r w:rsidR="0078069C">
        <w:rPr>
          <w:lang w:val="en-GB"/>
        </w:rPr>
        <w:t>UNEP/POPS/</w:t>
      </w:r>
      <w:r w:rsidR="00DC47F6" w:rsidRPr="00140738">
        <w:rPr>
          <w:lang w:val="en-GB"/>
        </w:rPr>
        <w:t>POPRC</w:t>
      </w:r>
      <w:r w:rsidR="0078069C">
        <w:rPr>
          <w:lang w:val="en-GB"/>
        </w:rPr>
        <w:t>.</w:t>
      </w:r>
      <w:r w:rsidR="00DC47F6" w:rsidRPr="00140738">
        <w:rPr>
          <w:lang w:val="en-GB"/>
        </w:rPr>
        <w:t>14/INF/</w:t>
      </w:r>
      <w:r w:rsidR="0078069C">
        <w:rPr>
          <w:lang w:val="en-GB"/>
        </w:rPr>
        <w:t>[…]</w:t>
      </w:r>
      <w:r w:rsidR="00E009F0" w:rsidRPr="00364A60">
        <w:rPr>
          <w:lang w:val="en-GB"/>
        </w:rPr>
        <w:t>).</w:t>
      </w:r>
      <w:r w:rsidR="00555D66" w:rsidRPr="00364A60">
        <w:rPr>
          <w:lang w:val="en-GB"/>
        </w:rPr>
        <w:t xml:space="preserve"> Breastfeeding can be an efficient rout</w:t>
      </w:r>
      <w:r w:rsidR="00640F08" w:rsidRPr="00364A60">
        <w:rPr>
          <w:lang w:val="en-GB"/>
        </w:rPr>
        <w:t>e</w:t>
      </w:r>
      <w:r w:rsidR="00555D66" w:rsidRPr="00364A60">
        <w:rPr>
          <w:lang w:val="en-GB"/>
        </w:rPr>
        <w:t xml:space="preserve"> of PFHxS elimination from the maternal blood. </w:t>
      </w:r>
      <w:r w:rsidR="00555D66" w:rsidRPr="00364A60">
        <w:rPr>
          <w:rFonts w:eastAsia="CIDFont+F1"/>
          <w:lang w:val="en-GB"/>
        </w:rPr>
        <w:t xml:space="preserve">Comparisons of serum concentrations of women who did or did not breastfeed their infants showed that breastfeeding significantly decreases maternal serum concentrations of PFHxS, PFOS, and PFOA </w:t>
      </w:r>
      <w:r w:rsidR="00555D66" w:rsidRPr="00364A60">
        <w:rPr>
          <w:lang w:val="en-GB"/>
        </w:rPr>
        <w:t>(</w:t>
      </w:r>
      <w:r w:rsidR="00183030" w:rsidRPr="00364A60">
        <w:rPr>
          <w:lang w:val="en-GB"/>
        </w:rPr>
        <w:t>Bjermo</w:t>
      </w:r>
      <w:r w:rsidR="00555D66" w:rsidRPr="00364A60">
        <w:rPr>
          <w:lang w:val="en-GB"/>
        </w:rPr>
        <w:t xml:space="preserve"> et al., </w:t>
      </w:r>
      <w:r w:rsidR="00183030" w:rsidRPr="00364A60">
        <w:rPr>
          <w:lang w:val="en-GB"/>
        </w:rPr>
        <w:t xml:space="preserve">2013; Brandtsæter et al., </w:t>
      </w:r>
      <w:r w:rsidR="00555D66" w:rsidRPr="00364A60">
        <w:rPr>
          <w:lang w:val="en-GB"/>
        </w:rPr>
        <w:t>2013</w:t>
      </w:r>
      <w:r w:rsidR="00D6101D" w:rsidRPr="00364A60">
        <w:rPr>
          <w:lang w:val="en-GB"/>
        </w:rPr>
        <w:t>; Papadopoulou et al., 2015</w:t>
      </w:r>
      <w:r w:rsidR="00555D66" w:rsidRPr="00364A60">
        <w:rPr>
          <w:lang w:val="en-GB"/>
        </w:rPr>
        <w:t>)</w:t>
      </w:r>
      <w:r w:rsidR="00555D66" w:rsidRPr="00364A60">
        <w:rPr>
          <w:rFonts w:eastAsia="CIDFont+F1"/>
          <w:lang w:val="en-GB"/>
        </w:rPr>
        <w:t>.</w:t>
      </w:r>
      <w:r w:rsidR="00A70EB1" w:rsidRPr="00364A60">
        <w:rPr>
          <w:rFonts w:eastAsia="CIDFont+F1"/>
          <w:lang w:val="en-GB"/>
        </w:rPr>
        <w:t xml:space="preserve"> In a Swedish monitoring study, </w:t>
      </w:r>
      <w:r w:rsidR="004526A7" w:rsidRPr="00364A60">
        <w:rPr>
          <w:lang w:val="en-GB"/>
        </w:rPr>
        <w:t>PFHxS was analysed in breast milk samples from Stockholm and Gothenburg</w:t>
      </w:r>
      <w:r w:rsidR="00A70EB1" w:rsidRPr="00364A60">
        <w:rPr>
          <w:lang w:val="en-GB"/>
        </w:rPr>
        <w:t>.</w:t>
      </w:r>
      <w:r w:rsidR="004526A7" w:rsidRPr="00364A60">
        <w:rPr>
          <w:lang w:val="en-GB"/>
        </w:rPr>
        <w:t xml:space="preserve"> The concentrations of PFHxS, </w:t>
      </w:r>
      <w:r w:rsidR="00A70EB1" w:rsidRPr="00364A60">
        <w:rPr>
          <w:lang w:val="en-GB"/>
        </w:rPr>
        <w:t>(</w:t>
      </w:r>
      <w:r w:rsidR="004526A7" w:rsidRPr="00364A60">
        <w:rPr>
          <w:lang w:val="en-GB"/>
        </w:rPr>
        <w:t>low pg/m</w:t>
      </w:r>
      <w:r w:rsidR="00640F08" w:rsidRPr="00364A60">
        <w:rPr>
          <w:lang w:val="en-GB"/>
        </w:rPr>
        <w:t>L</w:t>
      </w:r>
      <w:r w:rsidR="004526A7" w:rsidRPr="00364A60">
        <w:rPr>
          <w:lang w:val="en-GB"/>
        </w:rPr>
        <w:t xml:space="preserve"> range</w:t>
      </w:r>
      <w:r w:rsidR="00A70EB1" w:rsidRPr="00364A60">
        <w:rPr>
          <w:lang w:val="en-GB"/>
        </w:rPr>
        <w:t>)</w:t>
      </w:r>
      <w:r w:rsidR="004526A7" w:rsidRPr="00364A60">
        <w:rPr>
          <w:lang w:val="en-GB"/>
        </w:rPr>
        <w:t>, have increased over the</w:t>
      </w:r>
      <w:r w:rsidR="00A70EB1" w:rsidRPr="00364A60">
        <w:rPr>
          <w:lang w:val="en-GB"/>
        </w:rPr>
        <w:t xml:space="preserve"> whole</w:t>
      </w:r>
      <w:r w:rsidR="004526A7" w:rsidRPr="00364A60">
        <w:rPr>
          <w:lang w:val="en-GB"/>
        </w:rPr>
        <w:t xml:space="preserve"> time-period</w:t>
      </w:r>
      <w:r w:rsidR="00A70EB1" w:rsidRPr="00364A60">
        <w:rPr>
          <w:lang w:val="en-GB"/>
        </w:rPr>
        <w:t xml:space="preserve"> (1972</w:t>
      </w:r>
      <w:r w:rsidR="008734F9" w:rsidRPr="00302FEC">
        <w:t>–</w:t>
      </w:r>
      <w:r w:rsidR="00A70EB1" w:rsidRPr="00364A60">
        <w:rPr>
          <w:lang w:val="en-GB"/>
        </w:rPr>
        <w:t>2015)</w:t>
      </w:r>
      <w:r w:rsidR="004526A7" w:rsidRPr="00364A60">
        <w:rPr>
          <w:lang w:val="en-GB"/>
        </w:rPr>
        <w:t xml:space="preserve"> in Stockholm, though </w:t>
      </w:r>
      <w:r w:rsidR="00D64298" w:rsidRPr="00364A60">
        <w:rPr>
          <w:lang w:val="en-GB"/>
        </w:rPr>
        <w:t>if only considering the last 10</w:t>
      </w:r>
      <w:r w:rsidR="00D64298" w:rsidRPr="00A63E92">
        <w:rPr>
          <w:vertAlign w:val="superscript"/>
          <w:lang w:val="en-GB"/>
        </w:rPr>
        <w:t>th</w:t>
      </w:r>
      <w:r w:rsidR="00D64298" w:rsidRPr="00364A60">
        <w:rPr>
          <w:lang w:val="en-GB"/>
        </w:rPr>
        <w:t xml:space="preserve"> year </w:t>
      </w:r>
      <w:r w:rsidR="004526A7" w:rsidRPr="00364A60">
        <w:rPr>
          <w:lang w:val="en-GB"/>
        </w:rPr>
        <w:t>th</w:t>
      </w:r>
      <w:r w:rsidR="00141316" w:rsidRPr="00364A60">
        <w:rPr>
          <w:lang w:val="en-GB"/>
        </w:rPr>
        <w:t>ere</w:t>
      </w:r>
      <w:r w:rsidR="004526A7" w:rsidRPr="00364A60">
        <w:rPr>
          <w:lang w:val="en-GB"/>
        </w:rPr>
        <w:t xml:space="preserve"> seem</w:t>
      </w:r>
      <w:r w:rsidR="00640F08" w:rsidRPr="00364A60">
        <w:rPr>
          <w:lang w:val="en-GB"/>
        </w:rPr>
        <w:t>ed</w:t>
      </w:r>
      <w:r w:rsidR="004526A7" w:rsidRPr="00364A60">
        <w:rPr>
          <w:lang w:val="en-GB"/>
        </w:rPr>
        <w:t xml:space="preserve"> to </w:t>
      </w:r>
      <w:r w:rsidR="00141316" w:rsidRPr="00364A60">
        <w:rPr>
          <w:lang w:val="en-GB"/>
        </w:rPr>
        <w:t xml:space="preserve">be a </w:t>
      </w:r>
      <w:r w:rsidR="004526A7" w:rsidRPr="00364A60">
        <w:rPr>
          <w:lang w:val="en-GB"/>
        </w:rPr>
        <w:t xml:space="preserve">decrease during the last 10 years </w:t>
      </w:r>
      <w:r w:rsidR="00141316" w:rsidRPr="00364A60">
        <w:rPr>
          <w:lang w:val="en-GB"/>
        </w:rPr>
        <w:t xml:space="preserve">both </w:t>
      </w:r>
      <w:r w:rsidR="004526A7" w:rsidRPr="00364A60">
        <w:rPr>
          <w:lang w:val="en-GB"/>
        </w:rPr>
        <w:t>in Stockholm a</w:t>
      </w:r>
      <w:r w:rsidR="00141316" w:rsidRPr="00364A60">
        <w:rPr>
          <w:lang w:val="en-GB"/>
        </w:rPr>
        <w:t>nd</w:t>
      </w:r>
      <w:r w:rsidR="004526A7" w:rsidRPr="00364A60">
        <w:rPr>
          <w:lang w:val="en-GB"/>
        </w:rPr>
        <w:t xml:space="preserve"> Gothenburg (Nyberg et al., 2017).</w:t>
      </w:r>
      <w:r w:rsidR="00364A60" w:rsidRPr="00364A60">
        <w:rPr>
          <w:lang w:val="en-GB"/>
        </w:rPr>
        <w:t xml:space="preserve"> PFHxS </w:t>
      </w:r>
      <w:r w:rsidR="00364A60">
        <w:rPr>
          <w:lang w:val="en-GB"/>
        </w:rPr>
        <w:t xml:space="preserve">were detected </w:t>
      </w:r>
      <w:r w:rsidR="00364A60" w:rsidRPr="00364A60">
        <w:rPr>
          <w:lang w:val="en-GB"/>
        </w:rPr>
        <w:t xml:space="preserve">in </w:t>
      </w:r>
      <w:r w:rsidR="00364A60">
        <w:rPr>
          <w:lang w:val="en-GB"/>
        </w:rPr>
        <w:t>all 639 children age 3</w:t>
      </w:r>
      <w:r w:rsidR="008734F9" w:rsidRPr="00302FEC">
        <w:t>–</w:t>
      </w:r>
      <w:r w:rsidR="00364A60">
        <w:rPr>
          <w:lang w:val="en-GB"/>
        </w:rPr>
        <w:t>11 from</w:t>
      </w:r>
      <w:r w:rsidR="00364A60" w:rsidRPr="00364A60">
        <w:rPr>
          <w:lang w:val="en-GB"/>
        </w:rPr>
        <w:t xml:space="preserve"> NHANES 2013–2014</w:t>
      </w:r>
      <w:r w:rsidR="005632FF">
        <w:rPr>
          <w:lang w:val="en-GB"/>
        </w:rPr>
        <w:t>,</w:t>
      </w:r>
      <w:r w:rsidR="00364A60" w:rsidRPr="00364A60">
        <w:rPr>
          <w:lang w:val="en-GB"/>
        </w:rPr>
        <w:t xml:space="preserve"> a nationally representative subsample</w:t>
      </w:r>
      <w:r w:rsidR="00364A60">
        <w:rPr>
          <w:lang w:val="en-GB"/>
        </w:rPr>
        <w:t xml:space="preserve"> </w:t>
      </w:r>
      <w:r w:rsidR="005632FF">
        <w:rPr>
          <w:lang w:val="en-GB"/>
        </w:rPr>
        <w:t xml:space="preserve">of the </w:t>
      </w:r>
      <w:r w:rsidR="00364A60">
        <w:rPr>
          <w:lang w:val="en-GB"/>
        </w:rPr>
        <w:t>U.S</w:t>
      </w:r>
      <w:r w:rsidR="005632FF">
        <w:rPr>
          <w:lang w:val="en-GB"/>
        </w:rPr>
        <w:t xml:space="preserve"> population. This suggest</w:t>
      </w:r>
      <w:r w:rsidR="00364A60" w:rsidRPr="00364A60">
        <w:rPr>
          <w:lang w:val="en-GB"/>
        </w:rPr>
        <w:t xml:space="preserve"> prevalent exposure to PF</w:t>
      </w:r>
      <w:r w:rsidR="00364A60">
        <w:rPr>
          <w:lang w:val="en-GB"/>
        </w:rPr>
        <w:t xml:space="preserve">HxS or its </w:t>
      </w:r>
      <w:r w:rsidR="00364A60" w:rsidRPr="00364A60">
        <w:rPr>
          <w:lang w:val="en-GB"/>
        </w:rPr>
        <w:t>precursors among U.S. 3–11year</w:t>
      </w:r>
      <w:r w:rsidR="00417BED">
        <w:rPr>
          <w:lang w:val="en-GB"/>
        </w:rPr>
        <w:t>s</w:t>
      </w:r>
      <w:r w:rsidR="00364A60" w:rsidRPr="00364A60">
        <w:rPr>
          <w:lang w:val="en-GB"/>
        </w:rPr>
        <w:t xml:space="preserve"> old children, most of whom were born after the phase out of PFOS in the United States in 2002</w:t>
      </w:r>
      <w:r w:rsidR="00364A60">
        <w:rPr>
          <w:lang w:val="en-GB"/>
        </w:rPr>
        <w:t xml:space="preserve"> (Ye et al., 2018)</w:t>
      </w:r>
      <w:r w:rsidR="00364A60" w:rsidRPr="00364A60">
        <w:rPr>
          <w:lang w:val="en-GB"/>
        </w:rPr>
        <w:t>.</w:t>
      </w:r>
    </w:p>
    <w:p w14:paraId="7F5BB336" w14:textId="32DEDA04" w:rsidR="002F36C9" w:rsidRPr="00302FEC" w:rsidRDefault="00D52901" w:rsidP="00417BED">
      <w:pPr>
        <w:pStyle w:val="Lijstalinea"/>
        <w:numPr>
          <w:ilvl w:val="0"/>
          <w:numId w:val="3"/>
        </w:numPr>
        <w:autoSpaceDE w:val="0"/>
        <w:autoSpaceDN w:val="0"/>
        <w:snapToGrid w:val="0"/>
        <w:spacing w:after="120" w:line="240" w:lineRule="auto"/>
        <w:ind w:left="0" w:firstLine="0"/>
        <w:contextualSpacing w:val="0"/>
        <w:jc w:val="left"/>
        <w:rPr>
          <w:lang w:val="en-GB"/>
        </w:rPr>
      </w:pPr>
      <w:r w:rsidRPr="00302FEC">
        <w:rPr>
          <w:lang w:val="en-GB"/>
        </w:rPr>
        <w:lastRenderedPageBreak/>
        <w:t xml:space="preserve">In a temporal trend study of different PFASs in serum of primiparous women in Uppsala, Sweden, there was a significant increase in PFHxS </w:t>
      </w:r>
      <w:r w:rsidR="00A87987" w:rsidRPr="00302FEC">
        <w:rPr>
          <w:lang w:val="en-GB"/>
        </w:rPr>
        <w:t xml:space="preserve">serum </w:t>
      </w:r>
      <w:r w:rsidRPr="00302FEC">
        <w:rPr>
          <w:lang w:val="en-GB"/>
        </w:rPr>
        <w:t>levels between 1996</w:t>
      </w:r>
      <w:r w:rsidR="00A87987" w:rsidRPr="00302FEC">
        <w:rPr>
          <w:lang w:val="en-GB"/>
        </w:rPr>
        <w:t xml:space="preserve"> </w:t>
      </w:r>
      <w:r w:rsidR="007D0103">
        <w:rPr>
          <w:lang w:val="en-GB"/>
        </w:rPr>
        <w:t>and</w:t>
      </w:r>
      <w:r w:rsidR="00A87987" w:rsidRPr="00302FEC">
        <w:rPr>
          <w:lang w:val="en-GB"/>
        </w:rPr>
        <w:t xml:space="preserve"> </w:t>
      </w:r>
      <w:r w:rsidRPr="00302FEC">
        <w:rPr>
          <w:lang w:val="en-GB"/>
        </w:rPr>
        <w:t>2010 (8</w:t>
      </w:r>
      <w:r w:rsidR="00640F08" w:rsidRPr="00302FEC">
        <w:rPr>
          <w:lang w:val="en-GB"/>
        </w:rPr>
        <w:t>.</w:t>
      </w:r>
      <w:r w:rsidRPr="00302FEC">
        <w:rPr>
          <w:lang w:val="en-GB"/>
        </w:rPr>
        <w:t xml:space="preserve">3%/year) and with the concentrations </w:t>
      </w:r>
      <w:r w:rsidR="00A87987" w:rsidRPr="00302FEC">
        <w:rPr>
          <w:lang w:val="en-GB"/>
        </w:rPr>
        <w:t xml:space="preserve">in </w:t>
      </w:r>
      <w:r w:rsidRPr="00302FEC">
        <w:rPr>
          <w:lang w:val="en-GB"/>
        </w:rPr>
        <w:t>2010 being approximately 6</w:t>
      </w:r>
      <w:r w:rsidR="000452CC" w:rsidRPr="00302FEC">
        <w:rPr>
          <w:lang w:val="en-GB"/>
        </w:rPr>
        <w:t>.</w:t>
      </w:r>
      <w:r w:rsidRPr="00302FEC">
        <w:rPr>
          <w:lang w:val="en-GB"/>
        </w:rPr>
        <w:t>5 ng/m</w:t>
      </w:r>
      <w:r w:rsidR="00640F08" w:rsidRPr="00302FEC">
        <w:rPr>
          <w:lang w:val="en-GB"/>
        </w:rPr>
        <w:t>L</w:t>
      </w:r>
      <w:r w:rsidR="0075715E" w:rsidRPr="00302FEC">
        <w:rPr>
          <w:lang w:val="en-GB"/>
        </w:rPr>
        <w:t xml:space="preserve">, </w:t>
      </w:r>
      <w:r w:rsidR="00CF08C8" w:rsidRPr="00302FEC">
        <w:rPr>
          <w:lang w:val="en-GB"/>
        </w:rPr>
        <w:t xml:space="preserve">reaching same level as </w:t>
      </w:r>
      <w:r w:rsidRPr="00302FEC">
        <w:rPr>
          <w:lang w:val="en-GB"/>
        </w:rPr>
        <w:t xml:space="preserve">PFOS (Glynn et al., 2012 </w:t>
      </w:r>
      <w:r w:rsidR="0078069C">
        <w:rPr>
          <w:lang w:val="en-GB"/>
        </w:rPr>
        <w:t>and</w:t>
      </w:r>
      <w:r w:rsidR="0078069C" w:rsidRPr="00302FEC">
        <w:rPr>
          <w:lang w:val="en-GB"/>
        </w:rPr>
        <w:t xml:space="preserve"> </w:t>
      </w:r>
      <w:r w:rsidRPr="00302FEC">
        <w:rPr>
          <w:lang w:val="en-GB"/>
        </w:rPr>
        <w:t xml:space="preserve">supporting info). </w:t>
      </w:r>
      <w:r w:rsidR="000452CC" w:rsidRPr="00302FEC">
        <w:rPr>
          <w:lang w:val="en-GB"/>
        </w:rPr>
        <w:t>I</w:t>
      </w:r>
      <w:r w:rsidRPr="00302FEC">
        <w:rPr>
          <w:lang w:val="en-GB"/>
        </w:rPr>
        <w:t xml:space="preserve">t was later discovered to be due to drinking water contamination </w:t>
      </w:r>
      <w:r w:rsidR="00A87987" w:rsidRPr="00302FEC">
        <w:rPr>
          <w:lang w:val="en-GB"/>
        </w:rPr>
        <w:t xml:space="preserve">coming </w:t>
      </w:r>
      <w:r w:rsidRPr="00302FEC">
        <w:rPr>
          <w:lang w:val="en-GB"/>
        </w:rPr>
        <w:t xml:space="preserve">from </w:t>
      </w:r>
      <w:r w:rsidR="0069302A" w:rsidRPr="00302FEC">
        <w:rPr>
          <w:lang w:val="en-GB"/>
        </w:rPr>
        <w:t xml:space="preserve">historical use of AFFF at </w:t>
      </w:r>
      <w:r w:rsidRPr="00302FEC">
        <w:rPr>
          <w:lang w:val="en-GB"/>
        </w:rPr>
        <w:t xml:space="preserve">a closed military airport (Gyllenhammar et al., 2015). The levels of PFHxS in ground/drinking water varied from 16 ng/L (upstream </w:t>
      </w:r>
      <w:r w:rsidR="00640F08" w:rsidRPr="00302FEC">
        <w:rPr>
          <w:lang w:val="en-GB"/>
        </w:rPr>
        <w:t xml:space="preserve">of </w:t>
      </w:r>
      <w:r w:rsidRPr="00302FEC">
        <w:rPr>
          <w:lang w:val="en-GB"/>
        </w:rPr>
        <w:t xml:space="preserve">the airport) to 690 ng/L (downstream </w:t>
      </w:r>
      <w:r w:rsidR="00640F08" w:rsidRPr="00302FEC">
        <w:rPr>
          <w:lang w:val="en-GB"/>
        </w:rPr>
        <w:t xml:space="preserve">of </w:t>
      </w:r>
      <w:r w:rsidRPr="00302FEC">
        <w:rPr>
          <w:lang w:val="en-GB"/>
        </w:rPr>
        <w:t>the airport). The concentration in the communal water well was 83 ng/L.</w:t>
      </w:r>
    </w:p>
    <w:p w14:paraId="7BF70C02" w14:textId="79DA6EC5" w:rsidR="001172A0" w:rsidRPr="00302FEC" w:rsidRDefault="001172A0" w:rsidP="00FC0639">
      <w:pPr>
        <w:pStyle w:val="Lijstalinea"/>
        <w:numPr>
          <w:ilvl w:val="0"/>
          <w:numId w:val="3"/>
        </w:numPr>
        <w:autoSpaceDE w:val="0"/>
        <w:autoSpaceDN w:val="0"/>
        <w:snapToGrid w:val="0"/>
        <w:spacing w:after="120" w:line="240" w:lineRule="auto"/>
        <w:ind w:left="0" w:firstLine="0"/>
        <w:contextualSpacing w:val="0"/>
        <w:jc w:val="left"/>
        <w:rPr>
          <w:lang w:val="en-GB"/>
        </w:rPr>
      </w:pPr>
      <w:r w:rsidRPr="00302FEC">
        <w:rPr>
          <w:lang w:val="en-GB"/>
        </w:rPr>
        <w:t>I</w:t>
      </w:r>
      <w:r w:rsidRPr="00302FEC">
        <w:rPr>
          <w:rFonts w:eastAsia="CIDFont+F1"/>
          <w:lang w:val="en-GB"/>
        </w:rPr>
        <w:t>n the area of Arnberg,</w:t>
      </w:r>
      <w:r w:rsidR="004526A7" w:rsidRPr="00302FEC">
        <w:rPr>
          <w:rFonts w:eastAsia="CIDFont+F1"/>
          <w:lang w:val="en-GB"/>
        </w:rPr>
        <w:t xml:space="preserve"> </w:t>
      </w:r>
      <w:r w:rsidRPr="00302FEC">
        <w:rPr>
          <w:rFonts w:eastAsia="CIDFont+F1"/>
          <w:lang w:val="en-GB"/>
        </w:rPr>
        <w:t>Germany</w:t>
      </w:r>
      <w:r w:rsidR="00A956F0" w:rsidRPr="00302FEC">
        <w:rPr>
          <w:rFonts w:eastAsia="CIDFont+F1"/>
          <w:lang w:val="en-GB"/>
        </w:rPr>
        <w:t>,</w:t>
      </w:r>
      <w:r w:rsidRPr="00302FEC">
        <w:rPr>
          <w:rFonts w:eastAsia="CIDFont+F1"/>
          <w:lang w:val="en-GB"/>
        </w:rPr>
        <w:t xml:space="preserve"> there was a large environmental contamination</w:t>
      </w:r>
      <w:r w:rsidR="0069302A" w:rsidRPr="00302FEC">
        <w:rPr>
          <w:rFonts w:eastAsia="CIDFont+F1"/>
          <w:lang w:val="en-GB"/>
        </w:rPr>
        <w:t xml:space="preserve"> incident</w:t>
      </w:r>
      <w:r w:rsidRPr="00302FEC">
        <w:rPr>
          <w:rFonts w:eastAsia="CIDFont+F1"/>
          <w:lang w:val="en-GB"/>
        </w:rPr>
        <w:t xml:space="preserve"> of PFAS in 2006. Wilhelm and co-workers</w:t>
      </w:r>
      <w:r w:rsidR="0078069C">
        <w:rPr>
          <w:rFonts w:eastAsia="CIDFont+F1"/>
          <w:lang w:val="en-GB"/>
        </w:rPr>
        <w:t>,</w:t>
      </w:r>
      <w:r w:rsidRPr="00302FEC">
        <w:rPr>
          <w:rFonts w:eastAsia="CIDFont+F1"/>
          <w:lang w:val="en-GB"/>
        </w:rPr>
        <w:t xml:space="preserve"> 2009</w:t>
      </w:r>
      <w:r w:rsidR="0078069C">
        <w:rPr>
          <w:rFonts w:eastAsia="CIDFont+F1"/>
          <w:lang w:val="en-GB"/>
        </w:rPr>
        <w:t>,</w:t>
      </w:r>
      <w:r w:rsidRPr="00302FEC">
        <w:rPr>
          <w:rFonts w:eastAsia="CIDFont+F1"/>
          <w:lang w:val="en-GB"/>
        </w:rPr>
        <w:t xml:space="preserve"> evaluated the levels of some PFAS, including PFHxS, in human blood </w:t>
      </w:r>
      <w:r w:rsidR="0069302A" w:rsidRPr="00302FEC">
        <w:rPr>
          <w:rFonts w:eastAsia="CIDFont+F1"/>
          <w:lang w:val="en-GB"/>
        </w:rPr>
        <w:t xml:space="preserve">sampled </w:t>
      </w:r>
      <w:r w:rsidRPr="00302FEC">
        <w:rPr>
          <w:rFonts w:eastAsia="CIDFont+F1"/>
          <w:lang w:val="en-GB"/>
        </w:rPr>
        <w:t>before the contamination</w:t>
      </w:r>
      <w:r w:rsidR="0069302A" w:rsidRPr="00302FEC">
        <w:rPr>
          <w:rFonts w:eastAsia="CIDFont+F1"/>
          <w:lang w:val="en-GB"/>
        </w:rPr>
        <w:t xml:space="preserve"> (during the period 1977–2004)</w:t>
      </w:r>
      <w:r w:rsidRPr="00302FEC">
        <w:rPr>
          <w:rFonts w:eastAsia="CIDFont+F1"/>
          <w:lang w:val="en-GB"/>
        </w:rPr>
        <w:t xml:space="preserve">, </w:t>
      </w:r>
      <w:r w:rsidR="007D3A15" w:rsidRPr="00302FEC">
        <w:rPr>
          <w:rFonts w:eastAsia="CIDFont+F1"/>
          <w:lang w:val="en-GB"/>
        </w:rPr>
        <w:t>a</w:t>
      </w:r>
      <w:r w:rsidR="0069302A" w:rsidRPr="00302FEC">
        <w:rPr>
          <w:rFonts w:eastAsia="CIDFont+F1"/>
          <w:lang w:val="en-GB"/>
        </w:rPr>
        <w:t>nd t</w:t>
      </w:r>
      <w:r w:rsidRPr="00302FEC">
        <w:rPr>
          <w:rFonts w:eastAsia="CIDFont+F1"/>
          <w:lang w:val="en-GB"/>
        </w:rPr>
        <w:t>he PFHxS plasma levels had increased steadily (p&lt;0.001) from 1977 to 2004</w:t>
      </w:r>
      <w:r w:rsidR="0069302A" w:rsidRPr="00302FEC">
        <w:rPr>
          <w:rFonts w:eastAsia="CIDFont+F1"/>
          <w:lang w:val="en-GB"/>
        </w:rPr>
        <w:t>.</w:t>
      </w:r>
      <w:r w:rsidRPr="00302FEC">
        <w:rPr>
          <w:rFonts w:eastAsia="CIDFont+F1"/>
          <w:lang w:val="en-GB"/>
        </w:rPr>
        <w:t xml:space="preserve"> </w:t>
      </w:r>
      <w:r w:rsidR="0069302A" w:rsidRPr="00302FEC">
        <w:rPr>
          <w:rFonts w:eastAsia="CIDFont+F1"/>
          <w:lang w:val="en-GB"/>
        </w:rPr>
        <w:t>This</w:t>
      </w:r>
      <w:r w:rsidRPr="00302FEC">
        <w:rPr>
          <w:rFonts w:eastAsia="CIDFont+F1"/>
          <w:lang w:val="en-GB"/>
        </w:rPr>
        <w:t xml:space="preserve"> was in contrast to PFOS and PFOA</w:t>
      </w:r>
      <w:r w:rsidR="0069302A" w:rsidRPr="00302FEC">
        <w:rPr>
          <w:rFonts w:eastAsia="CIDFont+F1"/>
          <w:lang w:val="en-GB"/>
        </w:rPr>
        <w:t xml:space="preserve"> which</w:t>
      </w:r>
      <w:r w:rsidR="008D4695" w:rsidRPr="00302FEC">
        <w:rPr>
          <w:rFonts w:eastAsia="CIDFont+F1"/>
          <w:lang w:val="en-GB"/>
        </w:rPr>
        <w:t xml:space="preserve"> </w:t>
      </w:r>
      <w:r w:rsidRPr="00302FEC">
        <w:rPr>
          <w:rFonts w:eastAsia="CIDFont+F1"/>
          <w:lang w:val="en-GB"/>
        </w:rPr>
        <w:t xml:space="preserve">remained fairly stable with a </w:t>
      </w:r>
      <w:r w:rsidR="0069302A" w:rsidRPr="00302FEC">
        <w:rPr>
          <w:rFonts w:eastAsia="CIDFont+F1"/>
          <w:lang w:val="en-GB"/>
        </w:rPr>
        <w:t>small</w:t>
      </w:r>
      <w:r w:rsidRPr="00302FEC">
        <w:rPr>
          <w:rFonts w:eastAsia="CIDFont+F1"/>
          <w:lang w:val="en-GB"/>
        </w:rPr>
        <w:t xml:space="preserve"> </w:t>
      </w:r>
      <w:r w:rsidR="00640F08" w:rsidRPr="00302FEC">
        <w:rPr>
          <w:rFonts w:eastAsia="CIDFont+F1"/>
          <w:lang w:val="en-GB"/>
        </w:rPr>
        <w:t xml:space="preserve">increase </w:t>
      </w:r>
      <w:r w:rsidRPr="00302FEC">
        <w:rPr>
          <w:rFonts w:eastAsia="CIDFont+F1"/>
          <w:lang w:val="en-GB"/>
        </w:rPr>
        <w:t>during the first 10</w:t>
      </w:r>
      <w:r w:rsidR="0078069C" w:rsidRPr="00302FEC">
        <w:rPr>
          <w:rFonts w:eastAsia="CIDFont+F1"/>
          <w:lang w:val="en-GB"/>
        </w:rPr>
        <w:t>–</w:t>
      </w:r>
      <w:r w:rsidRPr="00302FEC">
        <w:rPr>
          <w:rFonts w:eastAsia="CIDFont+F1"/>
          <w:lang w:val="en-GB"/>
        </w:rPr>
        <w:t>15 years</w:t>
      </w:r>
      <w:r w:rsidR="0069302A" w:rsidRPr="00302FEC">
        <w:rPr>
          <w:rFonts w:eastAsia="CIDFont+F1"/>
          <w:lang w:val="en-GB"/>
        </w:rPr>
        <w:t xml:space="preserve"> followed by</w:t>
      </w:r>
      <w:r w:rsidRPr="00302FEC">
        <w:rPr>
          <w:rFonts w:eastAsia="CIDFont+F1"/>
          <w:lang w:val="en-GB"/>
        </w:rPr>
        <w:t xml:space="preserve"> a </w:t>
      </w:r>
      <w:r w:rsidR="00640F08" w:rsidRPr="00302FEC">
        <w:rPr>
          <w:rFonts w:eastAsia="CIDFont+F1"/>
          <w:lang w:val="en-GB"/>
        </w:rPr>
        <w:t xml:space="preserve">decrease </w:t>
      </w:r>
      <w:r w:rsidR="0069302A" w:rsidRPr="00302FEC">
        <w:rPr>
          <w:rFonts w:eastAsia="CIDFont+F1"/>
          <w:lang w:val="en-GB"/>
        </w:rPr>
        <w:t>from</w:t>
      </w:r>
      <w:r w:rsidRPr="00302FEC">
        <w:rPr>
          <w:rFonts w:eastAsia="CIDFont+F1"/>
          <w:lang w:val="en-GB"/>
        </w:rPr>
        <w:t xml:space="preserve"> about 1990</w:t>
      </w:r>
      <w:r w:rsidR="008734F9" w:rsidRPr="00302FEC">
        <w:t>–</w:t>
      </w:r>
      <w:r w:rsidRPr="00302FEC">
        <w:rPr>
          <w:rFonts w:eastAsia="CIDFont+F1"/>
          <w:lang w:val="en-GB"/>
        </w:rPr>
        <w:t xml:space="preserve">1995. The total median concentration of PFHxS for the entire time period was 1.7 </w:t>
      </w:r>
      <w:r w:rsidRPr="00302FEC">
        <w:rPr>
          <w:rFonts w:eastAsia="CIDFont+F1"/>
        </w:rPr>
        <w:t>μ</w:t>
      </w:r>
      <w:r w:rsidRPr="00302FEC">
        <w:rPr>
          <w:rFonts w:eastAsia="CIDFont+F1"/>
          <w:lang w:val="en-GB"/>
        </w:rPr>
        <w:t>g/L (range 0.5</w:t>
      </w:r>
      <w:r w:rsidR="0078069C" w:rsidRPr="00302FEC">
        <w:rPr>
          <w:rFonts w:eastAsia="CIDFont+F1"/>
          <w:lang w:val="en-GB"/>
        </w:rPr>
        <w:t>–</w:t>
      </w:r>
      <w:r w:rsidRPr="00302FEC">
        <w:rPr>
          <w:rFonts w:eastAsia="CIDFont+F1"/>
          <w:lang w:val="en-GB"/>
        </w:rPr>
        <w:t xml:space="preserve">4.6 </w:t>
      </w:r>
      <w:r w:rsidRPr="00302FEC">
        <w:rPr>
          <w:rFonts w:eastAsia="CIDFont+F1"/>
        </w:rPr>
        <w:t>μ</w:t>
      </w:r>
      <w:r w:rsidRPr="00302FEC">
        <w:rPr>
          <w:rFonts w:eastAsia="CIDFont+F1"/>
          <w:lang w:val="en-GB"/>
        </w:rPr>
        <w:t xml:space="preserve">g/L, LOD=0.1 </w:t>
      </w:r>
      <w:r w:rsidRPr="00302FEC">
        <w:rPr>
          <w:rFonts w:eastAsia="CIDFont+F1"/>
        </w:rPr>
        <w:t>μ</w:t>
      </w:r>
      <w:r w:rsidRPr="00302FEC">
        <w:rPr>
          <w:rFonts w:eastAsia="CIDFont+F1"/>
          <w:lang w:val="en-GB"/>
        </w:rPr>
        <w:t>g/L).</w:t>
      </w:r>
      <w:r w:rsidRPr="00302FEC">
        <w:rPr>
          <w:rFonts w:eastAsia="CIDFont+F1"/>
          <w:sz w:val="19"/>
          <w:szCs w:val="19"/>
          <w:lang w:val="en-GB"/>
        </w:rPr>
        <w:t xml:space="preserve"> </w:t>
      </w:r>
    </w:p>
    <w:p w14:paraId="4F94B06C" w14:textId="4757257E" w:rsidR="00D156F5" w:rsidRPr="00302FEC" w:rsidRDefault="00D156F5" w:rsidP="0078069C">
      <w:pPr>
        <w:pStyle w:val="Lijstalinea"/>
        <w:numPr>
          <w:ilvl w:val="0"/>
          <w:numId w:val="3"/>
        </w:numPr>
        <w:autoSpaceDE w:val="0"/>
        <w:autoSpaceDN w:val="0"/>
        <w:snapToGrid w:val="0"/>
        <w:spacing w:after="120" w:line="240" w:lineRule="auto"/>
        <w:ind w:left="0" w:firstLine="0"/>
        <w:contextualSpacing w:val="0"/>
        <w:jc w:val="left"/>
        <w:rPr>
          <w:lang w:val="en-GB"/>
        </w:rPr>
      </w:pPr>
      <w:r w:rsidRPr="00302FEC">
        <w:rPr>
          <w:lang w:val="en-GB"/>
        </w:rPr>
        <w:t>Increasing trend of PFHxS was also observed in</w:t>
      </w:r>
      <w:r w:rsidR="00CE1813" w:rsidRPr="00302FEC">
        <w:rPr>
          <w:lang w:val="en-GB"/>
        </w:rPr>
        <w:t xml:space="preserve"> archived serum samples from Norway</w:t>
      </w:r>
      <w:r w:rsidRPr="00302FEC">
        <w:rPr>
          <w:lang w:val="en-GB"/>
        </w:rPr>
        <w:t xml:space="preserve"> (Haug et al., 2009); </w:t>
      </w:r>
      <w:r w:rsidRPr="00302FEC">
        <w:rPr>
          <w:rFonts w:eastAsia="CIDFont+F1"/>
          <w:lang w:val="en-GB"/>
        </w:rPr>
        <w:t>Serum levels in men (age 40</w:t>
      </w:r>
      <w:r w:rsidR="0078069C" w:rsidRPr="00302FEC">
        <w:rPr>
          <w:rFonts w:eastAsia="CIDFont+F1"/>
          <w:lang w:val="en-GB"/>
        </w:rPr>
        <w:t>–</w:t>
      </w:r>
      <w:r w:rsidRPr="00302FEC">
        <w:rPr>
          <w:rFonts w:eastAsia="CIDFont+F1"/>
          <w:lang w:val="en-GB"/>
        </w:rPr>
        <w:t xml:space="preserve">50 years) for PFHxS increased from 1976 to the early 1990s where the levels stabilised until 2006. The concentrations for PFHxS ranged from a minimum of 0.1 </w:t>
      </w:r>
      <w:r w:rsidRPr="00302FEC">
        <w:rPr>
          <w:rFonts w:eastAsia="CIDFont+F1"/>
        </w:rPr>
        <w:t>μ</w:t>
      </w:r>
      <w:r w:rsidRPr="00302FEC">
        <w:rPr>
          <w:rFonts w:eastAsia="CIDFont+F1"/>
          <w:lang w:val="en-GB"/>
        </w:rPr>
        <w:t xml:space="preserve">g/L in 1977 to a maximum of 3.4 </w:t>
      </w:r>
      <w:r w:rsidRPr="00302FEC">
        <w:rPr>
          <w:rFonts w:eastAsia="CIDFont+F1"/>
        </w:rPr>
        <w:t>μ</w:t>
      </w:r>
      <w:r w:rsidRPr="00302FEC">
        <w:rPr>
          <w:rFonts w:eastAsia="CIDFont+F1"/>
          <w:lang w:val="en-GB"/>
        </w:rPr>
        <w:t xml:space="preserve">g/L (2000) and the concentration </w:t>
      </w:r>
      <w:r w:rsidR="00425138" w:rsidRPr="00302FEC">
        <w:rPr>
          <w:rFonts w:eastAsia="CIDFont+F1"/>
          <w:lang w:val="en-GB"/>
        </w:rPr>
        <w:t xml:space="preserve">was </w:t>
      </w:r>
      <w:r w:rsidRPr="00302FEC">
        <w:rPr>
          <w:rFonts w:eastAsia="CIDFont+F1"/>
          <w:lang w:val="en-GB"/>
        </w:rPr>
        <w:t xml:space="preserve">1.4 </w:t>
      </w:r>
      <w:r w:rsidRPr="00302FEC">
        <w:rPr>
          <w:rFonts w:eastAsia="CIDFont+F1"/>
        </w:rPr>
        <w:t>μ</w:t>
      </w:r>
      <w:r w:rsidRPr="00302FEC">
        <w:rPr>
          <w:rFonts w:eastAsia="CIDFont+F1"/>
          <w:lang w:val="en-GB"/>
        </w:rPr>
        <w:t xml:space="preserve">g/L in 2006. </w:t>
      </w:r>
      <w:r w:rsidR="006D0181">
        <w:rPr>
          <w:rFonts w:eastAsia="CIDFont+F1"/>
          <w:lang w:val="en-GB"/>
        </w:rPr>
        <w:t>No temporal pattern</w:t>
      </w:r>
      <w:r w:rsidR="00D653EC">
        <w:rPr>
          <w:rFonts w:eastAsia="CIDFont+F1"/>
          <w:lang w:val="en-GB"/>
        </w:rPr>
        <w:t>s</w:t>
      </w:r>
      <w:r w:rsidR="006D0181">
        <w:rPr>
          <w:rFonts w:eastAsia="CIDFont+F1"/>
          <w:lang w:val="en-GB"/>
        </w:rPr>
        <w:t xml:space="preserve"> were observed for PFHxS in archived serum samples from two German cities from 1980</w:t>
      </w:r>
      <w:r w:rsidR="0078069C" w:rsidRPr="00302FEC">
        <w:rPr>
          <w:rFonts w:eastAsia="CIDFont+F1"/>
          <w:lang w:val="en-GB"/>
        </w:rPr>
        <w:t>–</w:t>
      </w:r>
      <w:r w:rsidR="006D0181">
        <w:rPr>
          <w:rFonts w:eastAsia="CIDFont+F1"/>
          <w:lang w:val="en-GB"/>
        </w:rPr>
        <w:t>2010 (Yeung et al., 2013), which is similar to observation from American Red Cross adult blood 2000</w:t>
      </w:r>
      <w:r w:rsidR="008734F9" w:rsidRPr="00302FEC">
        <w:t>–</w:t>
      </w:r>
      <w:r w:rsidR="006D0181">
        <w:rPr>
          <w:rFonts w:eastAsia="CIDFont+F1"/>
          <w:lang w:val="en-GB"/>
        </w:rPr>
        <w:t xml:space="preserve">2010 (Olsen et al., 2012). </w:t>
      </w:r>
      <w:r w:rsidR="009B78F0" w:rsidRPr="00302FEC">
        <w:rPr>
          <w:rFonts w:eastAsia="CIDFont+F1"/>
          <w:lang w:val="en-GB"/>
        </w:rPr>
        <w:t xml:space="preserve">No decline in PFHxS serum levels were observed in Californian </w:t>
      </w:r>
      <w:r w:rsidR="00A22D34" w:rsidRPr="00302FEC">
        <w:rPr>
          <w:rFonts w:eastAsia="CIDFont+F1"/>
          <w:lang w:val="en-GB"/>
        </w:rPr>
        <w:t>women</w:t>
      </w:r>
      <w:r w:rsidR="009B78F0" w:rsidRPr="00302FEC">
        <w:rPr>
          <w:rFonts w:eastAsia="CIDFont+F1"/>
          <w:lang w:val="en-GB"/>
        </w:rPr>
        <w:t xml:space="preserve"> age 50</w:t>
      </w:r>
      <w:r w:rsidR="008734F9" w:rsidRPr="00302FEC">
        <w:t>–</w:t>
      </w:r>
      <w:r w:rsidR="009B78F0" w:rsidRPr="00302FEC">
        <w:rPr>
          <w:rFonts w:eastAsia="CIDFont+F1"/>
          <w:lang w:val="en-GB"/>
        </w:rPr>
        <w:t>80 year</w:t>
      </w:r>
      <w:r w:rsidR="003F47C8" w:rsidRPr="00302FEC">
        <w:rPr>
          <w:rFonts w:eastAsia="CIDFont+F1"/>
          <w:lang w:val="en-GB"/>
        </w:rPr>
        <w:t>s</w:t>
      </w:r>
      <w:r w:rsidR="009B78F0" w:rsidRPr="00302FEC">
        <w:rPr>
          <w:rFonts w:eastAsia="CIDFont+F1"/>
          <w:lang w:val="en-GB"/>
        </w:rPr>
        <w:t xml:space="preserve"> in the </w:t>
      </w:r>
      <w:r w:rsidR="002F36C9" w:rsidRPr="00302FEC">
        <w:rPr>
          <w:rFonts w:eastAsia="CIDFont+F1"/>
          <w:lang w:val="en-GB"/>
        </w:rPr>
        <w:t>period</w:t>
      </w:r>
      <w:r w:rsidR="009B78F0" w:rsidRPr="00302FEC">
        <w:rPr>
          <w:rFonts w:eastAsia="CIDFont+F1"/>
          <w:lang w:val="en-GB"/>
        </w:rPr>
        <w:t xml:space="preserve"> 2011 to 2015</w:t>
      </w:r>
      <w:r w:rsidR="00314827" w:rsidRPr="00302FEC">
        <w:rPr>
          <w:rFonts w:eastAsia="CIDFont+F1"/>
          <w:lang w:val="en-GB"/>
        </w:rPr>
        <w:t xml:space="preserve"> in contrast to other PFAS which significantly declined</w:t>
      </w:r>
      <w:r w:rsidR="009B78F0" w:rsidRPr="00302FEC">
        <w:rPr>
          <w:rFonts w:eastAsia="CIDFont+F1"/>
          <w:lang w:val="en-GB"/>
        </w:rPr>
        <w:t xml:space="preserve"> (Hurley et al</w:t>
      </w:r>
      <w:r w:rsidR="0064637D">
        <w:rPr>
          <w:rFonts w:eastAsia="CIDFont+F1"/>
          <w:lang w:val="en-GB"/>
        </w:rPr>
        <w:t>.,</w:t>
      </w:r>
      <w:r w:rsidR="009B78F0" w:rsidRPr="00302FEC">
        <w:rPr>
          <w:rFonts w:eastAsia="CIDFont+F1"/>
          <w:lang w:val="en-GB"/>
        </w:rPr>
        <w:t xml:space="preserve"> 2018)</w:t>
      </w:r>
      <w:r w:rsidR="00E809B4" w:rsidRPr="00302FEC">
        <w:rPr>
          <w:rFonts w:eastAsia="CIDFont+F1"/>
          <w:lang w:val="en-GB"/>
        </w:rPr>
        <w:t>, this was also evident after removing participants with known drinking water exposure.</w:t>
      </w:r>
      <w:r w:rsidR="002B428D">
        <w:rPr>
          <w:rFonts w:eastAsia="CIDFont+F1"/>
          <w:lang w:val="en-GB"/>
        </w:rPr>
        <w:t xml:space="preserve"> </w:t>
      </w:r>
      <w:r w:rsidR="002B428D" w:rsidRPr="002B428D">
        <w:rPr>
          <w:rFonts w:eastAsia="CIDFont+F1"/>
          <w:lang w:val="en-GB"/>
        </w:rPr>
        <w:t>In a longitudinal study of men conducted in Northern Norway, concentrations of PFOS and PFOA were highest during 1994–2001 and 2001, respectively, whereas PFHxS levels increased to 2001, however did not decrease between 2001 and 2007</w:t>
      </w:r>
      <w:r w:rsidR="002B428D">
        <w:rPr>
          <w:rFonts w:eastAsia="CIDFont+F1"/>
          <w:lang w:val="en-GB"/>
        </w:rPr>
        <w:t xml:space="preserve"> (Nøst et al., 2014)</w:t>
      </w:r>
      <w:r w:rsidR="0033058E">
        <w:rPr>
          <w:rFonts w:eastAsia="CIDFont+F1"/>
          <w:lang w:val="en-GB"/>
        </w:rPr>
        <w:t>.</w:t>
      </w:r>
    </w:p>
    <w:p w14:paraId="1640F747" w14:textId="7D7DD91F" w:rsidR="00D52901" w:rsidRPr="00302FEC" w:rsidRDefault="00D52901" w:rsidP="0078069C">
      <w:pPr>
        <w:pStyle w:val="Lijstalinea"/>
        <w:numPr>
          <w:ilvl w:val="0"/>
          <w:numId w:val="3"/>
        </w:numPr>
        <w:snapToGrid w:val="0"/>
        <w:spacing w:after="120" w:line="240" w:lineRule="auto"/>
        <w:ind w:left="0" w:firstLine="0"/>
        <w:contextualSpacing w:val="0"/>
        <w:jc w:val="left"/>
        <w:rPr>
          <w:lang w:val="en-GB"/>
        </w:rPr>
      </w:pPr>
      <w:r w:rsidRPr="00302FEC">
        <w:rPr>
          <w:lang w:val="en-GB"/>
        </w:rPr>
        <w:t>Occupational exposure can lead to high serum levels of PFHxS. In firefighter</w:t>
      </w:r>
      <w:r w:rsidR="00E45E1F" w:rsidRPr="00302FEC">
        <w:rPr>
          <w:lang w:val="en-GB"/>
        </w:rPr>
        <w:t>s</w:t>
      </w:r>
      <w:r w:rsidR="00114524">
        <w:rPr>
          <w:lang w:val="en-GB"/>
        </w:rPr>
        <w:t>’</w:t>
      </w:r>
      <w:r w:rsidRPr="00302FEC">
        <w:rPr>
          <w:lang w:val="en-GB"/>
        </w:rPr>
        <w:t xml:space="preserve"> serum levels of PFOS and PFHxS were in the range of 92</w:t>
      </w:r>
      <w:r w:rsidR="0078069C" w:rsidRPr="00302FEC">
        <w:rPr>
          <w:rFonts w:eastAsia="CIDFont+F1"/>
          <w:lang w:val="en-GB"/>
        </w:rPr>
        <w:t>–</w:t>
      </w:r>
      <w:r w:rsidRPr="00302FEC">
        <w:rPr>
          <w:lang w:val="en-GB"/>
        </w:rPr>
        <w:t>343 and 49</w:t>
      </w:r>
      <w:r w:rsidR="0078069C" w:rsidRPr="00302FEC">
        <w:rPr>
          <w:rFonts w:eastAsia="CIDFont+F1"/>
          <w:lang w:val="en-GB"/>
        </w:rPr>
        <w:t>–</w:t>
      </w:r>
      <w:r w:rsidRPr="00302FEC">
        <w:rPr>
          <w:lang w:val="en-GB"/>
        </w:rPr>
        <w:t>326 ng/m</w:t>
      </w:r>
      <w:r w:rsidR="00425138" w:rsidRPr="00302FEC">
        <w:rPr>
          <w:lang w:val="en-GB"/>
        </w:rPr>
        <w:t>L</w:t>
      </w:r>
      <w:r w:rsidRPr="00302FEC">
        <w:rPr>
          <w:lang w:val="en-GB"/>
        </w:rPr>
        <w:t xml:space="preserve">, respectively (whereas </w:t>
      </w:r>
      <w:r w:rsidR="003F47C8" w:rsidRPr="00302FEC">
        <w:rPr>
          <w:lang w:val="en-GB"/>
        </w:rPr>
        <w:t xml:space="preserve">the </w:t>
      </w:r>
      <w:r w:rsidRPr="00302FEC">
        <w:rPr>
          <w:lang w:val="en-GB"/>
        </w:rPr>
        <w:t>control group had 1</w:t>
      </w:r>
      <w:r w:rsidR="0078069C" w:rsidRPr="00302FEC">
        <w:rPr>
          <w:rFonts w:eastAsia="CIDFont+F1"/>
          <w:lang w:val="en-GB"/>
        </w:rPr>
        <w:t>–</w:t>
      </w:r>
      <w:r w:rsidRPr="00302FEC">
        <w:rPr>
          <w:lang w:val="en-GB"/>
        </w:rPr>
        <w:t>40 and 0.2</w:t>
      </w:r>
      <w:r w:rsidR="0078069C" w:rsidRPr="00302FEC">
        <w:rPr>
          <w:rFonts w:eastAsia="CIDFont+F1"/>
          <w:lang w:val="en-GB"/>
        </w:rPr>
        <w:t>–</w:t>
      </w:r>
      <w:r w:rsidRPr="00302FEC">
        <w:rPr>
          <w:lang w:val="en-GB"/>
        </w:rPr>
        <w:t>22 ng/m</w:t>
      </w:r>
      <w:r w:rsidR="00425138" w:rsidRPr="00302FEC">
        <w:rPr>
          <w:lang w:val="en-GB"/>
        </w:rPr>
        <w:t>L</w:t>
      </w:r>
      <w:r w:rsidR="009E3F38" w:rsidRPr="00302FEC">
        <w:rPr>
          <w:lang w:val="en-GB"/>
        </w:rPr>
        <w:t xml:space="preserve"> of PFOS and PFHxS, </w:t>
      </w:r>
      <w:r w:rsidRPr="00302FEC">
        <w:rPr>
          <w:lang w:val="en-GB"/>
        </w:rPr>
        <w:t>respectively)</w:t>
      </w:r>
      <w:r w:rsidR="00AD1E0E" w:rsidRPr="00302FEC">
        <w:rPr>
          <w:lang w:val="en-GB"/>
        </w:rPr>
        <w:t xml:space="preserve"> </w:t>
      </w:r>
      <w:r w:rsidRPr="00302FEC">
        <w:rPr>
          <w:lang w:val="en-GB"/>
        </w:rPr>
        <w:t xml:space="preserve">(Rotander et al., </w:t>
      </w:r>
      <w:r w:rsidR="007152F1" w:rsidRPr="00302FEC">
        <w:rPr>
          <w:lang w:val="en-GB"/>
        </w:rPr>
        <w:t>2015</w:t>
      </w:r>
      <w:r w:rsidRPr="00302FEC">
        <w:rPr>
          <w:lang w:val="en-GB"/>
        </w:rPr>
        <w:t>). PFNS, CL-PFOS, ketone-PFOS,</w:t>
      </w:r>
      <w:r w:rsidR="00B47563" w:rsidRPr="00302FEC">
        <w:rPr>
          <w:lang w:val="en-GB"/>
        </w:rPr>
        <w:t xml:space="preserve"> </w:t>
      </w:r>
      <w:r w:rsidRPr="00302FEC">
        <w:rPr>
          <w:lang w:val="en-GB"/>
        </w:rPr>
        <w:t>ether-PFHxS and Cl-PFHxS were significant</w:t>
      </w:r>
      <w:r w:rsidR="00425138" w:rsidRPr="00302FEC">
        <w:rPr>
          <w:lang w:val="en-GB"/>
        </w:rPr>
        <w:t>ly</w:t>
      </w:r>
      <w:r w:rsidRPr="00302FEC">
        <w:rPr>
          <w:lang w:val="en-GB"/>
        </w:rPr>
        <w:t xml:space="preserve"> more frequent in firefighters. At a Chinese fluorochemical manufacturing plant for PFOS-related compounds, indoor dust (67.3%) and diet (31.6%) was found to be the largest sources to</w:t>
      </w:r>
      <w:r w:rsidR="005A5E10" w:rsidRPr="00302FEC">
        <w:rPr>
          <w:lang w:val="en-GB"/>
        </w:rPr>
        <w:t xml:space="preserve"> human </w:t>
      </w:r>
      <w:r w:rsidRPr="00302FEC">
        <w:rPr>
          <w:lang w:val="en-GB"/>
        </w:rPr>
        <w:t xml:space="preserve">PFHxS exposure (Gao et al., 2015). </w:t>
      </w:r>
      <w:r w:rsidR="00425138" w:rsidRPr="00302FEC">
        <w:rPr>
          <w:lang w:val="en-GB"/>
        </w:rPr>
        <w:t>The d</w:t>
      </w:r>
      <w:r w:rsidRPr="00302FEC">
        <w:rPr>
          <w:lang w:val="en-GB"/>
        </w:rPr>
        <w:t>rinking water PFHxS concentration was 0.78 ng/L in that study. In another study</w:t>
      </w:r>
      <w:r w:rsidR="002F36C9" w:rsidRPr="00302FEC">
        <w:rPr>
          <w:lang w:val="en-GB"/>
        </w:rPr>
        <w:t xml:space="preserve"> from a fluorochemical manufacturing plant in the same district</w:t>
      </w:r>
      <w:r w:rsidRPr="00302FEC">
        <w:rPr>
          <w:lang w:val="en-GB"/>
        </w:rPr>
        <w:t>, serum concentrations</w:t>
      </w:r>
      <w:r w:rsidR="002E1B85" w:rsidRPr="00302FEC">
        <w:rPr>
          <w:lang w:val="en-GB"/>
        </w:rPr>
        <w:t xml:space="preserve"> of PFHxS were</w:t>
      </w:r>
      <w:r w:rsidRPr="00302FEC">
        <w:rPr>
          <w:lang w:val="en-GB"/>
        </w:rPr>
        <w:t xml:space="preserve"> in the range</w:t>
      </w:r>
      <w:r w:rsidR="005A5E10" w:rsidRPr="00302FEC">
        <w:rPr>
          <w:lang w:val="en-GB"/>
        </w:rPr>
        <w:t xml:space="preserve"> </w:t>
      </w:r>
      <w:r w:rsidRPr="00302FEC">
        <w:rPr>
          <w:lang w:val="en-GB"/>
        </w:rPr>
        <w:t>12.8</w:t>
      </w:r>
      <w:r w:rsidR="008734F9" w:rsidRPr="00302FEC">
        <w:t>–</w:t>
      </w:r>
      <w:r w:rsidRPr="00302FEC">
        <w:rPr>
          <w:lang w:val="en-GB"/>
        </w:rPr>
        <w:t>10546 ng/m</w:t>
      </w:r>
      <w:r w:rsidR="00425138" w:rsidRPr="00302FEC">
        <w:rPr>
          <w:lang w:val="en-GB"/>
        </w:rPr>
        <w:t>L</w:t>
      </w:r>
      <w:r w:rsidR="009E3F38" w:rsidRPr="00302FEC">
        <w:rPr>
          <w:lang w:val="en-GB"/>
        </w:rPr>
        <w:t xml:space="preserve">, </w:t>
      </w:r>
      <w:r w:rsidRPr="00302FEC">
        <w:rPr>
          <w:lang w:val="en-GB"/>
        </w:rPr>
        <w:t>dust in residen</w:t>
      </w:r>
      <w:r w:rsidR="003F47C8" w:rsidRPr="00302FEC">
        <w:rPr>
          <w:lang w:val="en-GB"/>
        </w:rPr>
        <w:t>ce</w:t>
      </w:r>
      <w:r w:rsidRPr="00302FEC">
        <w:rPr>
          <w:lang w:val="en-GB"/>
        </w:rPr>
        <w:t xml:space="preserve">s connected to the plant </w:t>
      </w:r>
      <w:r w:rsidR="009E3F38" w:rsidRPr="00302FEC">
        <w:rPr>
          <w:lang w:val="en-GB"/>
        </w:rPr>
        <w:t xml:space="preserve">had PFHxS in </w:t>
      </w:r>
      <w:r w:rsidR="003F47C8" w:rsidRPr="00302FEC">
        <w:rPr>
          <w:lang w:val="en-GB"/>
        </w:rPr>
        <w:t xml:space="preserve">the </w:t>
      </w:r>
      <w:r w:rsidR="009E3F38" w:rsidRPr="00302FEC">
        <w:rPr>
          <w:lang w:val="en-GB"/>
        </w:rPr>
        <w:t xml:space="preserve">range </w:t>
      </w:r>
      <w:r w:rsidRPr="00302FEC">
        <w:rPr>
          <w:lang w:val="en-GB"/>
        </w:rPr>
        <w:t>0.44 to 708 ng/g, (</w:t>
      </w:r>
      <w:r w:rsidR="009E3F38" w:rsidRPr="00302FEC">
        <w:rPr>
          <w:lang w:val="en-GB"/>
        </w:rPr>
        <w:t xml:space="preserve">while </w:t>
      </w:r>
      <w:r w:rsidRPr="00302FEC">
        <w:rPr>
          <w:lang w:val="en-GB"/>
        </w:rPr>
        <w:t xml:space="preserve">dust in the plant </w:t>
      </w:r>
      <w:r w:rsidR="009E3F38" w:rsidRPr="00302FEC">
        <w:rPr>
          <w:lang w:val="en-GB"/>
        </w:rPr>
        <w:t xml:space="preserve">had PFHxS </w:t>
      </w:r>
      <w:r w:rsidRPr="00302FEC">
        <w:rPr>
          <w:lang w:val="en-GB"/>
        </w:rPr>
        <w:t>in the range 1481</w:t>
      </w:r>
      <w:r w:rsidR="008734F9" w:rsidRPr="00302FEC">
        <w:t>–</w:t>
      </w:r>
      <w:r w:rsidRPr="00302FEC">
        <w:rPr>
          <w:lang w:val="en-GB"/>
        </w:rPr>
        <w:t>257201 ng/g), diet PFHxS</w:t>
      </w:r>
      <w:r w:rsidR="009E3F38" w:rsidRPr="00302FEC">
        <w:rPr>
          <w:lang w:val="en-GB"/>
        </w:rPr>
        <w:t xml:space="preserve"> </w:t>
      </w:r>
      <w:r w:rsidR="003F47C8" w:rsidRPr="00302FEC">
        <w:rPr>
          <w:lang w:val="en-GB"/>
        </w:rPr>
        <w:t xml:space="preserve">was </w:t>
      </w:r>
      <w:r w:rsidR="009E3F38" w:rsidRPr="00302FEC">
        <w:rPr>
          <w:lang w:val="en-GB"/>
        </w:rPr>
        <w:t>in the range</w:t>
      </w:r>
      <w:r w:rsidRPr="00302FEC">
        <w:rPr>
          <w:lang w:val="en-GB"/>
        </w:rPr>
        <w:t xml:space="preserve"> 0.067</w:t>
      </w:r>
      <w:r w:rsidR="008734F9" w:rsidRPr="00302FEC">
        <w:t>–</w:t>
      </w:r>
      <w:r w:rsidRPr="00302FEC">
        <w:rPr>
          <w:lang w:val="en-GB"/>
        </w:rPr>
        <w:t xml:space="preserve">0.448 ng/g ww and drinking water </w:t>
      </w:r>
      <w:r w:rsidR="009E3F38" w:rsidRPr="00302FEC">
        <w:rPr>
          <w:lang w:val="en-GB"/>
        </w:rPr>
        <w:t xml:space="preserve">PFHxS </w:t>
      </w:r>
      <w:r w:rsidRPr="00302FEC">
        <w:rPr>
          <w:lang w:val="en-GB"/>
        </w:rPr>
        <w:t xml:space="preserve">from n.d to 3.2 ng/L (Fu et al., </w:t>
      </w:r>
      <w:r w:rsidR="00AE271D" w:rsidRPr="00302FEC">
        <w:rPr>
          <w:lang w:val="en-GB"/>
        </w:rPr>
        <w:t>2015</w:t>
      </w:r>
      <w:r w:rsidRPr="00302FEC">
        <w:rPr>
          <w:lang w:val="en-GB"/>
        </w:rPr>
        <w:t>).</w:t>
      </w:r>
      <w:r w:rsidR="00D223C8">
        <w:rPr>
          <w:lang w:val="en-GB"/>
        </w:rPr>
        <w:t xml:space="preserve"> </w:t>
      </w:r>
      <w:r w:rsidR="00D223C8" w:rsidRPr="00D223C8">
        <w:rPr>
          <w:lang w:val="en-GB"/>
        </w:rPr>
        <w:t>In the Fu et al.</w:t>
      </w:r>
      <w:r w:rsidR="0064637D">
        <w:rPr>
          <w:lang w:val="en-GB"/>
        </w:rPr>
        <w:t>,</w:t>
      </w:r>
      <w:r w:rsidR="00D223C8" w:rsidRPr="00D223C8">
        <w:rPr>
          <w:lang w:val="en-GB"/>
        </w:rPr>
        <w:t xml:space="preserve"> 2016</w:t>
      </w:r>
      <w:r w:rsidR="005A1E98">
        <w:rPr>
          <w:lang w:val="en-GB"/>
        </w:rPr>
        <w:t>,</w:t>
      </w:r>
      <w:r w:rsidR="00D223C8" w:rsidRPr="00D223C8">
        <w:rPr>
          <w:lang w:val="en-GB"/>
        </w:rPr>
        <w:t xml:space="preserve"> study serum concentrations of PFHxS were in the ranges of &lt;LOD to 19,837 ng</w:t>
      </w:r>
      <w:r w:rsidR="0033058E">
        <w:rPr>
          <w:lang w:val="en-GB"/>
        </w:rPr>
        <w:t>/</w:t>
      </w:r>
      <w:r w:rsidR="00D223C8" w:rsidRPr="00D223C8">
        <w:rPr>
          <w:lang w:val="en-GB"/>
        </w:rPr>
        <w:t>mL (median=764 ng</w:t>
      </w:r>
      <w:r w:rsidR="0033058E">
        <w:rPr>
          <w:lang w:val="en-GB"/>
        </w:rPr>
        <w:t>/</w:t>
      </w:r>
      <w:r w:rsidR="00D223C8" w:rsidRPr="00D223C8">
        <w:rPr>
          <w:lang w:val="en-GB"/>
        </w:rPr>
        <w:t>mL). The serum levels of PFHxS in the exposed workers showed an obviously increasing trend with length of service. Concentrations in urine ranged from &lt;LOD</w:t>
      </w:r>
      <w:r w:rsidR="008734F9" w:rsidRPr="00302FEC">
        <w:t>–</w:t>
      </w:r>
      <w:r w:rsidR="00D223C8" w:rsidRPr="00D223C8">
        <w:rPr>
          <w:lang w:val="en-GB"/>
        </w:rPr>
        <w:t>77.1 ng</w:t>
      </w:r>
      <w:r w:rsidR="0033058E">
        <w:rPr>
          <w:lang w:val="en-GB"/>
        </w:rPr>
        <w:t>/</w:t>
      </w:r>
      <w:r w:rsidR="00D223C8" w:rsidRPr="00D223C8">
        <w:rPr>
          <w:lang w:val="en-GB"/>
        </w:rPr>
        <w:t>mL (median=1.7 ng</w:t>
      </w:r>
      <w:r w:rsidR="0033058E">
        <w:rPr>
          <w:lang w:val="en-GB"/>
        </w:rPr>
        <w:t>/</w:t>
      </w:r>
      <w:r w:rsidR="00D223C8" w:rsidRPr="00D223C8">
        <w:rPr>
          <w:lang w:val="en-GB"/>
        </w:rPr>
        <w:t>mL)</w:t>
      </w:r>
      <w:r w:rsidR="00D223C8">
        <w:rPr>
          <w:lang w:val="en-GB"/>
        </w:rPr>
        <w:t>.</w:t>
      </w:r>
    </w:p>
    <w:p w14:paraId="555B22AD" w14:textId="5FFF6542" w:rsidR="000E3039" w:rsidRPr="00302FEC" w:rsidRDefault="00077620" w:rsidP="00F42B07">
      <w:pPr>
        <w:pStyle w:val="Lijstalinea"/>
        <w:numPr>
          <w:ilvl w:val="0"/>
          <w:numId w:val="3"/>
        </w:numPr>
        <w:snapToGrid w:val="0"/>
        <w:spacing w:after="120" w:line="240" w:lineRule="auto"/>
        <w:ind w:left="0" w:firstLine="0"/>
        <w:contextualSpacing w:val="0"/>
        <w:jc w:val="left"/>
        <w:rPr>
          <w:lang w:val="en-GB"/>
        </w:rPr>
      </w:pPr>
      <w:r w:rsidRPr="00302FEC">
        <w:rPr>
          <w:lang w:val="en-GB"/>
        </w:rPr>
        <w:t xml:space="preserve">The half-life of PFHxS was determined in a recent human biomonitoring study in the city of Ronneby in Sweden where people have been exposed to high levels of PFAS via drinking water, including PFHxS (1700 ng/L in 2013) from a nearby military airport. The levels of PFHxS </w:t>
      </w:r>
      <w:r w:rsidR="003F47C8" w:rsidRPr="00302FEC">
        <w:rPr>
          <w:lang w:val="en-GB"/>
        </w:rPr>
        <w:t xml:space="preserve">were </w:t>
      </w:r>
      <w:r w:rsidRPr="00302FEC">
        <w:rPr>
          <w:lang w:val="en-GB"/>
        </w:rPr>
        <w:t xml:space="preserve">the highest </w:t>
      </w:r>
      <w:r w:rsidR="006C00BD" w:rsidRPr="00302FEC">
        <w:rPr>
          <w:lang w:val="en-GB"/>
        </w:rPr>
        <w:t xml:space="preserve">ever </w:t>
      </w:r>
      <w:r w:rsidRPr="00302FEC">
        <w:rPr>
          <w:lang w:val="en-GB"/>
        </w:rPr>
        <w:t>reported in Sweden, (277 ng/m</w:t>
      </w:r>
      <w:r w:rsidR="00425138" w:rsidRPr="00302FEC">
        <w:rPr>
          <w:lang w:val="en-GB"/>
        </w:rPr>
        <w:t>L</w:t>
      </w:r>
      <w:r w:rsidRPr="00302FEC">
        <w:rPr>
          <w:lang w:val="en-GB"/>
        </w:rPr>
        <w:t>, range 12–1660) and the mean half-life was estimated to 5</w:t>
      </w:r>
      <w:r w:rsidR="00D52901" w:rsidRPr="00302FEC">
        <w:rPr>
          <w:lang w:val="en-GB"/>
        </w:rPr>
        <w:t>.</w:t>
      </w:r>
      <w:r w:rsidRPr="00302FEC">
        <w:rPr>
          <w:lang w:val="en-GB"/>
        </w:rPr>
        <w:t>3 years, shorter than previously reported, however</w:t>
      </w:r>
      <w:r w:rsidR="003F47C8" w:rsidRPr="00302FEC">
        <w:rPr>
          <w:lang w:val="en-GB"/>
        </w:rPr>
        <w:t>,</w:t>
      </w:r>
      <w:r w:rsidRPr="00302FEC">
        <w:rPr>
          <w:lang w:val="en-GB"/>
        </w:rPr>
        <w:t xml:space="preserve"> there were large inter-individual differences and differences between males and females</w:t>
      </w:r>
      <w:r w:rsidR="009D5EC2" w:rsidRPr="00302FEC">
        <w:rPr>
          <w:lang w:val="en-GB"/>
        </w:rPr>
        <w:t xml:space="preserve"> ranging from approximately 2 to &gt;10 years</w:t>
      </w:r>
      <w:r w:rsidRPr="00302FEC">
        <w:rPr>
          <w:lang w:val="en-GB"/>
        </w:rPr>
        <w:t xml:space="preserve"> (Li et al., </w:t>
      </w:r>
      <w:r w:rsidR="00E431E5" w:rsidRPr="00302FEC">
        <w:rPr>
          <w:lang w:val="en-GB"/>
        </w:rPr>
        <w:t>2018</w:t>
      </w:r>
      <w:r w:rsidRPr="00302FEC">
        <w:rPr>
          <w:lang w:val="en-GB"/>
        </w:rPr>
        <w:t xml:space="preserve">). </w:t>
      </w:r>
      <w:r w:rsidR="00D52901" w:rsidRPr="00302FEC">
        <w:rPr>
          <w:lang w:val="en-GB"/>
        </w:rPr>
        <w:t xml:space="preserve">See also </w:t>
      </w:r>
      <w:r w:rsidR="006C00BD" w:rsidRPr="00302FEC">
        <w:rPr>
          <w:lang w:val="en-GB"/>
        </w:rPr>
        <w:t xml:space="preserve">section 2.2.3 </w:t>
      </w:r>
      <w:r w:rsidR="00D52901" w:rsidRPr="00302FEC">
        <w:rPr>
          <w:lang w:val="en-GB"/>
        </w:rPr>
        <w:t xml:space="preserve">of this document for further information on half-lives. </w:t>
      </w:r>
    </w:p>
    <w:p w14:paraId="244E366B" w14:textId="77777777" w:rsidR="00B34FAB" w:rsidRPr="00302FEC" w:rsidRDefault="005D3258" w:rsidP="00F42B07">
      <w:pPr>
        <w:pStyle w:val="Kop2"/>
        <w:snapToGrid w:val="0"/>
        <w:spacing w:before="240" w:after="120"/>
        <w:jc w:val="left"/>
        <w:rPr>
          <w:rFonts w:ascii="Times New Roman" w:hAnsi="Times New Roman" w:cs="Times New Roman"/>
          <w:color w:val="auto"/>
          <w:sz w:val="24"/>
          <w:szCs w:val="24"/>
        </w:rPr>
      </w:pPr>
      <w:bookmarkStart w:id="215" w:name="_Toc503278449"/>
      <w:bookmarkStart w:id="216" w:name="_Toc503450275"/>
      <w:bookmarkStart w:id="217" w:name="_Toc503531304"/>
      <w:bookmarkStart w:id="218" w:name="_Toc504051677"/>
      <w:bookmarkStart w:id="219" w:name="_Toc506282036"/>
      <w:bookmarkStart w:id="220" w:name="_Toc506303865"/>
      <w:bookmarkStart w:id="221" w:name="_Toc506561550"/>
      <w:bookmarkStart w:id="222" w:name="_Toc506994621"/>
      <w:r w:rsidRPr="00302FEC">
        <w:rPr>
          <w:rFonts w:ascii="Times New Roman" w:hAnsi="Times New Roman" w:cs="Times New Roman"/>
          <w:color w:val="auto"/>
          <w:sz w:val="24"/>
          <w:szCs w:val="24"/>
        </w:rPr>
        <w:t>2.4</w:t>
      </w:r>
      <w:r w:rsidR="00114524">
        <w:rPr>
          <w:rFonts w:ascii="Times New Roman" w:hAnsi="Times New Roman" w:cs="Times New Roman"/>
          <w:color w:val="auto"/>
          <w:sz w:val="24"/>
          <w:szCs w:val="24"/>
        </w:rPr>
        <w:tab/>
      </w:r>
      <w:r w:rsidR="007407CE" w:rsidRPr="00302FEC">
        <w:rPr>
          <w:rFonts w:ascii="Times New Roman" w:hAnsi="Times New Roman" w:cs="Times New Roman"/>
          <w:color w:val="auto"/>
          <w:sz w:val="24"/>
          <w:szCs w:val="24"/>
        </w:rPr>
        <w:t>Hazard assessment for endpoint of concern</w:t>
      </w:r>
      <w:bookmarkEnd w:id="215"/>
      <w:bookmarkEnd w:id="216"/>
      <w:bookmarkEnd w:id="217"/>
      <w:bookmarkEnd w:id="218"/>
      <w:bookmarkEnd w:id="219"/>
      <w:bookmarkEnd w:id="220"/>
      <w:bookmarkEnd w:id="221"/>
      <w:bookmarkEnd w:id="222"/>
    </w:p>
    <w:p w14:paraId="678A6C1A" w14:textId="77777777" w:rsidR="007407CE" w:rsidRPr="00302FEC" w:rsidRDefault="005D3258" w:rsidP="008755B7">
      <w:pPr>
        <w:pStyle w:val="Kop3"/>
      </w:pPr>
      <w:bookmarkStart w:id="223" w:name="_Toc503278450"/>
      <w:bookmarkStart w:id="224" w:name="_Toc503450276"/>
      <w:bookmarkStart w:id="225" w:name="_Toc503531305"/>
      <w:bookmarkStart w:id="226" w:name="_Toc504051678"/>
      <w:bookmarkStart w:id="227" w:name="_Toc506282037"/>
      <w:bookmarkStart w:id="228" w:name="_Toc506303866"/>
      <w:bookmarkStart w:id="229" w:name="_Toc506561551"/>
      <w:bookmarkStart w:id="230" w:name="_Toc506994622"/>
      <w:r w:rsidRPr="00302FEC">
        <w:t>2.4.1</w:t>
      </w:r>
      <w:r w:rsidR="00114524">
        <w:tab/>
      </w:r>
      <w:r w:rsidR="007407CE" w:rsidRPr="00302FEC">
        <w:t>Toxicity to aquatic organisms</w:t>
      </w:r>
      <w:bookmarkEnd w:id="223"/>
      <w:bookmarkEnd w:id="224"/>
      <w:bookmarkEnd w:id="225"/>
      <w:bookmarkEnd w:id="226"/>
      <w:bookmarkEnd w:id="227"/>
      <w:bookmarkEnd w:id="228"/>
      <w:bookmarkEnd w:id="229"/>
      <w:bookmarkEnd w:id="230"/>
    </w:p>
    <w:p w14:paraId="37611F08" w14:textId="2C8FEE8B" w:rsidR="007A39C7" w:rsidRDefault="0058012E" w:rsidP="008734F9">
      <w:pPr>
        <w:pStyle w:val="Lijstalinea"/>
        <w:numPr>
          <w:ilvl w:val="0"/>
          <w:numId w:val="3"/>
        </w:numPr>
        <w:snapToGrid w:val="0"/>
        <w:spacing w:after="120" w:line="240" w:lineRule="auto"/>
        <w:ind w:left="0" w:firstLine="0"/>
        <w:contextualSpacing w:val="0"/>
        <w:jc w:val="left"/>
        <w:rPr>
          <w:lang w:val="en-GB"/>
        </w:rPr>
      </w:pPr>
      <w:r w:rsidRPr="00302FEC">
        <w:rPr>
          <w:lang w:val="en-GB"/>
        </w:rPr>
        <w:t>Ecotoxicity data for PFHxS are limited, but available studies comparing toxic effects of PFBS and PFOS in aquatic organisms indicate that toxicity increase</w:t>
      </w:r>
      <w:r w:rsidR="00B12885" w:rsidRPr="00302FEC">
        <w:rPr>
          <w:lang w:val="en-GB"/>
        </w:rPr>
        <w:t>s</w:t>
      </w:r>
      <w:r w:rsidRPr="00302FEC">
        <w:rPr>
          <w:lang w:val="en-GB"/>
        </w:rPr>
        <w:t xml:space="preserve"> with increasing carbon length, and suggest a likelihood for adverse effects also in non-mammalian species (Giesy et al., 2010). </w:t>
      </w:r>
      <w:r w:rsidR="009D5EC2" w:rsidRPr="00302FEC">
        <w:rPr>
          <w:lang w:val="en-GB"/>
        </w:rPr>
        <w:t>O</w:t>
      </w:r>
      <w:r w:rsidR="00E52AF4" w:rsidRPr="00302FEC">
        <w:rPr>
          <w:lang w:val="en-GB"/>
        </w:rPr>
        <w:t>n</w:t>
      </w:r>
      <w:r w:rsidR="00230916" w:rsidRPr="00302FEC">
        <w:rPr>
          <w:lang w:val="en-GB"/>
        </w:rPr>
        <w:t>e</w:t>
      </w:r>
      <w:r w:rsidR="006F2AD5" w:rsidRPr="00302FEC">
        <w:rPr>
          <w:lang w:val="en-GB"/>
        </w:rPr>
        <w:t xml:space="preserve"> </w:t>
      </w:r>
      <w:r w:rsidR="00B12885" w:rsidRPr="00302FEC">
        <w:rPr>
          <w:lang w:val="en-GB"/>
        </w:rPr>
        <w:t xml:space="preserve">recent </w:t>
      </w:r>
      <w:r w:rsidR="006F2AD5" w:rsidRPr="00302FEC">
        <w:rPr>
          <w:lang w:val="en-GB"/>
        </w:rPr>
        <w:t>study observed delayed development in northern leopard frog (</w:t>
      </w:r>
      <w:r w:rsidR="006F2AD5" w:rsidRPr="00302FEC">
        <w:rPr>
          <w:i/>
          <w:lang w:val="en-GB"/>
        </w:rPr>
        <w:t>Rana pipiens</w:t>
      </w:r>
      <w:r w:rsidR="006F2AD5" w:rsidRPr="00302FEC">
        <w:rPr>
          <w:lang w:val="en-GB"/>
        </w:rPr>
        <w:t xml:space="preserve">) tadpoles exposed to 10 </w:t>
      </w:r>
      <w:r w:rsidR="006C342D" w:rsidRPr="00420814">
        <w:rPr>
          <w:rFonts w:ascii="Symbol" w:hAnsi="Symbol"/>
          <w:lang w:val="en-GB"/>
        </w:rPr>
        <w:t></w:t>
      </w:r>
      <w:r w:rsidR="006F2AD5" w:rsidRPr="00302FEC">
        <w:rPr>
          <w:lang w:val="en-GB"/>
        </w:rPr>
        <w:t xml:space="preserve">g/L PFHxS for 40 days. </w:t>
      </w:r>
      <w:r w:rsidR="00E52AF4" w:rsidRPr="00302FEC">
        <w:rPr>
          <w:lang w:val="en-GB"/>
        </w:rPr>
        <w:t xml:space="preserve">Although PFOS showed </w:t>
      </w:r>
      <w:r w:rsidR="003F47C8" w:rsidRPr="00302FEC">
        <w:rPr>
          <w:lang w:val="en-GB"/>
        </w:rPr>
        <w:t xml:space="preserve">a </w:t>
      </w:r>
      <w:r w:rsidR="00E52AF4" w:rsidRPr="00302FEC">
        <w:rPr>
          <w:lang w:val="en-GB"/>
        </w:rPr>
        <w:t>higher B</w:t>
      </w:r>
      <w:r w:rsidR="00C2788D" w:rsidRPr="00302FEC">
        <w:rPr>
          <w:lang w:val="en-GB"/>
        </w:rPr>
        <w:t>C</w:t>
      </w:r>
      <w:r w:rsidR="00E52AF4" w:rsidRPr="00302FEC">
        <w:rPr>
          <w:lang w:val="en-GB"/>
        </w:rPr>
        <w:t>F than PFHxS in this study, PFHxS was more potent for the endpoint</w:t>
      </w:r>
      <w:r w:rsidR="00AE24CF" w:rsidRPr="00302FEC">
        <w:rPr>
          <w:lang w:val="en-GB"/>
        </w:rPr>
        <w:t>s</w:t>
      </w:r>
      <w:r w:rsidR="00AA744D" w:rsidRPr="00302FEC">
        <w:rPr>
          <w:lang w:val="en-GB"/>
        </w:rPr>
        <w:t xml:space="preserve"> (goosner stage</w:t>
      </w:r>
      <w:r w:rsidR="00AE24CF" w:rsidRPr="00302FEC">
        <w:rPr>
          <w:lang w:val="en-GB"/>
        </w:rPr>
        <w:t xml:space="preserve"> (development) and</w:t>
      </w:r>
      <w:r w:rsidR="0086767B" w:rsidRPr="00302FEC">
        <w:rPr>
          <w:lang w:val="en-GB"/>
        </w:rPr>
        <w:t xml:space="preserve"> snout-vent length</w:t>
      </w:r>
      <w:r w:rsidR="00AA744D" w:rsidRPr="00302FEC">
        <w:rPr>
          <w:lang w:val="en-GB"/>
        </w:rPr>
        <w:t>)</w:t>
      </w:r>
      <w:r w:rsidR="00E34A12" w:rsidRPr="00302FEC">
        <w:rPr>
          <w:lang w:val="en-GB"/>
        </w:rPr>
        <w:t xml:space="preserve"> at day 40</w:t>
      </w:r>
      <w:r w:rsidR="00E52AF4" w:rsidRPr="00302FEC">
        <w:rPr>
          <w:lang w:val="en-GB"/>
        </w:rPr>
        <w:t xml:space="preserve">. </w:t>
      </w:r>
      <w:r w:rsidR="006F2AD5" w:rsidRPr="00302FEC">
        <w:rPr>
          <w:lang w:val="en-GB"/>
        </w:rPr>
        <w:t xml:space="preserve">This is the first study to show sublethal effects of PFHxS on amphibians at </w:t>
      </w:r>
      <w:r w:rsidR="0027094E" w:rsidRPr="00302FEC">
        <w:rPr>
          <w:lang w:val="en-GB"/>
        </w:rPr>
        <w:t xml:space="preserve">current </w:t>
      </w:r>
      <w:r w:rsidR="006F2AD5" w:rsidRPr="00302FEC">
        <w:rPr>
          <w:lang w:val="en-GB"/>
        </w:rPr>
        <w:t>environmental levels (Hoover et al</w:t>
      </w:r>
      <w:r w:rsidR="00230916" w:rsidRPr="00302FEC">
        <w:rPr>
          <w:lang w:val="en-GB"/>
        </w:rPr>
        <w:t>.,</w:t>
      </w:r>
      <w:r w:rsidR="006F2AD5" w:rsidRPr="00302FEC">
        <w:rPr>
          <w:lang w:val="en-GB"/>
        </w:rPr>
        <w:t xml:space="preserve"> 2017). </w:t>
      </w:r>
      <w:r w:rsidR="00B34FAB" w:rsidRPr="00302FEC">
        <w:rPr>
          <w:lang w:val="en-GB"/>
        </w:rPr>
        <w:t xml:space="preserve">Another study on </w:t>
      </w:r>
      <w:r w:rsidR="003F47C8" w:rsidRPr="00302FEC">
        <w:rPr>
          <w:lang w:val="en-GB"/>
        </w:rPr>
        <w:t xml:space="preserve">the </w:t>
      </w:r>
      <w:r w:rsidR="00B34FAB" w:rsidRPr="00302FEC">
        <w:rPr>
          <w:lang w:val="en-GB"/>
        </w:rPr>
        <w:t>African clawed frog (</w:t>
      </w:r>
      <w:r w:rsidR="00B34FAB" w:rsidRPr="00302FEC">
        <w:rPr>
          <w:i/>
          <w:lang w:val="en-GB"/>
        </w:rPr>
        <w:t>Xenopus laevis</w:t>
      </w:r>
      <w:r w:rsidR="00B34FAB" w:rsidRPr="00302FEC">
        <w:rPr>
          <w:lang w:val="en-GB"/>
        </w:rPr>
        <w:t>) tadpoles, indicate</w:t>
      </w:r>
      <w:r w:rsidR="00B12885" w:rsidRPr="00302FEC">
        <w:rPr>
          <w:lang w:val="en-GB"/>
        </w:rPr>
        <w:t xml:space="preserve">s </w:t>
      </w:r>
      <w:r w:rsidR="006A5200">
        <w:rPr>
          <w:lang w:val="en-GB"/>
        </w:rPr>
        <w:t xml:space="preserve">possible </w:t>
      </w:r>
      <w:r w:rsidR="00B34FAB" w:rsidRPr="00302FEC">
        <w:rPr>
          <w:lang w:val="en-GB"/>
        </w:rPr>
        <w:t>endocrine-disrupting potential of</w:t>
      </w:r>
      <w:r w:rsidR="009D5EC2" w:rsidRPr="00302FEC">
        <w:rPr>
          <w:lang w:val="en-GB"/>
        </w:rPr>
        <w:t xml:space="preserve"> perfluoro</w:t>
      </w:r>
      <w:r w:rsidR="005C7F89">
        <w:rPr>
          <w:lang w:val="en-GB"/>
        </w:rPr>
        <w:t>alkyl</w:t>
      </w:r>
      <w:r w:rsidR="009D5EC2" w:rsidRPr="00302FEC">
        <w:rPr>
          <w:lang w:val="en-GB"/>
        </w:rPr>
        <w:t xml:space="preserve"> sulfonic acids (</w:t>
      </w:r>
      <w:r w:rsidR="00B34FAB" w:rsidRPr="00302FEC">
        <w:rPr>
          <w:lang w:val="en-GB"/>
        </w:rPr>
        <w:t>PFSA</w:t>
      </w:r>
      <w:r w:rsidR="009D5EC2" w:rsidRPr="00302FEC">
        <w:rPr>
          <w:lang w:val="en-GB"/>
        </w:rPr>
        <w:t>)</w:t>
      </w:r>
      <w:r w:rsidR="006A5200">
        <w:rPr>
          <w:lang w:val="en-GB"/>
        </w:rPr>
        <w:t>.</w:t>
      </w:r>
      <w:r w:rsidR="00B34FAB" w:rsidRPr="00302FEC">
        <w:rPr>
          <w:lang w:val="en-GB"/>
        </w:rPr>
        <w:t xml:space="preserve"> </w:t>
      </w:r>
      <w:r w:rsidR="006A5200">
        <w:rPr>
          <w:lang w:val="en-GB"/>
        </w:rPr>
        <w:t>B</w:t>
      </w:r>
      <w:r w:rsidR="00B34FAB" w:rsidRPr="00302FEC">
        <w:rPr>
          <w:lang w:val="en-GB"/>
        </w:rPr>
        <w:t>oth PFOS and PFBS promoted expression of estrogen and androgen receptors in the brain</w:t>
      </w:r>
      <w:r w:rsidR="003E2886">
        <w:rPr>
          <w:lang w:val="en-GB"/>
        </w:rPr>
        <w:t>,</w:t>
      </w:r>
      <w:r w:rsidR="00B34FAB" w:rsidRPr="00302FEC">
        <w:rPr>
          <w:lang w:val="en-GB"/>
        </w:rPr>
        <w:t xml:space="preserve"> </w:t>
      </w:r>
      <w:r w:rsidR="00276648">
        <w:rPr>
          <w:lang w:val="en-GB"/>
        </w:rPr>
        <w:t>and estrogen receptor in the liver</w:t>
      </w:r>
      <w:r w:rsidR="003E2886">
        <w:rPr>
          <w:lang w:val="en-GB"/>
        </w:rPr>
        <w:t>,</w:t>
      </w:r>
      <w:r w:rsidR="00276648" w:rsidRPr="00302FEC">
        <w:rPr>
          <w:lang w:val="en-GB"/>
        </w:rPr>
        <w:t xml:space="preserve"> </w:t>
      </w:r>
      <w:r w:rsidR="00B34FAB" w:rsidRPr="00302FEC">
        <w:rPr>
          <w:lang w:val="en-GB"/>
        </w:rPr>
        <w:t xml:space="preserve">from </w:t>
      </w:r>
      <w:r w:rsidR="00276648">
        <w:rPr>
          <w:lang w:val="en-GB"/>
        </w:rPr>
        <w:t xml:space="preserve">exposure </w:t>
      </w:r>
      <w:r w:rsidR="003E2886">
        <w:rPr>
          <w:lang w:val="en-GB"/>
        </w:rPr>
        <w:t>levels of</w:t>
      </w:r>
      <w:r w:rsidR="00276648">
        <w:rPr>
          <w:lang w:val="en-GB"/>
        </w:rPr>
        <w:t xml:space="preserve"> </w:t>
      </w:r>
      <w:r w:rsidR="00B34FAB" w:rsidRPr="00302FEC">
        <w:rPr>
          <w:lang w:val="en-GB"/>
        </w:rPr>
        <w:t>0.1 µg/L</w:t>
      </w:r>
      <w:r w:rsidR="00276648">
        <w:rPr>
          <w:lang w:val="en-GB"/>
        </w:rPr>
        <w:t xml:space="preserve"> for 2 months.</w:t>
      </w:r>
      <w:r w:rsidR="00D910A0">
        <w:rPr>
          <w:lang w:val="en-GB"/>
        </w:rPr>
        <w:t xml:space="preserve"> </w:t>
      </w:r>
      <w:r w:rsidR="00276648">
        <w:rPr>
          <w:lang w:val="en-GB"/>
        </w:rPr>
        <w:t>H</w:t>
      </w:r>
      <w:r w:rsidR="00B34FAB" w:rsidRPr="00302FEC">
        <w:rPr>
          <w:lang w:val="en-GB"/>
        </w:rPr>
        <w:t>epato-histology</w:t>
      </w:r>
      <w:r w:rsidR="00A05812">
        <w:rPr>
          <w:lang w:val="en-GB"/>
        </w:rPr>
        <w:t xml:space="preserve"> </w:t>
      </w:r>
      <w:r w:rsidR="00276648">
        <w:rPr>
          <w:lang w:val="en-GB"/>
        </w:rPr>
        <w:t>changes</w:t>
      </w:r>
      <w:r w:rsidR="00A05812">
        <w:rPr>
          <w:lang w:val="en-GB"/>
        </w:rPr>
        <w:t xml:space="preserve"> (hepatocyte degeration</w:t>
      </w:r>
      <w:r w:rsidR="00D029BF">
        <w:rPr>
          <w:lang w:val="en-GB"/>
        </w:rPr>
        <w:t xml:space="preserve"> and hepatocyte hypertrophy</w:t>
      </w:r>
      <w:r w:rsidR="003E1A22">
        <w:rPr>
          <w:lang w:val="en-GB"/>
        </w:rPr>
        <w:t>)</w:t>
      </w:r>
      <w:r w:rsidR="00B34FAB" w:rsidRPr="00302FEC">
        <w:rPr>
          <w:lang w:val="en-GB"/>
        </w:rPr>
        <w:t xml:space="preserve"> </w:t>
      </w:r>
      <w:r w:rsidR="00276648">
        <w:rPr>
          <w:lang w:val="en-GB"/>
        </w:rPr>
        <w:t xml:space="preserve">was observed </w:t>
      </w:r>
      <w:r w:rsidR="00B34FAB" w:rsidRPr="00302FEC">
        <w:rPr>
          <w:lang w:val="en-GB"/>
        </w:rPr>
        <w:t>at high concentrations (100</w:t>
      </w:r>
      <w:r w:rsidR="008D096E" w:rsidRPr="00302FEC">
        <w:t>–</w:t>
      </w:r>
      <w:r w:rsidR="00B34FAB" w:rsidRPr="00302FEC">
        <w:rPr>
          <w:lang w:val="en-GB"/>
        </w:rPr>
        <w:t>1000 µg/L)</w:t>
      </w:r>
      <w:r w:rsidR="00B6362D">
        <w:rPr>
          <w:lang w:val="en-GB"/>
        </w:rPr>
        <w:t xml:space="preserve">. PFOS at concentration </w:t>
      </w:r>
      <w:r w:rsidR="005004C1">
        <w:rPr>
          <w:lang w:val="en-GB"/>
        </w:rPr>
        <w:t xml:space="preserve">at </w:t>
      </w:r>
      <w:r w:rsidR="00B6362D">
        <w:rPr>
          <w:lang w:val="en-GB"/>
        </w:rPr>
        <w:t>1</w:t>
      </w:r>
      <w:r w:rsidR="005004C1">
        <w:rPr>
          <w:lang w:val="en-GB"/>
        </w:rPr>
        <w:t xml:space="preserve">, </w:t>
      </w:r>
      <w:r w:rsidR="00B6362D">
        <w:rPr>
          <w:lang w:val="en-GB"/>
        </w:rPr>
        <w:t>100</w:t>
      </w:r>
      <w:r w:rsidR="005004C1">
        <w:rPr>
          <w:lang w:val="en-GB"/>
        </w:rPr>
        <w:t xml:space="preserve"> and </w:t>
      </w:r>
      <w:r w:rsidR="00B6362D">
        <w:rPr>
          <w:lang w:val="en-GB"/>
        </w:rPr>
        <w:t xml:space="preserve">1000 </w:t>
      </w:r>
      <w:r w:rsidR="00B6362D" w:rsidRPr="00B6362D">
        <w:rPr>
          <w:lang w:val="en-GB"/>
        </w:rPr>
        <w:t>µg/L</w:t>
      </w:r>
      <w:r w:rsidR="00B6362D">
        <w:rPr>
          <w:lang w:val="en-GB"/>
        </w:rPr>
        <w:t xml:space="preserve"> induced degenerative spermatogonia w</w:t>
      </w:r>
      <w:r w:rsidR="00B01874">
        <w:rPr>
          <w:lang w:val="en-GB"/>
        </w:rPr>
        <w:t>h</w:t>
      </w:r>
      <w:r w:rsidR="00B6362D">
        <w:rPr>
          <w:lang w:val="en-GB"/>
        </w:rPr>
        <w:t xml:space="preserve">ile no such effect </w:t>
      </w:r>
      <w:r w:rsidR="00B6362D">
        <w:rPr>
          <w:lang w:val="en-GB"/>
        </w:rPr>
        <w:lastRenderedPageBreak/>
        <w:t>was observed for PFBS</w:t>
      </w:r>
      <w:r w:rsidR="00B34FAB" w:rsidRPr="00302FEC">
        <w:rPr>
          <w:lang w:val="en-GB"/>
        </w:rPr>
        <w:t xml:space="preserve"> (Lou et al., 2013).</w:t>
      </w:r>
      <w:r w:rsidR="00E34A12" w:rsidRPr="00302FEC">
        <w:rPr>
          <w:lang w:val="en-GB"/>
        </w:rPr>
        <w:t xml:space="preserve"> (The PFOS used in this study was 98% pure, and detectable levels of PFHxS </w:t>
      </w:r>
      <w:r w:rsidR="00B40ED6" w:rsidRPr="00302FEC">
        <w:rPr>
          <w:lang w:val="en-GB"/>
        </w:rPr>
        <w:t>in range of 3.4</w:t>
      </w:r>
      <w:r w:rsidR="008D096E" w:rsidRPr="00302FEC">
        <w:t>–</w:t>
      </w:r>
      <w:r w:rsidR="00B40ED6" w:rsidRPr="00302FEC">
        <w:rPr>
          <w:lang w:val="en-GB"/>
        </w:rPr>
        <w:t>4.8 and 18.1</w:t>
      </w:r>
      <w:r w:rsidR="008D096E" w:rsidRPr="00302FEC">
        <w:t>–</w:t>
      </w:r>
      <w:r w:rsidR="00B40ED6" w:rsidRPr="00302FEC">
        <w:rPr>
          <w:lang w:val="en-GB"/>
        </w:rPr>
        <w:t xml:space="preserve">42.6 </w:t>
      </w:r>
      <w:r w:rsidR="00B40ED6" w:rsidRPr="00742CAA">
        <w:rPr>
          <w:lang w:val="en-GB"/>
        </w:rPr>
        <w:t>µ</w:t>
      </w:r>
      <w:r w:rsidR="00B40ED6" w:rsidRPr="00302FEC">
        <w:rPr>
          <w:lang w:val="en-GB"/>
        </w:rPr>
        <w:t xml:space="preserve">g/L </w:t>
      </w:r>
      <w:r w:rsidR="00E34A12" w:rsidRPr="00302FEC">
        <w:rPr>
          <w:lang w:val="en-GB"/>
        </w:rPr>
        <w:t>was observed in the water with PFOS 100 and 1000</w:t>
      </w:r>
      <w:r w:rsidR="00742CAA">
        <w:rPr>
          <w:lang w:val="en-GB"/>
        </w:rPr>
        <w:t xml:space="preserve"> </w:t>
      </w:r>
      <w:r w:rsidR="00742CAA" w:rsidRPr="00742CAA">
        <w:rPr>
          <w:lang w:val="en-GB"/>
        </w:rPr>
        <w:t>µ</w:t>
      </w:r>
      <w:r w:rsidR="00E34A12" w:rsidRPr="00302FEC">
        <w:rPr>
          <w:lang w:val="en-GB"/>
        </w:rPr>
        <w:t>g/L</w:t>
      </w:r>
      <w:r w:rsidR="00AE7670" w:rsidRPr="00302FEC">
        <w:rPr>
          <w:lang w:val="en-GB"/>
        </w:rPr>
        <w:t>, respectively).</w:t>
      </w:r>
      <w:r w:rsidR="00B34FAB" w:rsidRPr="00302FEC">
        <w:rPr>
          <w:lang w:val="en-GB"/>
        </w:rPr>
        <w:t xml:space="preserve"> </w:t>
      </w:r>
    </w:p>
    <w:p w14:paraId="44621B5B" w14:textId="03294229" w:rsidR="00B34FAB" w:rsidRPr="00302FEC" w:rsidRDefault="00B34FAB" w:rsidP="008734F9">
      <w:pPr>
        <w:pStyle w:val="Lijstalinea"/>
        <w:numPr>
          <w:ilvl w:val="0"/>
          <w:numId w:val="3"/>
        </w:numPr>
        <w:snapToGrid w:val="0"/>
        <w:spacing w:after="120" w:line="240" w:lineRule="auto"/>
        <w:ind w:left="0" w:firstLine="0"/>
        <w:contextualSpacing w:val="0"/>
        <w:jc w:val="left"/>
        <w:rPr>
          <w:lang w:val="en-GB"/>
        </w:rPr>
      </w:pPr>
      <w:r w:rsidRPr="00302FEC">
        <w:rPr>
          <w:lang w:val="en-GB"/>
        </w:rPr>
        <w:t>From other laboratory studies, PFOS is known to be moderate</w:t>
      </w:r>
      <w:r w:rsidR="00B12885" w:rsidRPr="00302FEC">
        <w:rPr>
          <w:lang w:val="en-GB"/>
        </w:rPr>
        <w:t>ly</w:t>
      </w:r>
      <w:r w:rsidRPr="00302FEC">
        <w:rPr>
          <w:lang w:val="en-GB"/>
        </w:rPr>
        <w:t xml:space="preserve"> acute and slightly chronic</w:t>
      </w:r>
      <w:r w:rsidR="00E45E1F" w:rsidRPr="00302FEC">
        <w:rPr>
          <w:lang w:val="en-GB"/>
        </w:rPr>
        <w:t>ly</w:t>
      </w:r>
      <w:r w:rsidRPr="00302FEC">
        <w:rPr>
          <w:lang w:val="en-GB"/>
        </w:rPr>
        <w:t xml:space="preserve"> toxic to aquatic organisms and the few PFBS studies available indicate lower toxicity of PFBS (Ding and Peijnenburg, 2013; Giesy et al., 2010</w:t>
      </w:r>
      <w:r w:rsidR="00E408E7" w:rsidRPr="00302FEC">
        <w:rPr>
          <w:lang w:val="en-GB"/>
        </w:rPr>
        <w:t>).</w:t>
      </w:r>
      <w:r w:rsidR="007A39C7">
        <w:rPr>
          <w:lang w:val="en-GB"/>
        </w:rPr>
        <w:t xml:space="preserve"> However, </w:t>
      </w:r>
      <w:r w:rsidR="007A39C7" w:rsidRPr="00F4154C">
        <w:rPr>
          <w:lang w:val="en-GB"/>
        </w:rPr>
        <w:t xml:space="preserve">PFOS is much more toxic to chironomids which live in sediment environments with low oxygen and </w:t>
      </w:r>
      <w:r w:rsidR="00AD63B9" w:rsidRPr="00F4154C">
        <w:rPr>
          <w:lang w:val="en-GB"/>
        </w:rPr>
        <w:t>where</w:t>
      </w:r>
      <w:r w:rsidR="007A39C7" w:rsidRPr="00F4154C">
        <w:rPr>
          <w:lang w:val="en-GB"/>
        </w:rPr>
        <w:t xml:space="preserve"> effects on haemoglobin are more relevant.  Thus MacDonald et al.</w:t>
      </w:r>
      <w:r w:rsidR="0064637D">
        <w:rPr>
          <w:lang w:val="en-GB"/>
        </w:rPr>
        <w:t>,</w:t>
      </w:r>
      <w:r w:rsidR="007A39C7" w:rsidRPr="00F4154C">
        <w:rPr>
          <w:lang w:val="en-GB"/>
        </w:rPr>
        <w:t xml:space="preserve"> 2004</w:t>
      </w:r>
      <w:r w:rsidR="0064637D">
        <w:rPr>
          <w:lang w:val="en-GB"/>
        </w:rPr>
        <w:t>,</w:t>
      </w:r>
      <w:r w:rsidR="007A39C7" w:rsidRPr="00F4154C">
        <w:rPr>
          <w:lang w:val="en-GB"/>
        </w:rPr>
        <w:t xml:space="preserve"> have concluded that PFOS toxicity thresholds for the chironomid </w:t>
      </w:r>
      <w:r w:rsidR="007A39C7" w:rsidRPr="00F4154C">
        <w:rPr>
          <w:i/>
          <w:lang w:val="en-GB"/>
        </w:rPr>
        <w:t>Chironomus tentans</w:t>
      </w:r>
      <w:r w:rsidR="007A39C7" w:rsidRPr="00F4154C">
        <w:rPr>
          <w:lang w:val="en-GB"/>
        </w:rPr>
        <w:t xml:space="preserve"> are 2</w:t>
      </w:r>
      <w:r w:rsidR="008D096E" w:rsidRPr="00302FEC">
        <w:t>–</w:t>
      </w:r>
      <w:r w:rsidR="007A39C7" w:rsidRPr="00F4154C">
        <w:rPr>
          <w:lang w:val="en-GB"/>
        </w:rPr>
        <w:t>3 orders of magnitude lower than those reported for other aquatic organisms. PFOS is also known to cause intergenerational toxicity to fish (Ji et al</w:t>
      </w:r>
      <w:r w:rsidR="0064637D">
        <w:rPr>
          <w:lang w:val="en-GB"/>
        </w:rPr>
        <w:t>.,</w:t>
      </w:r>
      <w:r w:rsidR="007A39C7" w:rsidRPr="00F4154C">
        <w:rPr>
          <w:lang w:val="en-GB"/>
        </w:rPr>
        <w:t xml:space="preserve"> 2008).  No result for such studies are available for PFHxS but similar toxicity is </w:t>
      </w:r>
      <w:r w:rsidR="00AD63B9" w:rsidRPr="00F4154C">
        <w:rPr>
          <w:lang w:val="en-GB"/>
        </w:rPr>
        <w:t>quite possible</w:t>
      </w:r>
      <w:r w:rsidR="007A39C7" w:rsidRPr="00F4154C">
        <w:rPr>
          <w:lang w:val="en-GB"/>
        </w:rPr>
        <w:t xml:space="preserve">. </w:t>
      </w:r>
    </w:p>
    <w:p w14:paraId="02C039D8" w14:textId="77777777" w:rsidR="007407CE" w:rsidRPr="00302FEC" w:rsidRDefault="005D3258" w:rsidP="008755B7">
      <w:pPr>
        <w:pStyle w:val="Kop3"/>
      </w:pPr>
      <w:bookmarkStart w:id="231" w:name="_Toc503278451"/>
      <w:bookmarkStart w:id="232" w:name="_Toc503450277"/>
      <w:bookmarkStart w:id="233" w:name="_Toc503531306"/>
      <w:bookmarkStart w:id="234" w:name="_Toc504051679"/>
      <w:bookmarkStart w:id="235" w:name="_Toc506282038"/>
      <w:bookmarkStart w:id="236" w:name="_Toc506303867"/>
      <w:bookmarkStart w:id="237" w:name="_Toc506561552"/>
      <w:bookmarkStart w:id="238" w:name="_Toc506994623"/>
      <w:r w:rsidRPr="00302FEC">
        <w:t>2.4.2</w:t>
      </w:r>
      <w:r w:rsidR="00114524">
        <w:tab/>
      </w:r>
      <w:r w:rsidR="007407CE" w:rsidRPr="00302FEC">
        <w:t>Toxicity in terrestrial mammals</w:t>
      </w:r>
      <w:bookmarkEnd w:id="231"/>
      <w:bookmarkEnd w:id="232"/>
      <w:bookmarkEnd w:id="233"/>
      <w:bookmarkEnd w:id="234"/>
      <w:bookmarkEnd w:id="235"/>
      <w:bookmarkEnd w:id="236"/>
      <w:bookmarkEnd w:id="237"/>
      <w:bookmarkEnd w:id="238"/>
    </w:p>
    <w:p w14:paraId="2377C765" w14:textId="6AB8287B" w:rsidR="001B44CD" w:rsidRPr="00302FEC" w:rsidRDefault="001B44CD" w:rsidP="00F42B07">
      <w:pPr>
        <w:pStyle w:val="Lijstalinea"/>
        <w:numPr>
          <w:ilvl w:val="0"/>
          <w:numId w:val="3"/>
        </w:numPr>
        <w:snapToGrid w:val="0"/>
        <w:spacing w:after="120" w:line="240" w:lineRule="auto"/>
        <w:ind w:left="0" w:firstLine="0"/>
        <w:contextualSpacing w:val="0"/>
        <w:jc w:val="left"/>
        <w:rPr>
          <w:lang w:val="en-GB"/>
        </w:rPr>
      </w:pPr>
      <w:r w:rsidRPr="00302FEC">
        <w:rPr>
          <w:lang w:val="en-GB"/>
        </w:rPr>
        <w:t xml:space="preserve">Experimental studies in rodents </w:t>
      </w:r>
      <w:r w:rsidR="008333E1" w:rsidRPr="00302FEC">
        <w:rPr>
          <w:lang w:val="en-GB"/>
        </w:rPr>
        <w:t xml:space="preserve">exposed to PFHxS </w:t>
      </w:r>
      <w:r w:rsidR="008B34CF" w:rsidRPr="00302FEC">
        <w:rPr>
          <w:lang w:val="en-GB"/>
        </w:rPr>
        <w:t xml:space="preserve">constistently </w:t>
      </w:r>
      <w:r w:rsidRPr="00302FEC">
        <w:rPr>
          <w:lang w:val="en-GB"/>
        </w:rPr>
        <w:t>show adverse effects to the liver (Butenhoff et al., 2009</w:t>
      </w:r>
      <w:r w:rsidR="002C7D71" w:rsidRPr="00302FEC">
        <w:rPr>
          <w:lang w:val="en-GB"/>
        </w:rPr>
        <w:t xml:space="preserve">; </w:t>
      </w:r>
      <w:r w:rsidR="002C7D71" w:rsidRPr="00302FEC" w:rsidDel="00A76C2A">
        <w:rPr>
          <w:lang w:val="en-GB"/>
        </w:rPr>
        <w:t>Bijland et al</w:t>
      </w:r>
      <w:r w:rsidR="002C7D71" w:rsidRPr="00302FEC">
        <w:rPr>
          <w:lang w:val="en-GB"/>
        </w:rPr>
        <w:t>.,</w:t>
      </w:r>
      <w:r w:rsidR="002C7D71" w:rsidRPr="00302FEC" w:rsidDel="00A76C2A">
        <w:rPr>
          <w:lang w:val="en-GB"/>
        </w:rPr>
        <w:t xml:space="preserve"> 2011</w:t>
      </w:r>
      <w:r w:rsidR="008B34CF" w:rsidRPr="00302FEC">
        <w:rPr>
          <w:lang w:val="en-GB"/>
        </w:rPr>
        <w:t>; Das et al.</w:t>
      </w:r>
      <w:r w:rsidR="005A1E98">
        <w:rPr>
          <w:lang w:val="en-GB"/>
        </w:rPr>
        <w:t>,</w:t>
      </w:r>
      <w:r w:rsidR="008B34CF" w:rsidRPr="00302FEC">
        <w:rPr>
          <w:lang w:val="en-GB"/>
        </w:rPr>
        <w:t xml:space="preserve"> 2016</w:t>
      </w:r>
      <w:r w:rsidRPr="00302FEC">
        <w:rPr>
          <w:lang w:val="en-GB"/>
        </w:rPr>
        <w:t xml:space="preserve">), </w:t>
      </w:r>
      <w:r w:rsidR="00C750E7" w:rsidRPr="00302FEC">
        <w:rPr>
          <w:lang w:val="en-GB"/>
        </w:rPr>
        <w:t xml:space="preserve">and </w:t>
      </w:r>
      <w:r w:rsidR="00D34B23" w:rsidRPr="00302FEC">
        <w:rPr>
          <w:lang w:val="en-GB"/>
        </w:rPr>
        <w:t>associated metabolic</w:t>
      </w:r>
      <w:r w:rsidR="008333E1" w:rsidRPr="00302FEC">
        <w:rPr>
          <w:lang w:val="en-GB"/>
        </w:rPr>
        <w:t xml:space="preserve"> effects,</w:t>
      </w:r>
      <w:r w:rsidRPr="00302FEC">
        <w:rPr>
          <w:lang w:val="en-GB"/>
        </w:rPr>
        <w:t xml:space="preserve"> </w:t>
      </w:r>
      <w:r w:rsidR="008333E1" w:rsidRPr="00302FEC">
        <w:rPr>
          <w:lang w:val="en-GB"/>
        </w:rPr>
        <w:t xml:space="preserve">such as </w:t>
      </w:r>
      <w:r w:rsidRPr="00302FEC">
        <w:rPr>
          <w:lang w:val="en-GB"/>
        </w:rPr>
        <w:t>effects on serum levels of cholesterol, lipoproteins, triglycerides and free fatty acids (</w:t>
      </w:r>
      <w:r w:rsidR="004E2407" w:rsidRPr="00302FEC" w:rsidDel="00A76C2A">
        <w:rPr>
          <w:lang w:val="en-GB"/>
        </w:rPr>
        <w:t>Butenhoff et al</w:t>
      </w:r>
      <w:r w:rsidR="004E2407" w:rsidRPr="00302FEC">
        <w:rPr>
          <w:lang w:val="en-GB"/>
        </w:rPr>
        <w:t>.,</w:t>
      </w:r>
      <w:r w:rsidR="004E2407" w:rsidRPr="00302FEC" w:rsidDel="00A76C2A">
        <w:rPr>
          <w:lang w:val="en-GB"/>
        </w:rPr>
        <w:t xml:space="preserve"> 2009; Das et al</w:t>
      </w:r>
      <w:r w:rsidR="004E2407" w:rsidRPr="00302FEC">
        <w:rPr>
          <w:lang w:val="en-GB"/>
        </w:rPr>
        <w:t>.,</w:t>
      </w:r>
      <w:r w:rsidR="004E2407" w:rsidRPr="00302FEC" w:rsidDel="00A76C2A">
        <w:rPr>
          <w:lang w:val="en-GB"/>
        </w:rPr>
        <w:t xml:space="preserve"> 2016; Bijland et al</w:t>
      </w:r>
      <w:r w:rsidR="004E2407" w:rsidRPr="00302FEC">
        <w:rPr>
          <w:lang w:val="en-GB"/>
        </w:rPr>
        <w:t>.,</w:t>
      </w:r>
      <w:r w:rsidR="004E2407" w:rsidRPr="00302FEC" w:rsidDel="00A76C2A">
        <w:rPr>
          <w:lang w:val="en-GB"/>
        </w:rPr>
        <w:t xml:space="preserve"> 2011</w:t>
      </w:r>
      <w:r w:rsidRPr="00302FEC">
        <w:rPr>
          <w:lang w:val="en-GB"/>
        </w:rPr>
        <w:t>)</w:t>
      </w:r>
      <w:r w:rsidR="00C750E7" w:rsidRPr="00302FEC">
        <w:rPr>
          <w:lang w:val="en-GB"/>
        </w:rPr>
        <w:t>.</w:t>
      </w:r>
      <w:r w:rsidRPr="00302FEC">
        <w:rPr>
          <w:lang w:val="en-GB"/>
        </w:rPr>
        <w:t xml:space="preserve"> Effects on the liver included a dose-dependent increase in hepatocellular hypertrophy </w:t>
      </w:r>
      <w:r w:rsidR="00D34B23" w:rsidRPr="00302FEC">
        <w:rPr>
          <w:lang w:val="en-GB"/>
        </w:rPr>
        <w:t>associated with a significant enlargement of the</w:t>
      </w:r>
      <w:r w:rsidRPr="00302FEC">
        <w:rPr>
          <w:lang w:val="en-GB"/>
        </w:rPr>
        <w:t xml:space="preserve"> liver </w:t>
      </w:r>
      <w:r w:rsidR="00D34B23" w:rsidRPr="00302FEC">
        <w:rPr>
          <w:lang w:val="en-GB"/>
        </w:rPr>
        <w:t>(</w:t>
      </w:r>
      <w:r w:rsidRPr="00302FEC">
        <w:rPr>
          <w:lang w:val="en-GB"/>
        </w:rPr>
        <w:t>56</w:t>
      </w:r>
      <w:r w:rsidR="00452A2C">
        <w:rPr>
          <w:lang w:val="en-GB"/>
        </w:rPr>
        <w:t>%</w:t>
      </w:r>
      <w:r w:rsidRPr="00302FEC">
        <w:rPr>
          <w:lang w:val="en-GB"/>
        </w:rPr>
        <w:t xml:space="preserve"> increase in male rats following 42 days of exposure at 10 mg/kg</w:t>
      </w:r>
      <w:r w:rsidR="002008E2" w:rsidRPr="00302FEC">
        <w:rPr>
          <w:lang w:val="en-GB"/>
        </w:rPr>
        <w:t xml:space="preserve"> bw</w:t>
      </w:r>
      <w:r w:rsidRPr="00302FEC">
        <w:rPr>
          <w:lang w:val="en-GB"/>
        </w:rPr>
        <w:t>/d (</w:t>
      </w:r>
      <w:r w:rsidR="004E2407" w:rsidRPr="00302FEC">
        <w:rPr>
          <w:lang w:val="en-GB"/>
        </w:rPr>
        <w:t>Butenhoff et al., 2009</w:t>
      </w:r>
      <w:r w:rsidRPr="00302FEC">
        <w:rPr>
          <w:lang w:val="en-GB"/>
        </w:rPr>
        <w:t>)</w:t>
      </w:r>
      <w:r w:rsidR="00D34B23" w:rsidRPr="00302FEC">
        <w:rPr>
          <w:lang w:val="en-GB"/>
        </w:rPr>
        <w:t>.</w:t>
      </w:r>
      <w:r w:rsidR="000F726A" w:rsidRPr="00302FEC">
        <w:rPr>
          <w:lang w:val="en-GB"/>
        </w:rPr>
        <w:t xml:space="preserve"> </w:t>
      </w:r>
      <w:r w:rsidR="00CA01C5" w:rsidRPr="00302FEC">
        <w:rPr>
          <w:lang w:val="en-GB"/>
        </w:rPr>
        <w:t>In another study, 110% increase in liver weight was observed following 28 days of PFHxS exposure at 6 mg/kg/d in male mice. The exposure</w:t>
      </w:r>
      <w:r w:rsidR="000F726A" w:rsidRPr="00302FEC">
        <w:rPr>
          <w:lang w:val="en-GB"/>
        </w:rPr>
        <w:t xml:space="preserve"> cause</w:t>
      </w:r>
      <w:r w:rsidR="00CA01C5" w:rsidRPr="00302FEC">
        <w:rPr>
          <w:lang w:val="en-GB"/>
        </w:rPr>
        <w:t>d</w:t>
      </w:r>
      <w:r w:rsidR="000F726A" w:rsidRPr="00302FEC">
        <w:rPr>
          <w:lang w:val="en-GB"/>
        </w:rPr>
        <w:t xml:space="preserve"> hepatomegaly with steatosis as well as </w:t>
      </w:r>
      <w:r w:rsidR="00CE3605" w:rsidRPr="00302FEC">
        <w:rPr>
          <w:lang w:val="en-GB"/>
        </w:rPr>
        <w:t>reduced</w:t>
      </w:r>
      <w:r w:rsidR="000F726A" w:rsidRPr="00302FEC">
        <w:rPr>
          <w:lang w:val="en-GB"/>
        </w:rPr>
        <w:t xml:space="preserve"> serum total cholesterol and triglycerides</w:t>
      </w:r>
      <w:r w:rsidR="00B170D0">
        <w:rPr>
          <w:lang w:val="en-GB"/>
        </w:rPr>
        <w:t xml:space="preserve"> </w:t>
      </w:r>
      <w:r w:rsidR="00B170D0" w:rsidRPr="00B170D0">
        <w:rPr>
          <w:lang w:val="en-GB"/>
        </w:rPr>
        <w:t xml:space="preserve">(Bijland et al., 2011). The authors hypothesis that </w:t>
      </w:r>
      <w:r w:rsidR="00FF6255">
        <w:rPr>
          <w:lang w:val="en-GB"/>
        </w:rPr>
        <w:t>the</w:t>
      </w:r>
      <w:r w:rsidR="00B170D0" w:rsidRPr="00B170D0">
        <w:rPr>
          <w:lang w:val="en-GB"/>
        </w:rPr>
        <w:t xml:space="preserve"> PFHxS</w:t>
      </w:r>
      <w:r w:rsidR="002E7473">
        <w:rPr>
          <w:lang w:val="en-GB"/>
        </w:rPr>
        <w:t>-</w:t>
      </w:r>
      <w:r w:rsidR="00B170D0" w:rsidRPr="00B170D0">
        <w:rPr>
          <w:lang w:val="en-GB"/>
        </w:rPr>
        <w:t>impaired lipoprotein secretion from the liver</w:t>
      </w:r>
      <w:r w:rsidR="00FF6255">
        <w:rPr>
          <w:lang w:val="en-GB"/>
        </w:rPr>
        <w:t xml:space="preserve"> is the underlying mechanism</w:t>
      </w:r>
      <w:r w:rsidR="00B170D0" w:rsidRPr="00B170D0">
        <w:rPr>
          <w:lang w:val="en-GB"/>
        </w:rPr>
        <w:t>, leading to accumulation of lipoproteins and triglycerides in the liver, causing hepatomegaly and steatosis and reduced serum lipoproteins and triglycerides</w:t>
      </w:r>
      <w:r w:rsidR="000F726A" w:rsidRPr="00302FEC">
        <w:rPr>
          <w:lang w:val="en-GB"/>
        </w:rPr>
        <w:t xml:space="preserve"> </w:t>
      </w:r>
      <w:r w:rsidR="00EE5E6C" w:rsidRPr="00302FEC">
        <w:rPr>
          <w:lang w:val="en-GB"/>
        </w:rPr>
        <w:t>(Bijland et al.</w:t>
      </w:r>
      <w:r w:rsidR="0064637D">
        <w:rPr>
          <w:lang w:val="en-GB"/>
        </w:rPr>
        <w:t>,</w:t>
      </w:r>
      <w:r w:rsidR="00EE5E6C" w:rsidRPr="00302FEC">
        <w:rPr>
          <w:lang w:val="en-GB"/>
        </w:rPr>
        <w:t xml:space="preserve"> 2011).</w:t>
      </w:r>
      <w:r w:rsidR="008E32F7" w:rsidRPr="00302FEC" w:rsidDel="00EE5E6C">
        <w:rPr>
          <w:lang w:val="en-GB"/>
        </w:rPr>
        <w:t xml:space="preserve"> </w:t>
      </w:r>
      <w:r w:rsidR="003E480D" w:rsidRPr="00302FEC">
        <w:rPr>
          <w:lang w:val="en-GB"/>
        </w:rPr>
        <w:t>A LOAEL of 0.3 mg/kg bw/day based on reductions of total serum cholesterol at all doses was derived from the Butenhoff et al.</w:t>
      </w:r>
      <w:r w:rsidR="0064637D">
        <w:rPr>
          <w:lang w:val="en-GB"/>
        </w:rPr>
        <w:t>,</w:t>
      </w:r>
      <w:r w:rsidR="003E480D" w:rsidRPr="00302FEC">
        <w:rPr>
          <w:lang w:val="en-GB"/>
        </w:rPr>
        <w:t xml:space="preserve"> 2009</w:t>
      </w:r>
      <w:r w:rsidR="0064637D">
        <w:rPr>
          <w:lang w:val="en-GB"/>
        </w:rPr>
        <w:t>,</w:t>
      </w:r>
      <w:r w:rsidR="003E480D" w:rsidRPr="00302FEC">
        <w:rPr>
          <w:lang w:val="en-GB"/>
        </w:rPr>
        <w:t xml:space="preserve"> as well as NOAELs of 0.3 mg/kg bw/d for effects on increased liver weight</w:t>
      </w:r>
      <w:r w:rsidR="00EE5E6C" w:rsidRPr="00302FEC">
        <w:rPr>
          <w:lang w:val="en-GB"/>
        </w:rPr>
        <w:t xml:space="preserve"> and</w:t>
      </w:r>
      <w:r w:rsidR="003E480D" w:rsidRPr="00302FEC">
        <w:rPr>
          <w:lang w:val="en-GB"/>
        </w:rPr>
        <w:t xml:space="preserve"> hepatocellular hypertrophy</w:t>
      </w:r>
      <w:r w:rsidR="00EE5E6C" w:rsidRPr="00302FEC">
        <w:rPr>
          <w:lang w:val="en-GB"/>
        </w:rPr>
        <w:t>.</w:t>
      </w:r>
      <w:r w:rsidR="003E480D" w:rsidRPr="00302FEC">
        <w:rPr>
          <w:lang w:val="en-GB"/>
        </w:rPr>
        <w:t xml:space="preserve"> </w:t>
      </w:r>
    </w:p>
    <w:p w14:paraId="452942D0" w14:textId="04164333" w:rsidR="00D770A0" w:rsidRPr="00302FEC" w:rsidRDefault="00D34B23" w:rsidP="00F42B07">
      <w:pPr>
        <w:pStyle w:val="Lijstalinea"/>
        <w:numPr>
          <w:ilvl w:val="0"/>
          <w:numId w:val="3"/>
        </w:numPr>
        <w:snapToGrid w:val="0"/>
        <w:spacing w:after="120" w:line="240" w:lineRule="auto"/>
        <w:ind w:left="0" w:firstLine="0"/>
        <w:contextualSpacing w:val="0"/>
        <w:jc w:val="left"/>
        <w:rPr>
          <w:lang w:val="en-GB"/>
        </w:rPr>
      </w:pPr>
      <w:r w:rsidRPr="00302FEC">
        <w:rPr>
          <w:lang w:val="en-GB"/>
        </w:rPr>
        <w:t xml:space="preserve">The effect of PFHxS on the liver is believed to be, at least partly, mediated via activation of nuclear receptors. </w:t>
      </w:r>
      <w:r w:rsidR="00D770A0" w:rsidRPr="00302FEC">
        <w:rPr>
          <w:lang w:val="en-GB"/>
        </w:rPr>
        <w:t xml:space="preserve">Several studies have explored the mechanistic effects of PFHxS on liver function, </w:t>
      </w:r>
      <w:r w:rsidR="004157BD" w:rsidRPr="00302FEC">
        <w:rPr>
          <w:lang w:val="en-GB"/>
        </w:rPr>
        <w:t>gene</w:t>
      </w:r>
      <w:r w:rsidR="00A224EC" w:rsidRPr="00302FEC">
        <w:rPr>
          <w:lang w:val="en-GB"/>
        </w:rPr>
        <w:t xml:space="preserve"> e</w:t>
      </w:r>
      <w:r w:rsidR="004157BD" w:rsidRPr="00302FEC">
        <w:rPr>
          <w:lang w:val="en-GB"/>
        </w:rPr>
        <w:t>xpression and</w:t>
      </w:r>
      <w:r w:rsidR="00D770A0" w:rsidRPr="00302FEC">
        <w:rPr>
          <w:lang w:val="en-GB"/>
        </w:rPr>
        <w:t xml:space="preserve"> </w:t>
      </w:r>
      <w:r w:rsidR="003A47F8" w:rsidRPr="00302FEC">
        <w:rPr>
          <w:lang w:val="en-GB"/>
        </w:rPr>
        <w:t>peroxisome proliferator-activated receptor (</w:t>
      </w:r>
      <w:r w:rsidR="00D770A0" w:rsidRPr="00302FEC">
        <w:rPr>
          <w:lang w:val="en-GB"/>
        </w:rPr>
        <w:t>PPAR</w:t>
      </w:r>
      <w:r w:rsidR="003A47F8" w:rsidRPr="00302FEC">
        <w:rPr>
          <w:lang w:val="en-GB"/>
        </w:rPr>
        <w:t>)</w:t>
      </w:r>
      <w:r w:rsidR="008A6D8A" w:rsidRPr="00302FEC">
        <w:rPr>
          <w:lang w:val="en-GB"/>
        </w:rPr>
        <w:t>-a</w:t>
      </w:r>
      <w:r w:rsidR="00124C88" w:rsidRPr="00302FEC">
        <w:rPr>
          <w:lang w:val="en-GB"/>
        </w:rPr>
        <w:t>lpha</w:t>
      </w:r>
      <w:r w:rsidR="00D770A0" w:rsidRPr="00302FEC">
        <w:rPr>
          <w:lang w:val="en-GB"/>
        </w:rPr>
        <w:t xml:space="preserve"> activation. In a study by Wolf et al.</w:t>
      </w:r>
      <w:r w:rsidR="0064637D">
        <w:rPr>
          <w:lang w:val="en-GB"/>
        </w:rPr>
        <w:t>,</w:t>
      </w:r>
      <w:r w:rsidR="00D770A0" w:rsidRPr="00302FEC">
        <w:rPr>
          <w:lang w:val="en-GB"/>
        </w:rPr>
        <w:t xml:space="preserve"> 2008, PFHxS was found to activate both mouse and human PPAR</w:t>
      </w:r>
      <w:r w:rsidR="007E2742" w:rsidRPr="00302FEC">
        <w:rPr>
          <w:lang w:val="en-GB"/>
        </w:rPr>
        <w:t>-</w:t>
      </w:r>
      <w:r w:rsidR="00D770A0" w:rsidRPr="00302FEC">
        <w:rPr>
          <w:lang w:val="en-GB"/>
        </w:rPr>
        <w:t>a</w:t>
      </w:r>
      <w:r w:rsidR="00124C88" w:rsidRPr="00302FEC">
        <w:rPr>
          <w:lang w:val="en-GB"/>
        </w:rPr>
        <w:t>lpha</w:t>
      </w:r>
      <w:r w:rsidR="00D770A0" w:rsidRPr="00302FEC">
        <w:rPr>
          <w:lang w:val="en-GB"/>
        </w:rPr>
        <w:t xml:space="preserve">-receptor </w:t>
      </w:r>
      <w:r w:rsidR="00D770A0" w:rsidRPr="00302FEC">
        <w:rPr>
          <w:i/>
          <w:lang w:val="en-GB"/>
        </w:rPr>
        <w:t>in vitro</w:t>
      </w:r>
      <w:r w:rsidR="00D770A0" w:rsidRPr="00302FEC">
        <w:rPr>
          <w:lang w:val="en-GB"/>
        </w:rPr>
        <w:t xml:space="preserve"> with LOEC</w:t>
      </w:r>
      <w:r w:rsidR="007E2742" w:rsidRPr="00302FEC">
        <w:rPr>
          <w:lang w:val="en-GB"/>
        </w:rPr>
        <w:t>s</w:t>
      </w:r>
      <w:r w:rsidR="00D770A0" w:rsidRPr="00302FEC">
        <w:rPr>
          <w:lang w:val="en-GB"/>
        </w:rPr>
        <w:t xml:space="preserve"> </w:t>
      </w:r>
      <w:r w:rsidR="007E2742" w:rsidRPr="00302FEC">
        <w:rPr>
          <w:lang w:val="en-GB"/>
        </w:rPr>
        <w:t xml:space="preserve">of </w:t>
      </w:r>
      <w:r w:rsidR="00D770A0" w:rsidRPr="00302FEC">
        <w:rPr>
          <w:lang w:val="en-GB"/>
        </w:rPr>
        <w:t xml:space="preserve">8.76 and 4.38 </w:t>
      </w:r>
      <w:r w:rsidR="007E2742" w:rsidRPr="00302FEC">
        <w:rPr>
          <w:lang w:val="en-GB"/>
        </w:rPr>
        <w:t>µg/mL</w:t>
      </w:r>
      <w:r w:rsidR="00D770A0" w:rsidRPr="00302FEC">
        <w:rPr>
          <w:lang w:val="en-GB"/>
        </w:rPr>
        <w:t xml:space="preserve">, respectively, (equals 10 and 5 µM). </w:t>
      </w:r>
      <w:r w:rsidR="001A60F1" w:rsidRPr="00302FEC">
        <w:rPr>
          <w:lang w:val="en-GB"/>
        </w:rPr>
        <w:t>PFHxS also activate</w:t>
      </w:r>
      <w:r w:rsidR="00BE1DE7" w:rsidRPr="00302FEC">
        <w:rPr>
          <w:lang w:val="en-GB"/>
        </w:rPr>
        <w:t>d</w:t>
      </w:r>
      <w:r w:rsidR="001A60F1" w:rsidRPr="00302FEC">
        <w:rPr>
          <w:lang w:val="en-GB"/>
        </w:rPr>
        <w:t xml:space="preserve"> PPAR-a</w:t>
      </w:r>
      <w:r w:rsidR="003A47F8" w:rsidRPr="00302FEC">
        <w:rPr>
          <w:lang w:val="en-GB"/>
        </w:rPr>
        <w:t>lpha</w:t>
      </w:r>
      <w:r w:rsidR="001A60F1" w:rsidRPr="00302FEC">
        <w:rPr>
          <w:lang w:val="en-GB"/>
        </w:rPr>
        <w:t xml:space="preserve"> re</w:t>
      </w:r>
      <w:r w:rsidR="00BE1DE7" w:rsidRPr="00302FEC">
        <w:rPr>
          <w:lang w:val="en-GB"/>
        </w:rPr>
        <w:t>c</w:t>
      </w:r>
      <w:r w:rsidR="001A60F1" w:rsidRPr="00302FEC">
        <w:rPr>
          <w:lang w:val="en-GB"/>
        </w:rPr>
        <w:t>eptor</w:t>
      </w:r>
      <w:r w:rsidR="00BE1DE7" w:rsidRPr="00302FEC">
        <w:rPr>
          <w:lang w:val="en-GB"/>
        </w:rPr>
        <w:t>s</w:t>
      </w:r>
      <w:r w:rsidR="001A60F1" w:rsidRPr="00302FEC">
        <w:rPr>
          <w:lang w:val="en-GB"/>
        </w:rPr>
        <w:t xml:space="preserve"> from Baikal seal</w:t>
      </w:r>
      <w:r w:rsidR="00BE1DE7" w:rsidRPr="00302FEC">
        <w:rPr>
          <w:lang w:val="en-GB"/>
        </w:rPr>
        <w:t>s</w:t>
      </w:r>
      <w:r w:rsidR="001A60F1" w:rsidRPr="00302FEC">
        <w:rPr>
          <w:lang w:val="en-GB"/>
        </w:rPr>
        <w:t xml:space="preserve"> in a transactivation assay in a dose</w:t>
      </w:r>
      <w:r w:rsidR="00D27174" w:rsidRPr="00302FEC">
        <w:rPr>
          <w:lang w:val="en-GB"/>
        </w:rPr>
        <w:t xml:space="preserve"> </w:t>
      </w:r>
      <w:r w:rsidR="001A60F1" w:rsidRPr="00302FEC">
        <w:rPr>
          <w:lang w:val="en-GB"/>
        </w:rPr>
        <w:t>dependent manner</w:t>
      </w:r>
      <w:r w:rsidR="00C377FC" w:rsidRPr="00302FEC">
        <w:rPr>
          <w:lang w:val="en-GB"/>
        </w:rPr>
        <w:t xml:space="preserve"> (Ishibashi et al., 2011). </w:t>
      </w:r>
      <w:r w:rsidR="007A7A10" w:rsidRPr="00302FEC">
        <w:rPr>
          <w:lang w:val="en-GB"/>
        </w:rPr>
        <w:t>In a study on wild type and PPAR-alpha null mice exposed orally to 10 mg/kg/d PFHxS for 7 days, liver effects (significant increase in liver weight, steatosis) was observed in both strains, whereas exposure to the PPAR-alpha agonist WY-14643 did not induce this effect in the PPAR-alpha null mice, indicating that the effects on the liver by PFHxS is partly independent of PPAR-alpha (Das et al., 2017</w:t>
      </w:r>
      <w:r w:rsidR="0064637D">
        <w:rPr>
          <w:lang w:val="en-GB"/>
        </w:rPr>
        <w:t>;</w:t>
      </w:r>
      <w:r w:rsidR="006621AE" w:rsidRPr="00302FEC">
        <w:rPr>
          <w:lang w:val="en-GB"/>
        </w:rPr>
        <w:t xml:space="preserve"> Rosen et al., 2017</w:t>
      </w:r>
      <w:r w:rsidR="007A7A10" w:rsidRPr="00302FEC">
        <w:rPr>
          <w:lang w:val="en-GB"/>
        </w:rPr>
        <w:t xml:space="preserve">). </w:t>
      </w:r>
      <w:r w:rsidR="006621AE" w:rsidRPr="00302FEC">
        <w:rPr>
          <w:lang w:val="en-GB"/>
        </w:rPr>
        <w:t>Gene</w:t>
      </w:r>
      <w:r w:rsidR="002F5AB6" w:rsidRPr="00302FEC">
        <w:rPr>
          <w:lang w:val="en-GB"/>
        </w:rPr>
        <w:t xml:space="preserve"> e</w:t>
      </w:r>
      <w:r w:rsidR="006621AE" w:rsidRPr="00302FEC">
        <w:rPr>
          <w:lang w:val="en-GB"/>
        </w:rPr>
        <w:t xml:space="preserve">xpression profile also indicate that </w:t>
      </w:r>
      <w:r w:rsidR="001C521F">
        <w:rPr>
          <w:lang w:val="en-GB"/>
        </w:rPr>
        <w:t xml:space="preserve">certain </w:t>
      </w:r>
      <w:r w:rsidR="006621AE" w:rsidRPr="00302FEC">
        <w:rPr>
          <w:lang w:val="en-GB"/>
        </w:rPr>
        <w:t xml:space="preserve">PFASs have the potential to activate constitutive activated receptor (CAR) and PPAR-gamma (Rosen et al., 2017).  </w:t>
      </w:r>
      <w:r w:rsidR="004157BD" w:rsidRPr="00302FEC">
        <w:rPr>
          <w:lang w:val="en-GB"/>
        </w:rPr>
        <w:t>PFHxS</w:t>
      </w:r>
      <w:r w:rsidR="00104786" w:rsidRPr="00302FEC">
        <w:rPr>
          <w:lang w:val="en-GB"/>
        </w:rPr>
        <w:t xml:space="preserve"> also</w:t>
      </w:r>
      <w:r w:rsidR="004157BD" w:rsidRPr="00302FEC">
        <w:rPr>
          <w:lang w:val="en-GB"/>
        </w:rPr>
        <w:t xml:space="preserve"> affect</w:t>
      </w:r>
      <w:r w:rsidR="00BE1DE7" w:rsidRPr="00302FEC">
        <w:rPr>
          <w:lang w:val="en-GB"/>
        </w:rPr>
        <w:t>ed</w:t>
      </w:r>
      <w:r w:rsidR="004157BD" w:rsidRPr="00302FEC">
        <w:rPr>
          <w:lang w:val="en-GB"/>
        </w:rPr>
        <w:t xml:space="preserve"> </w:t>
      </w:r>
      <w:r w:rsidR="00A224EC" w:rsidRPr="00302FEC">
        <w:rPr>
          <w:lang w:val="en-GB"/>
        </w:rPr>
        <w:t>hepatic expression of genes involved in lipid and cholesterol metabolism</w:t>
      </w:r>
      <w:r w:rsidR="000646C0" w:rsidRPr="00302FEC">
        <w:rPr>
          <w:lang w:val="en-GB"/>
        </w:rPr>
        <w:t xml:space="preserve"> in mice</w:t>
      </w:r>
      <w:r w:rsidR="00A224EC" w:rsidRPr="00302FEC">
        <w:rPr>
          <w:lang w:val="en-GB"/>
        </w:rPr>
        <w:t xml:space="preserve"> (Bijland et al., 2011</w:t>
      </w:r>
      <w:r w:rsidR="00104786" w:rsidRPr="00302FEC">
        <w:rPr>
          <w:lang w:val="en-GB"/>
        </w:rPr>
        <w:t>; Das et al., 2017; Rosen et al., 2017</w:t>
      </w:r>
      <w:r w:rsidR="00A224EC" w:rsidRPr="00302FEC">
        <w:rPr>
          <w:lang w:val="en-GB"/>
        </w:rPr>
        <w:t>).</w:t>
      </w:r>
      <w:r w:rsidR="006621AE" w:rsidRPr="00302FEC">
        <w:rPr>
          <w:lang w:val="en-GB"/>
        </w:rPr>
        <w:t xml:space="preserve"> </w:t>
      </w:r>
      <w:r w:rsidR="00D770A0" w:rsidRPr="00302FEC">
        <w:rPr>
          <w:lang w:val="en-GB"/>
        </w:rPr>
        <w:t xml:space="preserve">In another study, PFHxS was found to rapidly inhibit gap junctional intercellular communication (GJIC) in a dose-dependent and reversible manner (Hu et al., 2002). </w:t>
      </w:r>
    </w:p>
    <w:p w14:paraId="5AF4FD3A" w14:textId="79E6ACA2" w:rsidR="00851693" w:rsidRPr="00302FEC" w:rsidRDefault="00851693" w:rsidP="00F42B07">
      <w:pPr>
        <w:pStyle w:val="Lijstalinea"/>
        <w:numPr>
          <w:ilvl w:val="0"/>
          <w:numId w:val="3"/>
        </w:numPr>
        <w:snapToGrid w:val="0"/>
        <w:spacing w:after="120" w:line="240" w:lineRule="auto"/>
        <w:ind w:left="0" w:firstLine="0"/>
        <w:contextualSpacing w:val="0"/>
        <w:jc w:val="left"/>
        <w:rPr>
          <w:lang w:val="en-GB"/>
        </w:rPr>
      </w:pPr>
      <w:r w:rsidRPr="00302FEC">
        <w:rPr>
          <w:lang w:val="en-GB"/>
        </w:rPr>
        <w:t>Exposure to PFHxS has also been shown to alter haematological parameters</w:t>
      </w:r>
      <w:r w:rsidR="00A85809" w:rsidRPr="00302FEC">
        <w:rPr>
          <w:lang w:val="en-GB"/>
        </w:rPr>
        <w:t xml:space="preserve"> in male rats exposed for 42 days (Butenhoff et al., 2009)</w:t>
      </w:r>
      <w:r w:rsidRPr="00302FEC">
        <w:rPr>
          <w:lang w:val="en-GB"/>
        </w:rPr>
        <w:t>. Hematocrit and red blood cell counts was significantly reduce</w:t>
      </w:r>
      <w:r w:rsidR="00114524">
        <w:rPr>
          <w:lang w:val="en-GB"/>
        </w:rPr>
        <w:t>d</w:t>
      </w:r>
      <w:r w:rsidRPr="00302FEC">
        <w:rPr>
          <w:lang w:val="en-GB"/>
        </w:rPr>
        <w:t xml:space="preserve"> fro</w:t>
      </w:r>
      <w:r w:rsidR="00A85809" w:rsidRPr="00302FEC">
        <w:rPr>
          <w:lang w:val="en-GB"/>
        </w:rPr>
        <w:t>m</w:t>
      </w:r>
      <w:r w:rsidRPr="00302FEC">
        <w:rPr>
          <w:lang w:val="en-GB"/>
        </w:rPr>
        <w:t xml:space="preserve"> 3 mg/kg</w:t>
      </w:r>
      <w:r w:rsidR="00EE5E6C" w:rsidRPr="00302FEC">
        <w:rPr>
          <w:lang w:val="en-GB"/>
        </w:rPr>
        <w:t xml:space="preserve"> bw</w:t>
      </w:r>
      <w:r w:rsidRPr="00302FEC">
        <w:rPr>
          <w:lang w:val="en-GB"/>
        </w:rPr>
        <w:t>/d, haemoglobin concentration significantly reduced from the 1 mg/kg/d group and prothrombin</w:t>
      </w:r>
      <w:r w:rsidR="00A85809" w:rsidRPr="00302FEC">
        <w:rPr>
          <w:lang w:val="en-GB"/>
        </w:rPr>
        <w:t xml:space="preserve"> time was altered in all doses tested. </w:t>
      </w:r>
      <w:r w:rsidRPr="00302FEC">
        <w:rPr>
          <w:lang w:val="en-GB"/>
        </w:rPr>
        <w:t xml:space="preserve">Changes in haematological parameters gave a LOAEL of 0.3 mg/kg bw per day (Butenhoff et al., 2009). </w:t>
      </w:r>
    </w:p>
    <w:p w14:paraId="03A387D8" w14:textId="03CCCFD7" w:rsidR="006C7D70" w:rsidRPr="00302FEC" w:rsidRDefault="001B44CD" w:rsidP="00F42B07">
      <w:pPr>
        <w:pStyle w:val="Lijstalinea"/>
        <w:numPr>
          <w:ilvl w:val="0"/>
          <w:numId w:val="3"/>
        </w:numPr>
        <w:snapToGrid w:val="0"/>
        <w:spacing w:after="120" w:line="240" w:lineRule="auto"/>
        <w:ind w:left="0" w:firstLine="0"/>
        <w:contextualSpacing w:val="0"/>
        <w:jc w:val="left"/>
        <w:rPr>
          <w:lang w:val="en-GB"/>
        </w:rPr>
      </w:pPr>
      <w:r w:rsidRPr="00302FEC">
        <w:rPr>
          <w:lang w:val="en-GB"/>
        </w:rPr>
        <w:t xml:space="preserve">Thyroid organ toxicity </w:t>
      </w:r>
      <w:r w:rsidR="00C11B79" w:rsidRPr="00302FEC">
        <w:rPr>
          <w:lang w:val="en-GB"/>
        </w:rPr>
        <w:t xml:space="preserve">has been </w:t>
      </w:r>
      <w:r w:rsidRPr="00302FEC">
        <w:rPr>
          <w:lang w:val="en-GB"/>
        </w:rPr>
        <w:t xml:space="preserve">observed </w:t>
      </w:r>
      <w:r w:rsidR="00C11B79" w:rsidRPr="00302FEC">
        <w:rPr>
          <w:lang w:val="en-GB"/>
        </w:rPr>
        <w:t xml:space="preserve">following </w:t>
      </w:r>
      <w:r w:rsidR="00621698" w:rsidRPr="00302FEC">
        <w:rPr>
          <w:lang w:val="en-GB"/>
        </w:rPr>
        <w:t xml:space="preserve">exposure </w:t>
      </w:r>
      <w:r w:rsidRPr="00302FEC">
        <w:rPr>
          <w:lang w:val="en-GB"/>
        </w:rPr>
        <w:t>to PFHxS</w:t>
      </w:r>
      <w:r w:rsidR="00C11B79" w:rsidRPr="00302FEC">
        <w:rPr>
          <w:lang w:val="en-GB"/>
        </w:rPr>
        <w:t>. In a study</w:t>
      </w:r>
      <w:r w:rsidRPr="00302FEC">
        <w:rPr>
          <w:lang w:val="en-GB"/>
        </w:rPr>
        <w:t xml:space="preserve"> </w:t>
      </w:r>
      <w:r w:rsidR="00C11B79" w:rsidRPr="00302FEC">
        <w:rPr>
          <w:lang w:val="en-GB"/>
        </w:rPr>
        <w:t xml:space="preserve">on male rats exposed to PFHxS </w:t>
      </w:r>
      <w:r w:rsidRPr="00302FEC">
        <w:rPr>
          <w:lang w:val="en-GB"/>
        </w:rPr>
        <w:t>at 10 mg/kg for 42 days</w:t>
      </w:r>
      <w:r w:rsidR="00C11B79" w:rsidRPr="00302FEC">
        <w:rPr>
          <w:lang w:val="en-GB"/>
        </w:rPr>
        <w:t xml:space="preserve"> a dose-dependent increase in </w:t>
      </w:r>
      <w:r w:rsidR="00C11E91">
        <w:rPr>
          <w:lang w:val="en-GB"/>
        </w:rPr>
        <w:t xml:space="preserve">thyroid </w:t>
      </w:r>
      <w:r w:rsidR="00C11B79" w:rsidRPr="00302FEC">
        <w:rPr>
          <w:lang w:val="en-GB"/>
        </w:rPr>
        <w:t xml:space="preserve">hypertrophy/hyperplasia was observed </w:t>
      </w:r>
      <w:r w:rsidRPr="00302FEC">
        <w:rPr>
          <w:lang w:val="en-GB"/>
        </w:rPr>
        <w:t>(</w:t>
      </w:r>
      <w:r w:rsidR="004E2407" w:rsidRPr="00302FEC">
        <w:rPr>
          <w:lang w:val="en-GB"/>
        </w:rPr>
        <w:t>Butenhoff et al., 2009</w:t>
      </w:r>
      <w:r w:rsidRPr="00302FEC">
        <w:rPr>
          <w:lang w:val="en-GB"/>
        </w:rPr>
        <w:t>).</w:t>
      </w:r>
      <w:r w:rsidR="00C11B79" w:rsidRPr="00302FEC">
        <w:rPr>
          <w:lang w:val="en-GB"/>
        </w:rPr>
        <w:t xml:space="preserve"> The underlying mechanism for the thyroid effects were believed to be due to increased plasma turnover of thyroxine (T4) resulting in a stimulation in thyroid stimulating hormone (TSH) and a compensatory hypertrophy/hyperplasia.</w:t>
      </w:r>
      <w:r w:rsidR="006C7D70" w:rsidRPr="00302FEC">
        <w:rPr>
          <w:lang w:val="en-GB"/>
        </w:rPr>
        <w:t xml:space="preserve"> </w:t>
      </w:r>
      <w:r w:rsidR="003B450C" w:rsidRPr="00302FEC">
        <w:rPr>
          <w:lang w:val="en-GB"/>
        </w:rPr>
        <w:t xml:space="preserve">A NOAEL of 0.3 mg/kg bw/d was shown for hyperplasia of thyroid follicular cells. </w:t>
      </w:r>
      <w:r w:rsidR="006C7D70" w:rsidRPr="00302FEC">
        <w:rPr>
          <w:lang w:val="en-GB"/>
        </w:rPr>
        <w:t xml:space="preserve">Some mechanistic studies have explored the effect of PFHxS on </w:t>
      </w:r>
      <w:r w:rsidR="00BE1DE7" w:rsidRPr="00302FEC">
        <w:rPr>
          <w:lang w:val="en-GB"/>
        </w:rPr>
        <w:t xml:space="preserve">the </w:t>
      </w:r>
      <w:r w:rsidR="006C7D70" w:rsidRPr="00302FEC">
        <w:rPr>
          <w:lang w:val="en-GB"/>
        </w:rPr>
        <w:t>thyroid hormone pathway. PFHxS competed with thyroxine (T4) for binding to the human thyroid hormone transport protein transthyretin (TTR</w:t>
      </w:r>
      <w:r w:rsidR="00D2748C" w:rsidRPr="00302FEC">
        <w:rPr>
          <w:lang w:val="en-GB"/>
        </w:rPr>
        <w:t>)</w:t>
      </w:r>
      <w:r w:rsidR="004557DF" w:rsidRPr="00302FEC">
        <w:rPr>
          <w:lang w:val="en-GB"/>
        </w:rPr>
        <w:t xml:space="preserve"> (Weiss et al., 2009; Ren et al., 2016</w:t>
      </w:r>
      <w:r w:rsidR="006C7D70" w:rsidRPr="00302FEC">
        <w:rPr>
          <w:lang w:val="en-GB"/>
        </w:rPr>
        <w:t>), which is the main T4 carrier in cerebrospinal fluid, and expressed at high levels during prenatal and early postnatal life (Larsen and Delallo, 1989). PFHxS did also dose-dependently inhibit triiodothyronine (T3)-dependent cell growth in vitro from 10</w:t>
      </w:r>
      <w:r w:rsidR="006C7D70" w:rsidRPr="00302FEC">
        <w:rPr>
          <w:vertAlign w:val="superscript"/>
          <w:lang w:val="en-GB"/>
        </w:rPr>
        <w:t>-8</w:t>
      </w:r>
      <w:r w:rsidR="006C7D70" w:rsidRPr="00302FEC">
        <w:rPr>
          <w:lang w:val="en-GB"/>
        </w:rPr>
        <w:t xml:space="preserve"> Molar (Long et al., 2013).  </w:t>
      </w:r>
    </w:p>
    <w:p w14:paraId="76E1BC20" w14:textId="77777777" w:rsidR="00D47164" w:rsidRPr="00302FEC" w:rsidRDefault="00D47164" w:rsidP="00F42B07">
      <w:pPr>
        <w:pStyle w:val="Lijstalinea"/>
        <w:numPr>
          <w:ilvl w:val="0"/>
          <w:numId w:val="3"/>
        </w:numPr>
        <w:snapToGrid w:val="0"/>
        <w:spacing w:after="120" w:line="240" w:lineRule="auto"/>
        <w:ind w:left="0" w:firstLine="0"/>
        <w:contextualSpacing w:val="0"/>
        <w:jc w:val="left"/>
        <w:rPr>
          <w:lang w:val="en-GB"/>
        </w:rPr>
      </w:pPr>
      <w:r w:rsidRPr="00302FEC">
        <w:rPr>
          <w:lang w:val="en-GB"/>
        </w:rPr>
        <w:t>Studies in birds</w:t>
      </w:r>
      <w:r w:rsidRPr="00302FEC" w:rsidDel="00B70F60">
        <w:rPr>
          <w:lang w:val="en-GB"/>
        </w:rPr>
        <w:t xml:space="preserve"> </w:t>
      </w:r>
      <w:r w:rsidRPr="00302FEC">
        <w:rPr>
          <w:lang w:val="en-GB"/>
        </w:rPr>
        <w:t>have shown that PFHxS affects thyroid hormone pathways and genes related to neuronal development at 8.9 to 38,000 ng/g (Cassone et al., 2012 a,b; Vongphachan et al., 2011). Based on egg injection, the lowest observed effect concentration (LOEC) was 890 ng PFHxS/g ww for developing leghorn chicken embryos (Cassone et al., 2012b). Plasma T4 levels were reduced in a dose-dependent manner in embryos exposed to PFHxS from 8.9 ng/g</w:t>
      </w:r>
      <w:r>
        <w:rPr>
          <w:lang w:val="en-GB"/>
        </w:rPr>
        <w:t xml:space="preserve">, </w:t>
      </w:r>
      <w:r w:rsidRPr="00E50327">
        <w:rPr>
          <w:lang w:val="en-GB"/>
        </w:rPr>
        <w:t>with statistically significant changes occurring at 890 ng/g</w:t>
      </w:r>
      <w:r w:rsidRPr="00302FEC">
        <w:rPr>
          <w:lang w:val="en-GB"/>
        </w:rPr>
        <w:t xml:space="preserve"> (Cassone et al., </w:t>
      </w:r>
      <w:r w:rsidRPr="00302FEC">
        <w:rPr>
          <w:lang w:val="en-GB"/>
        </w:rPr>
        <w:lastRenderedPageBreak/>
        <w:t xml:space="preserve">2012b). Furthermore, negative correlations between serum PFHxS and thyroid hormones T3 has been observed in Arctic birds (Nøst et al., 2014). </w:t>
      </w:r>
    </w:p>
    <w:p w14:paraId="339F20EB" w14:textId="1A3E7658" w:rsidR="007C1C83" w:rsidRPr="00302FEC" w:rsidRDefault="007C1C83" w:rsidP="00F42B07">
      <w:pPr>
        <w:pStyle w:val="Lijstalinea"/>
        <w:numPr>
          <w:ilvl w:val="0"/>
          <w:numId w:val="3"/>
        </w:numPr>
        <w:snapToGrid w:val="0"/>
        <w:spacing w:after="120" w:line="240" w:lineRule="auto"/>
        <w:ind w:left="0" w:firstLine="0"/>
        <w:contextualSpacing w:val="0"/>
        <w:jc w:val="left"/>
        <w:rPr>
          <w:lang w:val="en-GB"/>
        </w:rPr>
      </w:pPr>
      <w:r w:rsidRPr="00302FEC">
        <w:rPr>
          <w:lang w:val="en-GB"/>
        </w:rPr>
        <w:t xml:space="preserve">Adult dose-dependent behavior and cognitive disturbance was observed in mice after a single neonatal dose of PFHxS in the vulnerable brain developmental period (6.1 and 9.2 mg/kg bw, oral single dose </w:t>
      </w:r>
      <w:r w:rsidR="00307799" w:rsidRPr="00302FEC">
        <w:rPr>
          <w:lang w:val="en-GB"/>
        </w:rPr>
        <w:t>at postnatal day</w:t>
      </w:r>
      <w:r w:rsidRPr="00302FEC">
        <w:rPr>
          <w:lang w:val="en-GB"/>
        </w:rPr>
        <w:t xml:space="preserve"> 10) (Viberg et al., 2013). PFHxS affected the cholinergic system, manifested as altered nicotine-induced behavior in adult animals, which is in agreement with previous findings for PFOA and PFOS (Viberg et al., 2013). Levels of several proteins important in the brain growth spurt were affected 24 h after exposure, and taurine levels were different from control at 4 months in males (Lee and Viberg, 2013). In another study on developmental effects in rats, no effect on motoric activity was observed for rats exposed in utero and through lactation to 0.3</w:t>
      </w:r>
      <w:r w:rsidR="008D096E" w:rsidRPr="00302FEC">
        <w:t>–</w:t>
      </w:r>
      <w:r w:rsidRPr="00302FEC">
        <w:rPr>
          <w:lang w:val="en-GB"/>
        </w:rPr>
        <w:t xml:space="preserve">10 mg/kg/d (Butenhoff et al., 2009). However, </w:t>
      </w:r>
      <w:r w:rsidR="00C75155" w:rsidRPr="00302FEC">
        <w:rPr>
          <w:lang w:val="en-GB"/>
        </w:rPr>
        <w:t xml:space="preserve">the difference </w:t>
      </w:r>
      <w:r w:rsidR="00350D89" w:rsidRPr="00302FEC">
        <w:rPr>
          <w:lang w:val="en-GB"/>
        </w:rPr>
        <w:t xml:space="preserve">in </w:t>
      </w:r>
      <w:r w:rsidR="00C75155" w:rsidRPr="00302FEC">
        <w:rPr>
          <w:lang w:val="en-GB"/>
        </w:rPr>
        <w:t xml:space="preserve">elimination time between </w:t>
      </w:r>
      <w:r w:rsidRPr="00302FEC">
        <w:rPr>
          <w:lang w:val="en-GB"/>
        </w:rPr>
        <w:t xml:space="preserve">female rats </w:t>
      </w:r>
      <w:r w:rsidR="00C75155" w:rsidRPr="00302FEC">
        <w:rPr>
          <w:lang w:val="en-GB"/>
        </w:rPr>
        <w:t xml:space="preserve">and mice (2 vs 30 days) </w:t>
      </w:r>
      <w:r w:rsidRPr="00302FEC">
        <w:rPr>
          <w:lang w:val="en-GB"/>
        </w:rPr>
        <w:t xml:space="preserve">may contribute to the diverging </w:t>
      </w:r>
      <w:r w:rsidR="00C75155" w:rsidRPr="00302FEC">
        <w:rPr>
          <w:lang w:val="en-GB"/>
        </w:rPr>
        <w:t xml:space="preserve">results on </w:t>
      </w:r>
      <w:r w:rsidRPr="00302FEC">
        <w:rPr>
          <w:lang w:val="en-GB"/>
        </w:rPr>
        <w:t xml:space="preserve">neurodevelopment effects observed between rats and mice. </w:t>
      </w:r>
    </w:p>
    <w:p w14:paraId="7ABE9ABA" w14:textId="7D0685F5" w:rsidR="001B44CD" w:rsidRPr="00302FEC" w:rsidRDefault="007C1C83" w:rsidP="00F42B07">
      <w:pPr>
        <w:pStyle w:val="Lijstalinea"/>
        <w:numPr>
          <w:ilvl w:val="0"/>
          <w:numId w:val="3"/>
        </w:numPr>
        <w:snapToGrid w:val="0"/>
        <w:spacing w:after="120" w:line="240" w:lineRule="auto"/>
        <w:ind w:left="0" w:firstLine="0"/>
        <w:contextualSpacing w:val="0"/>
        <w:jc w:val="left"/>
        <w:rPr>
          <w:lang w:val="en-GB"/>
        </w:rPr>
      </w:pPr>
      <w:r w:rsidRPr="00302FEC">
        <w:rPr>
          <w:lang w:val="en-GB"/>
        </w:rPr>
        <w:t>Neurotoxic effects of PFHxS have been further explored</w:t>
      </w:r>
      <w:r w:rsidR="00EA07A9" w:rsidRPr="00302FEC">
        <w:rPr>
          <w:lang w:val="en-GB"/>
        </w:rPr>
        <w:t>,</w:t>
      </w:r>
      <w:r w:rsidR="00EC67F4" w:rsidRPr="00302FEC">
        <w:rPr>
          <w:lang w:val="en-GB"/>
        </w:rPr>
        <w:t xml:space="preserve"> and </w:t>
      </w:r>
      <w:r w:rsidR="00EA07A9" w:rsidRPr="00302FEC">
        <w:rPr>
          <w:lang w:val="en-GB"/>
        </w:rPr>
        <w:t xml:space="preserve">PFHxS was </w:t>
      </w:r>
      <w:r w:rsidR="00EC67F4" w:rsidRPr="00302FEC">
        <w:rPr>
          <w:lang w:val="en-GB"/>
        </w:rPr>
        <w:t xml:space="preserve">found to </w:t>
      </w:r>
      <w:r w:rsidR="00EA07A9" w:rsidRPr="00302FEC">
        <w:rPr>
          <w:lang w:val="en-GB"/>
        </w:rPr>
        <w:t xml:space="preserve">reduce neuronal activity involved in </w:t>
      </w:r>
      <w:r w:rsidRPr="00302FEC">
        <w:rPr>
          <w:lang w:val="en-GB"/>
        </w:rPr>
        <w:t>learning and memory</w:t>
      </w:r>
      <w:r w:rsidR="0076104C" w:rsidRPr="00302FEC">
        <w:rPr>
          <w:lang w:val="en-GB"/>
        </w:rPr>
        <w:t>.</w:t>
      </w:r>
      <w:r w:rsidRPr="00302FEC" w:rsidDel="00EA07A9">
        <w:rPr>
          <w:lang w:val="en-GB"/>
        </w:rPr>
        <w:t xml:space="preserve"> </w:t>
      </w:r>
      <w:r w:rsidRPr="00302FEC">
        <w:rPr>
          <w:lang w:val="en-GB"/>
        </w:rPr>
        <w:t>PFHxS (100 µM) decrease</w:t>
      </w:r>
      <w:r w:rsidR="00EA07A9" w:rsidRPr="00302FEC">
        <w:rPr>
          <w:lang w:val="en-GB"/>
        </w:rPr>
        <w:t>d</w:t>
      </w:r>
      <w:r w:rsidRPr="00302FEC">
        <w:rPr>
          <w:lang w:val="en-GB"/>
        </w:rPr>
        <w:t xml:space="preserve"> the </w:t>
      </w:r>
      <w:r w:rsidR="0076104C" w:rsidRPr="00302FEC">
        <w:rPr>
          <w:lang w:val="en-GB"/>
        </w:rPr>
        <w:t>l</w:t>
      </w:r>
      <w:r w:rsidR="00EC67F4" w:rsidRPr="00302FEC">
        <w:rPr>
          <w:lang w:val="en-GB"/>
        </w:rPr>
        <w:t>ong-term potenti</w:t>
      </w:r>
      <w:r w:rsidR="0076104C" w:rsidRPr="00302FEC">
        <w:rPr>
          <w:lang w:val="en-GB"/>
        </w:rPr>
        <w:t>a</w:t>
      </w:r>
      <w:r w:rsidR="00147633">
        <w:rPr>
          <w:lang w:val="en-GB"/>
        </w:rPr>
        <w:t>tion</w:t>
      </w:r>
      <w:r w:rsidRPr="00302FEC">
        <w:rPr>
          <w:lang w:val="en-GB"/>
        </w:rPr>
        <w:t xml:space="preserve"> in hippocampus CA1 region in adult rats with </w:t>
      </w:r>
      <w:r w:rsidR="00147633" w:rsidRPr="00302FEC">
        <w:rPr>
          <w:lang w:val="en-GB"/>
        </w:rPr>
        <w:t>compara</w:t>
      </w:r>
      <w:r w:rsidR="00147633">
        <w:rPr>
          <w:lang w:val="en-GB"/>
        </w:rPr>
        <w:t>b</w:t>
      </w:r>
      <w:r w:rsidR="00405FC7">
        <w:rPr>
          <w:lang w:val="en-GB"/>
        </w:rPr>
        <w:t>le</w:t>
      </w:r>
      <w:r w:rsidR="00147633">
        <w:rPr>
          <w:lang w:val="en-GB"/>
        </w:rPr>
        <w:t xml:space="preserve"> </w:t>
      </w:r>
      <w:r w:rsidRPr="00302FEC">
        <w:rPr>
          <w:lang w:val="en-GB"/>
        </w:rPr>
        <w:t xml:space="preserve">potential as PFOS (Zhang et al., 2016). </w:t>
      </w:r>
      <w:r w:rsidR="001E385A" w:rsidRPr="00302FEC">
        <w:rPr>
          <w:lang w:val="en-GB"/>
        </w:rPr>
        <w:t>Furthermore, i</w:t>
      </w:r>
      <w:r w:rsidRPr="00302FEC">
        <w:rPr>
          <w:lang w:val="en-GB"/>
        </w:rPr>
        <w:t xml:space="preserve">ncreased frequencies of spontaneous miniature postsynaptic currents as well as increased voltage dependent calcium influx were observed after exposure of hippocampal primary neuronal cultures to 100 µM PFHxS (Liao et al., 2009). PFHxS </w:t>
      </w:r>
      <w:r w:rsidR="0028724F" w:rsidRPr="00302FEC">
        <w:rPr>
          <w:lang w:val="en-GB"/>
        </w:rPr>
        <w:t>was also shown to</w:t>
      </w:r>
      <w:r w:rsidR="0019003E" w:rsidRPr="00302FEC">
        <w:rPr>
          <w:lang w:val="en-GB"/>
        </w:rPr>
        <w:t xml:space="preserve"> </w:t>
      </w:r>
      <w:r w:rsidRPr="00302FEC">
        <w:rPr>
          <w:lang w:val="en-GB"/>
        </w:rPr>
        <w:t xml:space="preserve">induce apoptosis in vitro in the dopaminergic neuronal cell line (PC12) and glutamatergic primary cells (cerebellar granule cells). Doses tested corresponded to </w:t>
      </w:r>
      <w:r w:rsidR="00F1127C" w:rsidRPr="00302FEC">
        <w:rPr>
          <w:lang w:val="en-GB"/>
        </w:rPr>
        <w:t xml:space="preserve">the </w:t>
      </w:r>
      <w:r w:rsidRPr="00302FEC">
        <w:rPr>
          <w:lang w:val="en-GB"/>
        </w:rPr>
        <w:t>Butenhoff et al.</w:t>
      </w:r>
      <w:r w:rsidR="0064637D">
        <w:rPr>
          <w:lang w:val="en-GB"/>
        </w:rPr>
        <w:t>,</w:t>
      </w:r>
      <w:r w:rsidRPr="00302FEC">
        <w:rPr>
          <w:lang w:val="en-GB"/>
        </w:rPr>
        <w:t xml:space="preserve"> 2009</w:t>
      </w:r>
      <w:r w:rsidR="0064637D">
        <w:rPr>
          <w:lang w:val="en-GB"/>
        </w:rPr>
        <w:t>,</w:t>
      </w:r>
      <w:r w:rsidRPr="00302FEC">
        <w:rPr>
          <w:lang w:val="en-GB"/>
        </w:rPr>
        <w:t xml:space="preserve"> in vivo study (0.3</w:t>
      </w:r>
      <w:r w:rsidR="008D096E" w:rsidRPr="00302FEC">
        <w:t>–</w:t>
      </w:r>
      <w:r w:rsidRPr="00302FEC">
        <w:rPr>
          <w:lang w:val="en-GB"/>
        </w:rPr>
        <w:t>10 mg/kg/d which gave serum concentrations of 111</w:t>
      </w:r>
      <w:r w:rsidR="008D096E" w:rsidRPr="00302FEC">
        <w:t>–</w:t>
      </w:r>
      <w:r w:rsidRPr="00302FEC">
        <w:rPr>
          <w:lang w:val="en-GB"/>
        </w:rPr>
        <w:t>505 µM) (Lee et al., 2014a, 2014b and 2016).</w:t>
      </w:r>
    </w:p>
    <w:p w14:paraId="0928773A" w14:textId="69292BA6" w:rsidR="003D731E" w:rsidRPr="00302FEC" w:rsidRDefault="003D731E" w:rsidP="00C01A2E">
      <w:pPr>
        <w:pStyle w:val="Lijstalinea"/>
        <w:numPr>
          <w:ilvl w:val="0"/>
          <w:numId w:val="3"/>
        </w:numPr>
        <w:snapToGrid w:val="0"/>
        <w:spacing w:after="120" w:line="240" w:lineRule="auto"/>
        <w:ind w:left="0" w:firstLine="0"/>
        <w:contextualSpacing w:val="0"/>
        <w:jc w:val="left"/>
        <w:rPr>
          <w:lang w:val="en-GB"/>
        </w:rPr>
      </w:pPr>
      <w:r w:rsidRPr="00302FEC">
        <w:rPr>
          <w:lang w:val="en-GB"/>
        </w:rPr>
        <w:t xml:space="preserve">Endocrine disrupting </w:t>
      </w:r>
      <w:r w:rsidR="00124C88" w:rsidRPr="00302FEC">
        <w:rPr>
          <w:lang w:val="en-GB"/>
        </w:rPr>
        <w:t>activity</w:t>
      </w:r>
      <w:r w:rsidRPr="00302FEC">
        <w:rPr>
          <w:lang w:val="en-GB"/>
        </w:rPr>
        <w:t xml:space="preserve"> ha</w:t>
      </w:r>
      <w:r w:rsidR="00124C88" w:rsidRPr="00302FEC">
        <w:rPr>
          <w:lang w:val="en-GB"/>
        </w:rPr>
        <w:t>s</w:t>
      </w:r>
      <w:r w:rsidRPr="00302FEC">
        <w:rPr>
          <w:lang w:val="en-GB"/>
        </w:rPr>
        <w:t xml:space="preserve"> been observed for PFHxS in vitro. PFHxS inhibits 11-beta-dehydrogenase isozyme 2 (11b-HSD2) involved in corticosteroid hormone metabolism in human and rat kidney microsomes. The half-maximal inhibitory concentrations (IC50s) of human and rat 11b-HSD2 activities were 18.97 and 62.87 µM PFHxS, respectively (Zhao et al., 2011). PFHxS was shown to have anti-androgenic activity and weak estrogenic effect in vitro. PFHxS antagonize androgen induced androgen receptor (AR) transactivation in vitro (IC50=30 µM), and induced estrogen receptor (ER) transactivation between 10</w:t>
      </w:r>
      <w:r w:rsidRPr="00302FEC">
        <w:rPr>
          <w:vertAlign w:val="superscript"/>
          <w:lang w:val="en-GB"/>
        </w:rPr>
        <w:t>-5</w:t>
      </w:r>
      <w:r w:rsidRPr="00302FEC">
        <w:rPr>
          <w:lang w:val="en-GB"/>
        </w:rPr>
        <w:t xml:space="preserve"> and 10</w:t>
      </w:r>
      <w:r w:rsidRPr="00302FEC">
        <w:rPr>
          <w:vertAlign w:val="superscript"/>
          <w:lang w:val="en-GB"/>
        </w:rPr>
        <w:t>-4</w:t>
      </w:r>
      <w:r w:rsidRPr="00302FEC">
        <w:rPr>
          <w:lang w:val="en-GB"/>
        </w:rPr>
        <w:t xml:space="preserve"> M (20% of E2 activation). However, in co-exposure with E2 (25 pM), PFHxS further enhanced E2-induced ER response up to 187% (~similar enhancement was observed with PFOA and PFOS) (K</w:t>
      </w:r>
      <w:r w:rsidR="00D739E7">
        <w:rPr>
          <w:lang w:val="en-GB"/>
        </w:rPr>
        <w:t>j</w:t>
      </w:r>
      <w:r w:rsidRPr="00302FEC">
        <w:rPr>
          <w:lang w:val="en-GB"/>
        </w:rPr>
        <w:t>eldsen and Bonefeld-Jørgensen 2013). PFHxS had weak inhibitory effect on aromatase activity (CYP19) IC50=298 µM (human placental carcinoma cells JEG-3) (Gorrochategui et al., 2014)</w:t>
      </w:r>
      <w:r w:rsidR="00D957C3" w:rsidRPr="00302FEC">
        <w:rPr>
          <w:lang w:val="en-GB"/>
        </w:rPr>
        <w:t>,</w:t>
      </w:r>
      <w:r w:rsidR="005636AF" w:rsidRPr="00302FEC">
        <w:rPr>
          <w:lang w:val="en-GB"/>
        </w:rPr>
        <w:t xml:space="preserve"> </w:t>
      </w:r>
      <w:r w:rsidR="00D957C3" w:rsidRPr="00302FEC">
        <w:rPr>
          <w:lang w:val="en-GB"/>
        </w:rPr>
        <w:t>and displace corti</w:t>
      </w:r>
      <w:r w:rsidR="005636AF" w:rsidRPr="00302FEC">
        <w:rPr>
          <w:lang w:val="en-GB"/>
        </w:rPr>
        <w:t>costerone</w:t>
      </w:r>
      <w:r w:rsidR="00D957C3" w:rsidRPr="00302FEC">
        <w:rPr>
          <w:lang w:val="en-GB"/>
        </w:rPr>
        <w:t xml:space="preserve"> hormone </w:t>
      </w:r>
      <w:r w:rsidR="005636AF" w:rsidRPr="00302FEC">
        <w:rPr>
          <w:lang w:val="en-GB"/>
        </w:rPr>
        <w:t>from serum binding proteins isolated from chicks and bald eagle (Jones et al., 2003)</w:t>
      </w:r>
      <w:r w:rsidRPr="00302FEC">
        <w:rPr>
          <w:lang w:val="en-GB"/>
        </w:rPr>
        <w:t>.</w:t>
      </w:r>
    </w:p>
    <w:p w14:paraId="1B51F73C" w14:textId="77777777" w:rsidR="003F2961" w:rsidRDefault="00970F37" w:rsidP="003F2961">
      <w:pPr>
        <w:pStyle w:val="Lijstalinea"/>
        <w:numPr>
          <w:ilvl w:val="0"/>
          <w:numId w:val="3"/>
        </w:numPr>
        <w:snapToGrid w:val="0"/>
        <w:spacing w:after="120" w:line="240" w:lineRule="auto"/>
        <w:ind w:left="0" w:firstLine="0"/>
        <w:contextualSpacing w:val="0"/>
        <w:jc w:val="left"/>
        <w:rPr>
          <w:lang w:val="en-GB"/>
        </w:rPr>
      </w:pPr>
      <w:r w:rsidRPr="00302FEC">
        <w:rPr>
          <w:lang w:val="en-GB"/>
        </w:rPr>
        <w:t>The immunotoxic effect of PFHxS has not been investigated in controlled experiments</w:t>
      </w:r>
      <w:r w:rsidR="00314E8D" w:rsidRPr="00302FEC">
        <w:rPr>
          <w:lang w:val="en-GB"/>
        </w:rPr>
        <w:t>.</w:t>
      </w:r>
      <w:r w:rsidRPr="00302FEC">
        <w:rPr>
          <w:lang w:val="en-GB"/>
        </w:rPr>
        <w:t xml:space="preserve"> </w:t>
      </w:r>
      <w:r w:rsidR="00314E8D" w:rsidRPr="00302FEC">
        <w:rPr>
          <w:lang w:val="en-GB"/>
        </w:rPr>
        <w:t>H</w:t>
      </w:r>
      <w:r w:rsidRPr="00302FEC">
        <w:rPr>
          <w:lang w:val="en-GB"/>
        </w:rPr>
        <w:t xml:space="preserve">owever, </w:t>
      </w:r>
      <w:r w:rsidR="007F2BF2" w:rsidRPr="00302FEC">
        <w:rPr>
          <w:lang w:val="en-GB"/>
        </w:rPr>
        <w:t>i</w:t>
      </w:r>
      <w:r w:rsidR="0035487F" w:rsidRPr="00302FEC">
        <w:rPr>
          <w:lang w:val="en-GB"/>
        </w:rPr>
        <w:t>n an in vitro study, a range of related PFASs (PFBS, PFOS, perfluorooctane sulfonamide (PFOSA), PFOA, perfluorodecanoic acid (PFDA) and 8:2 fluorotelomer alcohol (</w:t>
      </w:r>
      <w:r w:rsidR="001E24CE">
        <w:rPr>
          <w:lang w:val="en-GB"/>
        </w:rPr>
        <w:t xml:space="preserve">8:2 </w:t>
      </w:r>
      <w:r w:rsidR="0035487F" w:rsidRPr="00302FEC">
        <w:rPr>
          <w:lang w:val="en-GB"/>
        </w:rPr>
        <w:t>FTOH)) showed immunosuppressive potential (Corsini et al., 2012), suggesting this might occur for PFHxS through the same mechanisms as observed for PFBS and PFOS</w:t>
      </w:r>
      <w:r w:rsidR="00D84D4C" w:rsidRPr="00302FEC">
        <w:rPr>
          <w:lang w:val="en-GB"/>
        </w:rPr>
        <w:t>.</w:t>
      </w:r>
      <w:r w:rsidRPr="00302FEC">
        <w:rPr>
          <w:lang w:val="en-GB"/>
        </w:rPr>
        <w:t xml:space="preserve"> </w:t>
      </w:r>
    </w:p>
    <w:p w14:paraId="0CD8CC06" w14:textId="1BC71BE8" w:rsidR="000C6EAB" w:rsidRPr="003F2961" w:rsidRDefault="0026421A" w:rsidP="003F2961">
      <w:pPr>
        <w:pStyle w:val="Lijstalinea"/>
        <w:numPr>
          <w:ilvl w:val="0"/>
          <w:numId w:val="3"/>
        </w:numPr>
        <w:snapToGrid w:val="0"/>
        <w:spacing w:after="120" w:line="240" w:lineRule="auto"/>
        <w:ind w:left="0" w:firstLine="0"/>
        <w:contextualSpacing w:val="0"/>
        <w:jc w:val="left"/>
        <w:rPr>
          <w:lang w:val="en-GB"/>
        </w:rPr>
      </w:pPr>
      <w:r w:rsidRPr="003F2961">
        <w:rPr>
          <w:lang w:val="en-GB"/>
        </w:rPr>
        <w:t>Polar bear studies f</w:t>
      </w:r>
      <w:r w:rsidR="00753CFB" w:rsidRPr="003F2961">
        <w:rPr>
          <w:lang w:val="en-GB"/>
        </w:rPr>
        <w:t>r</w:t>
      </w:r>
      <w:r w:rsidRPr="003F2961">
        <w:rPr>
          <w:lang w:val="en-GB"/>
        </w:rPr>
        <w:t xml:space="preserve">om </w:t>
      </w:r>
      <w:r w:rsidR="00561904" w:rsidRPr="003F2961">
        <w:rPr>
          <w:lang w:val="en-GB"/>
        </w:rPr>
        <w:t>Greenland investigated the tissue distribution of PFAS</w:t>
      </w:r>
      <w:r w:rsidR="00314E8D" w:rsidRPr="003F2961">
        <w:rPr>
          <w:lang w:val="en-GB"/>
        </w:rPr>
        <w:t>;</w:t>
      </w:r>
      <w:r w:rsidR="00561904" w:rsidRPr="003F2961">
        <w:rPr>
          <w:lang w:val="en-GB"/>
        </w:rPr>
        <w:t xml:space="preserve"> overall, PFSA</w:t>
      </w:r>
      <w:r w:rsidR="00AB2221" w:rsidRPr="003F2961">
        <w:rPr>
          <w:lang w:val="en-GB"/>
        </w:rPr>
        <w:t>s</w:t>
      </w:r>
      <w:r w:rsidR="00561904" w:rsidRPr="003F2961">
        <w:rPr>
          <w:lang w:val="en-GB"/>
        </w:rPr>
        <w:t xml:space="preserve"> and PFCA</w:t>
      </w:r>
      <w:r w:rsidR="00AB2221" w:rsidRPr="003F2961">
        <w:rPr>
          <w:lang w:val="en-GB"/>
        </w:rPr>
        <w:t>s</w:t>
      </w:r>
      <w:r w:rsidR="00561904" w:rsidRPr="003F2961">
        <w:rPr>
          <w:lang w:val="en-GB"/>
        </w:rPr>
        <w:t xml:space="preserve"> concentrations were highest in liver followed by blood &gt; brain &gt; muscle ≈ adipose. For PFHxS, concentrations were by far </w:t>
      </w:r>
      <w:r w:rsidR="00314E8D" w:rsidRPr="003F2961">
        <w:rPr>
          <w:lang w:val="en-GB"/>
        </w:rPr>
        <w:t xml:space="preserve">the </w:t>
      </w:r>
      <w:r w:rsidR="00561904" w:rsidRPr="003F2961">
        <w:rPr>
          <w:lang w:val="en-GB"/>
        </w:rPr>
        <w:t xml:space="preserve">highest in liver (30.9 ± 2.1 ng/g) and blood (18.0 ± 1.1 ng/g), and concentrations in brain, muscle and adipose tissues </w:t>
      </w:r>
      <w:r w:rsidR="00314E8D" w:rsidRPr="003F2961">
        <w:rPr>
          <w:lang w:val="en-GB"/>
        </w:rPr>
        <w:t xml:space="preserve">were </w:t>
      </w:r>
      <w:r w:rsidR="00561904" w:rsidRPr="003F2961">
        <w:rPr>
          <w:lang w:val="en-GB"/>
        </w:rPr>
        <w:t>on similar levels (1.37 ± 0.10; 1.87 ± 0.1; 1.55 ± 0.20 ng/g respectively</w:t>
      </w:r>
      <w:r w:rsidR="007159C3" w:rsidRPr="003F2961">
        <w:rPr>
          <w:lang w:val="en-GB"/>
        </w:rPr>
        <w:t>.</w:t>
      </w:r>
      <w:r w:rsidR="00561904" w:rsidRPr="003F2961">
        <w:rPr>
          <w:lang w:val="en-GB"/>
        </w:rPr>
        <w:t xml:space="preserve"> In the liver, PFHxS was found to be significantly higher in females (Greaves et al.</w:t>
      </w:r>
      <w:r w:rsidR="00431FAC">
        <w:rPr>
          <w:lang w:val="en-GB"/>
        </w:rPr>
        <w:t>,</w:t>
      </w:r>
      <w:r w:rsidR="00561904" w:rsidRPr="003F2961">
        <w:rPr>
          <w:lang w:val="en-GB"/>
        </w:rPr>
        <w:t xml:space="preserve"> 2012). </w:t>
      </w:r>
      <w:r w:rsidR="007159C3" w:rsidRPr="003F2961">
        <w:rPr>
          <w:lang w:val="en-GB"/>
        </w:rPr>
        <w:t>The highest concentrations of PFHxS have been detected (&gt;500 µg/kg) in polar bear liver (ECHA, 2017</w:t>
      </w:r>
      <w:r w:rsidR="002E62D3" w:rsidRPr="003F2961">
        <w:rPr>
          <w:lang w:val="en-GB"/>
        </w:rPr>
        <w:t>a</w:t>
      </w:r>
      <w:r w:rsidR="00561904" w:rsidRPr="003F2961">
        <w:rPr>
          <w:lang w:val="en-GB"/>
        </w:rPr>
        <w:t xml:space="preserve"> </w:t>
      </w:r>
      <w:r w:rsidR="007A22B4" w:rsidRPr="003F2961">
        <w:rPr>
          <w:lang w:val="en-GB"/>
        </w:rPr>
        <w:t>Further studies from East Greenlandic polar bears</w:t>
      </w:r>
      <w:r w:rsidR="00BB2F53" w:rsidRPr="003F2961">
        <w:rPr>
          <w:lang w:val="en-GB"/>
        </w:rPr>
        <w:t xml:space="preserve"> (n=10)</w:t>
      </w:r>
      <w:r w:rsidR="007A22B4" w:rsidRPr="003F2961">
        <w:rPr>
          <w:lang w:val="en-GB"/>
        </w:rPr>
        <w:t xml:space="preserve"> found significant correlations between PFCAs and PFS</w:t>
      </w:r>
      <w:r w:rsidR="001E24CE" w:rsidRPr="003F2961">
        <w:rPr>
          <w:lang w:val="en-GB"/>
        </w:rPr>
        <w:t>A</w:t>
      </w:r>
      <w:r w:rsidR="00BB2F53" w:rsidRPr="003F2961">
        <w:rPr>
          <w:lang w:val="en-GB"/>
        </w:rPr>
        <w:t>s</w:t>
      </w:r>
      <w:r w:rsidR="007A22B4" w:rsidRPr="003F2961">
        <w:rPr>
          <w:lang w:val="en-GB"/>
        </w:rPr>
        <w:t xml:space="preserve"> and neuro transmitter enzyme activity and neuro transmitter receptor density (Pedersen et al., 2015).</w:t>
      </w:r>
      <w:r w:rsidR="00BB2F53" w:rsidRPr="003F2961">
        <w:rPr>
          <w:lang w:val="en-GB"/>
        </w:rPr>
        <w:t xml:space="preserve"> Average brain sum PFAS was 2</w:t>
      </w:r>
      <w:r w:rsidR="000D1E0C" w:rsidRPr="003F2961">
        <w:rPr>
          <w:lang w:val="en-GB"/>
        </w:rPr>
        <w:t>8.8</w:t>
      </w:r>
      <w:r w:rsidR="00BB2F53" w:rsidRPr="003F2961">
        <w:rPr>
          <w:lang w:val="en-GB"/>
        </w:rPr>
        <w:t xml:space="preserve"> ng/g ww, where PFOS accounted for 91% (PFHxS average 1.</w:t>
      </w:r>
      <w:r w:rsidR="000D1E0C" w:rsidRPr="003F2961">
        <w:rPr>
          <w:lang w:val="en-GB"/>
        </w:rPr>
        <w:t>1</w:t>
      </w:r>
      <w:r w:rsidR="00BB2F53" w:rsidRPr="003F2961">
        <w:rPr>
          <w:lang w:val="en-GB"/>
        </w:rPr>
        <w:t xml:space="preserve"> ng/g ww</w:t>
      </w:r>
      <w:r w:rsidR="000D1E0C" w:rsidRPr="003F2961">
        <w:rPr>
          <w:lang w:val="en-GB"/>
        </w:rPr>
        <w:t>, PFBS and PFDS average were 0.55 nd 0.66 ng/gww, respectively).</w:t>
      </w:r>
      <w:r w:rsidR="007A22B4" w:rsidRPr="003F2961">
        <w:rPr>
          <w:lang w:val="en-GB"/>
        </w:rPr>
        <w:t xml:space="preserve"> </w:t>
      </w:r>
      <w:r w:rsidR="00FB3FE8" w:rsidRPr="003F2961">
        <w:rPr>
          <w:lang w:val="en-GB"/>
        </w:rPr>
        <w:t xml:space="preserve">Both PFCAs and PFSAs showed negative association with density of muscarine </w:t>
      </w:r>
      <w:r w:rsidR="00E2763F" w:rsidRPr="003F2961">
        <w:rPr>
          <w:lang w:val="en-GB"/>
        </w:rPr>
        <w:t>a</w:t>
      </w:r>
      <w:r w:rsidR="00FB3FE8" w:rsidRPr="003F2961">
        <w:rPr>
          <w:lang w:val="en-GB"/>
        </w:rPr>
        <w:t>cetylcholinesterase receptor. The cholinergic-system was also affected in the mice study of Viberg et al., 2013</w:t>
      </w:r>
      <w:r w:rsidR="00E2763F" w:rsidRPr="003F2961">
        <w:rPr>
          <w:lang w:val="en-GB"/>
        </w:rPr>
        <w:t>.</w:t>
      </w:r>
      <w:r w:rsidR="007A22B4" w:rsidRPr="003F2961">
        <w:rPr>
          <w:lang w:val="en-GB"/>
        </w:rPr>
        <w:t xml:space="preserve"> Furthermore, the concentrations of eleven steroid hormones were determined in eight brain regions, and levels could not be explained by concentrations in serum. Correlative analysis showed positive association between </w:t>
      </w:r>
      <w:r w:rsidR="008105F2" w:rsidRPr="003F2961">
        <w:rPr>
          <w:lang w:val="en-GB"/>
        </w:rPr>
        <w:t xml:space="preserve">sum </w:t>
      </w:r>
      <w:r w:rsidR="007A22B4" w:rsidRPr="003F2961">
        <w:rPr>
          <w:lang w:val="en-GB"/>
        </w:rPr>
        <w:t>PFAS</w:t>
      </w:r>
      <w:r w:rsidR="008105F2" w:rsidRPr="003F2961">
        <w:rPr>
          <w:lang w:val="en-GB"/>
        </w:rPr>
        <w:t>s</w:t>
      </w:r>
      <w:r w:rsidR="007A22B4" w:rsidRPr="003F2961">
        <w:rPr>
          <w:lang w:val="en-GB"/>
        </w:rPr>
        <w:t xml:space="preserve"> and 17</w:t>
      </w:r>
      <w:r w:rsidR="00FA2779" w:rsidRPr="003F2961">
        <w:rPr>
          <w:lang w:val="en-GB"/>
        </w:rPr>
        <w:t>-</w:t>
      </w:r>
      <w:r w:rsidR="007A22B4" w:rsidRPr="003F2961">
        <w:rPr>
          <w:lang w:val="en-GB"/>
        </w:rPr>
        <w:t xml:space="preserve">alpha- hydroxypregnenolone (OH-PRE) and several steroids were significantly correlated with </w:t>
      </w:r>
      <w:r w:rsidR="00FA2779" w:rsidRPr="003F2961">
        <w:rPr>
          <w:lang w:val="en-GB"/>
        </w:rPr>
        <w:t xml:space="preserve">the </w:t>
      </w:r>
      <w:r w:rsidR="007A22B4" w:rsidRPr="003F2961">
        <w:rPr>
          <w:lang w:val="en-GB"/>
        </w:rPr>
        <w:t xml:space="preserve">sum </w:t>
      </w:r>
      <w:r w:rsidR="008F54F3" w:rsidRPr="003F2961">
        <w:rPr>
          <w:lang w:val="en-GB"/>
        </w:rPr>
        <w:t xml:space="preserve">of </w:t>
      </w:r>
      <w:r w:rsidR="007A22B4" w:rsidRPr="003F2961">
        <w:rPr>
          <w:lang w:val="en-GB"/>
        </w:rPr>
        <w:t xml:space="preserve">PFCAs. The results indicate that an increase in </w:t>
      </w:r>
      <w:r w:rsidR="003B5159" w:rsidRPr="003F2961">
        <w:rPr>
          <w:lang w:val="en-GB"/>
        </w:rPr>
        <w:t xml:space="preserve">the concentration of </w:t>
      </w:r>
      <w:r w:rsidR="001E24CE" w:rsidRPr="003F2961">
        <w:rPr>
          <w:lang w:val="en-GB"/>
        </w:rPr>
        <w:t xml:space="preserve">certain </w:t>
      </w:r>
      <w:r w:rsidR="007A22B4" w:rsidRPr="003F2961">
        <w:rPr>
          <w:lang w:val="en-GB"/>
        </w:rPr>
        <w:t>PFASs</w:t>
      </w:r>
      <w:r w:rsidR="007A22B4" w:rsidRPr="003F2961" w:rsidDel="003B5159">
        <w:rPr>
          <w:lang w:val="en-GB"/>
        </w:rPr>
        <w:t xml:space="preserve"> </w:t>
      </w:r>
      <w:r w:rsidR="007A22B4" w:rsidRPr="003F2961">
        <w:rPr>
          <w:lang w:val="en-GB"/>
        </w:rPr>
        <w:t>concur</w:t>
      </w:r>
      <w:r w:rsidR="002E62D3" w:rsidRPr="003F2961">
        <w:rPr>
          <w:lang w:val="en-GB"/>
        </w:rPr>
        <w:t>s</w:t>
      </w:r>
      <w:r w:rsidR="007A22B4" w:rsidRPr="003F2961">
        <w:rPr>
          <w:lang w:val="en-GB"/>
        </w:rPr>
        <w:t xml:space="preserve"> with an increase in brain steroid hormones (Pedersen et al., 2016). These studies indicate that </w:t>
      </w:r>
      <w:r w:rsidR="001E24CE" w:rsidRPr="003F2961">
        <w:rPr>
          <w:lang w:val="en-GB"/>
        </w:rPr>
        <w:t>the</w:t>
      </w:r>
      <w:r w:rsidR="007A22B4" w:rsidRPr="003F2961">
        <w:rPr>
          <w:lang w:val="en-GB"/>
        </w:rPr>
        <w:t xml:space="preserve"> concentration </w:t>
      </w:r>
      <w:r w:rsidR="001E24CE" w:rsidRPr="003F2961">
        <w:rPr>
          <w:lang w:val="en-GB"/>
        </w:rPr>
        <w:t>of certain PFASs</w:t>
      </w:r>
      <w:r w:rsidR="00996AF4" w:rsidRPr="003F2961">
        <w:rPr>
          <w:lang w:val="en-GB"/>
        </w:rPr>
        <w:t xml:space="preserve"> </w:t>
      </w:r>
      <w:r w:rsidR="007A22B4" w:rsidRPr="003F2961">
        <w:rPr>
          <w:lang w:val="en-GB"/>
        </w:rPr>
        <w:t>in polar bears from East Greenland have exceeded the threshold limit for neuro</w:t>
      </w:r>
      <w:r w:rsidR="00D9627F" w:rsidRPr="003F2961">
        <w:rPr>
          <w:lang w:val="en-GB"/>
        </w:rPr>
        <w:t>-</w:t>
      </w:r>
      <w:r w:rsidR="007A22B4" w:rsidRPr="003F2961">
        <w:rPr>
          <w:lang w:val="en-GB"/>
        </w:rPr>
        <w:t>chemical and hormonal alterations (Pedersen et al., 2015; 2016). A recent study on polar bear from Svalbard</w:t>
      </w:r>
      <w:r w:rsidR="00033B2C" w:rsidRPr="003F2961">
        <w:rPr>
          <w:lang w:val="en-GB"/>
        </w:rPr>
        <w:t xml:space="preserve"> found a negative relationship between </w:t>
      </w:r>
      <w:r w:rsidR="003B5159" w:rsidRPr="003F2961">
        <w:rPr>
          <w:lang w:val="en-GB"/>
        </w:rPr>
        <w:t xml:space="preserve">certain </w:t>
      </w:r>
      <w:r w:rsidR="00033B2C" w:rsidRPr="003F2961">
        <w:rPr>
          <w:lang w:val="en-GB"/>
        </w:rPr>
        <w:t>PFAS (including PFHxS)</w:t>
      </w:r>
      <w:r w:rsidR="00F616D4" w:rsidRPr="003F2961">
        <w:rPr>
          <w:lang w:val="en-GB"/>
        </w:rPr>
        <w:t xml:space="preserve"> serum leve</w:t>
      </w:r>
      <w:r w:rsidR="008D5DCB" w:rsidRPr="003F2961">
        <w:rPr>
          <w:lang w:val="en-GB"/>
        </w:rPr>
        <w:t>l</w:t>
      </w:r>
      <w:r w:rsidR="00F616D4" w:rsidRPr="003F2961">
        <w:rPr>
          <w:lang w:val="en-GB"/>
        </w:rPr>
        <w:t>s</w:t>
      </w:r>
      <w:r w:rsidR="00033B2C" w:rsidRPr="003F2961">
        <w:rPr>
          <w:lang w:val="en-GB"/>
        </w:rPr>
        <w:t xml:space="preserve"> and </w:t>
      </w:r>
      <w:r w:rsidR="00F616D4" w:rsidRPr="003F2961">
        <w:rPr>
          <w:lang w:val="en-GB"/>
        </w:rPr>
        <w:t xml:space="preserve">some thyroid hormones, and indicate that PFAS </w:t>
      </w:r>
      <w:r w:rsidR="00033B2C" w:rsidRPr="003F2961">
        <w:rPr>
          <w:lang w:val="en-GB"/>
        </w:rPr>
        <w:t xml:space="preserve">contribute to </w:t>
      </w:r>
      <w:r w:rsidR="00AC5563" w:rsidRPr="003F2961">
        <w:rPr>
          <w:lang w:val="en-GB"/>
        </w:rPr>
        <w:t xml:space="preserve">possible </w:t>
      </w:r>
      <w:r w:rsidR="007A22B4" w:rsidRPr="003F2961">
        <w:rPr>
          <w:lang w:val="en-GB"/>
        </w:rPr>
        <w:t>alteration of the thyroid hormone homeostasis in polar bears (Bourgeon et al., 2017)</w:t>
      </w:r>
      <w:r w:rsidR="000C6EAB" w:rsidRPr="003F2961">
        <w:rPr>
          <w:lang w:val="en-GB"/>
        </w:rPr>
        <w:t>. In a study of polar bear mothers and cubs from Svalbard, PFHxS levels did not decline between 1998 and 2008, with levels exceeding those associated with health effects in humans, including neurobehavioral effects and a</w:t>
      </w:r>
      <w:r w:rsidR="007F03E7" w:rsidRPr="003F2961">
        <w:rPr>
          <w:lang w:val="en-GB"/>
        </w:rPr>
        <w:t>lterations in serum cholesterol</w:t>
      </w:r>
      <w:r w:rsidR="001C1D88" w:rsidRPr="003F2961">
        <w:rPr>
          <w:lang w:val="en-GB"/>
        </w:rPr>
        <w:t xml:space="preserve"> </w:t>
      </w:r>
      <w:r w:rsidR="007F03E7" w:rsidRPr="003F2961">
        <w:rPr>
          <w:lang w:val="en-GB"/>
        </w:rPr>
        <w:t>(</w:t>
      </w:r>
      <w:r w:rsidR="001C1D88" w:rsidRPr="003F2961">
        <w:rPr>
          <w:lang w:val="en-GB"/>
        </w:rPr>
        <w:t>Bytingsvik et al., 2012).</w:t>
      </w:r>
      <w:r w:rsidR="001C1D88" w:rsidRPr="00141C90">
        <w:rPr>
          <w:rStyle w:val="Verwijzingopmerking"/>
          <w:lang w:val="en-US"/>
        </w:rPr>
        <w:t xml:space="preserve"> </w:t>
      </w:r>
    </w:p>
    <w:p w14:paraId="2AE882AF" w14:textId="77777777" w:rsidR="003F2961" w:rsidRPr="003F2961" w:rsidRDefault="005D3258" w:rsidP="008755B7">
      <w:pPr>
        <w:pStyle w:val="Kop3"/>
      </w:pPr>
      <w:bookmarkStart w:id="239" w:name="_Toc503278452"/>
      <w:bookmarkStart w:id="240" w:name="_Toc503450278"/>
      <w:bookmarkStart w:id="241" w:name="_Toc503531307"/>
      <w:bookmarkStart w:id="242" w:name="_Toc504051680"/>
      <w:bookmarkStart w:id="243" w:name="_Toc506282039"/>
      <w:bookmarkStart w:id="244" w:name="_Toc506303868"/>
      <w:bookmarkStart w:id="245" w:name="_Toc506561553"/>
      <w:bookmarkStart w:id="246" w:name="_Toc506994624"/>
      <w:r w:rsidRPr="00302FEC">
        <w:lastRenderedPageBreak/>
        <w:t>2.4.3</w:t>
      </w:r>
      <w:r w:rsidR="00114524">
        <w:tab/>
      </w:r>
      <w:r w:rsidR="007407CE" w:rsidRPr="00302FEC">
        <w:t>Human toxicity</w:t>
      </w:r>
      <w:bookmarkEnd w:id="239"/>
      <w:bookmarkEnd w:id="240"/>
      <w:bookmarkEnd w:id="241"/>
      <w:bookmarkEnd w:id="242"/>
      <w:bookmarkEnd w:id="243"/>
      <w:bookmarkEnd w:id="244"/>
      <w:bookmarkEnd w:id="245"/>
      <w:bookmarkEnd w:id="246"/>
    </w:p>
    <w:p w14:paraId="795D96D3" w14:textId="122E9772" w:rsidR="00AC7B73" w:rsidRPr="00AC7B73" w:rsidRDefault="006E18CB" w:rsidP="0064637D">
      <w:pPr>
        <w:pStyle w:val="Lijstalinea"/>
        <w:numPr>
          <w:ilvl w:val="0"/>
          <w:numId w:val="3"/>
        </w:numPr>
        <w:snapToGrid w:val="0"/>
        <w:spacing w:after="120" w:line="240" w:lineRule="auto"/>
        <w:ind w:left="0" w:firstLine="0"/>
        <w:contextualSpacing w:val="0"/>
        <w:jc w:val="left"/>
        <w:rPr>
          <w:b/>
          <w:lang w:val="en-GB"/>
        </w:rPr>
      </w:pPr>
      <w:r w:rsidRPr="003F2961">
        <w:rPr>
          <w:lang w:val="en-GB"/>
        </w:rPr>
        <w:t>Epidemiological studies have shown the association between serum levels of PFASs and PFHxS and serum levels of cholesterol, lipoproteins, triglycerides and free fatty acids (Fisher et al., 2013; Steenland et al., 2009</w:t>
      </w:r>
      <w:r w:rsidR="00CD52AF" w:rsidRPr="003F2961">
        <w:rPr>
          <w:lang w:val="en-GB"/>
        </w:rPr>
        <w:t xml:space="preserve">; </w:t>
      </w:r>
      <w:r w:rsidR="006527CB" w:rsidRPr="003F2961">
        <w:rPr>
          <w:lang w:val="en-GB"/>
        </w:rPr>
        <w:t>Starling et al., 2014</w:t>
      </w:r>
      <w:r w:rsidRPr="003F2961">
        <w:rPr>
          <w:lang w:val="en-GB"/>
        </w:rPr>
        <w:t xml:space="preserve">). </w:t>
      </w:r>
      <w:r w:rsidR="00E50327" w:rsidRPr="003F2961">
        <w:rPr>
          <w:lang w:val="en-GB"/>
        </w:rPr>
        <w:t>In a cross-sectional analysis of adults from cycle 1 (2007</w:t>
      </w:r>
      <w:r w:rsidR="008D096E" w:rsidRPr="00302FEC">
        <w:t>–</w:t>
      </w:r>
      <w:r w:rsidR="00E50327" w:rsidRPr="003F2961">
        <w:rPr>
          <w:lang w:val="en-GB"/>
        </w:rPr>
        <w:t>2009) of the Canadian Health Measures Survey (CHMS),</w:t>
      </w:r>
      <w:r w:rsidR="00CF534E" w:rsidRPr="003F2961" w:rsidDel="00E50327">
        <w:rPr>
          <w:lang w:val="en-GB"/>
        </w:rPr>
        <w:t xml:space="preserve"> </w:t>
      </w:r>
      <w:r w:rsidR="00CF534E" w:rsidRPr="003F2961">
        <w:rPr>
          <w:lang w:val="en-GB"/>
        </w:rPr>
        <w:t xml:space="preserve">a significant association between PFHxS and total cholesterol (TC, i.e. sum of free cholesterol and cholesterol bound to low-density lipoprotein (LDL) and high-density lipoprotein (HDL)), LDL-cholesterol, </w:t>
      </w:r>
      <w:r w:rsidR="00BB42DE" w:rsidRPr="003F2961">
        <w:rPr>
          <w:lang w:val="en-GB"/>
        </w:rPr>
        <w:t xml:space="preserve">non-HDL cholesterol and </w:t>
      </w:r>
      <w:r w:rsidR="00CF534E" w:rsidRPr="003F2961">
        <w:rPr>
          <w:lang w:val="en-GB"/>
        </w:rPr>
        <w:t>TC/HDL ratio as well as elevated odds of high cholesterol were observed (Fisher et al., 2013). There was a significant increasing trend for TC, LDL and non-HDL as well as increased odds of higher cholesterol per log increase in PFHxS both in unweighted and weighted analysis. The geometric mean of PFHxS (2.18 µg/L) were slightly higher than in a study performed on data from The National Health and Nutrition Examination Survey (NHANES), a program of studies designed to assess the health and nutritional status of adults and children in the United States (Nelson et al., 2010) and the PFOS and PFOA levels were slightly lower. A positive monotone increase in cholesterol with increasing decile of PFHxS was also observed in a study from the C</w:t>
      </w:r>
      <w:r w:rsidR="00CF534E" w:rsidRPr="00141C90">
        <w:rPr>
          <w:vertAlign w:val="subscript"/>
          <w:lang w:val="en-GB"/>
        </w:rPr>
        <w:t>8</w:t>
      </w:r>
      <w:r w:rsidR="00CF534E" w:rsidRPr="003F2961">
        <w:rPr>
          <w:lang w:val="en-GB"/>
        </w:rPr>
        <w:t xml:space="preserve"> Health project of a population living near a chemical plant (Steenland et al., 2009). However, Nelson et al.</w:t>
      </w:r>
      <w:r w:rsidR="0064637D">
        <w:rPr>
          <w:lang w:val="en-GB"/>
        </w:rPr>
        <w:t>,</w:t>
      </w:r>
      <w:r w:rsidR="00CF534E" w:rsidRPr="003F2961">
        <w:rPr>
          <w:lang w:val="en-GB"/>
        </w:rPr>
        <w:t xml:space="preserve"> 2010 found a negative association with PFHxS and TC, non-HDL and LDL in the general US population. In the Norwegian Mother and Child Cohort Study in 2003–2004 plasma concentrations of 7 PFAS were positively associated with HDL cholesterol, and specifically PFOS but not PFHxS was positively associated with TC in this sample of pregnant Norwegian women (Starling et al., 2014). The median concentrations of PFOS and PFHxS were 13 ng/mL and 0.6 ng/mL, respectively.</w:t>
      </w:r>
      <w:r w:rsidR="0010390B" w:rsidRPr="003F2961">
        <w:rPr>
          <w:lang w:val="en-GB"/>
        </w:rPr>
        <w:t xml:space="preserve"> </w:t>
      </w:r>
      <w:r w:rsidR="008E5E93" w:rsidRPr="003F2961">
        <w:rPr>
          <w:lang w:val="en-GB"/>
        </w:rPr>
        <w:t>A study of 1240 pregnant women from the Spanish Environment and Childhood Project found that PFOS and PFHxS were positively associated with impaired glucose tolerance and gestational diabetes mellitus (Matilla-Santander et al., 2017).</w:t>
      </w:r>
    </w:p>
    <w:p w14:paraId="02E2CCBE" w14:textId="421CAD43" w:rsidR="00856A5E" w:rsidRPr="009A688A" w:rsidRDefault="006E18CB" w:rsidP="0064637D">
      <w:pPr>
        <w:pStyle w:val="Lijstalinea"/>
        <w:numPr>
          <w:ilvl w:val="0"/>
          <w:numId w:val="3"/>
        </w:numPr>
        <w:snapToGrid w:val="0"/>
        <w:spacing w:after="120" w:line="240" w:lineRule="auto"/>
        <w:ind w:left="0" w:firstLine="0"/>
        <w:contextualSpacing w:val="0"/>
        <w:jc w:val="left"/>
        <w:rPr>
          <w:b/>
          <w:lang w:val="en-GB"/>
        </w:rPr>
      </w:pPr>
      <w:r w:rsidRPr="009A688A">
        <w:rPr>
          <w:lang w:val="en-GB"/>
        </w:rPr>
        <w:t>Endocrine-disrupting effects on the thyroid hormone pathway have been shown for PFHxS in epidemiological studies</w:t>
      </w:r>
      <w:r w:rsidR="00A353FA" w:rsidRPr="009A688A">
        <w:rPr>
          <w:lang w:val="en-GB"/>
        </w:rPr>
        <w:t>.</w:t>
      </w:r>
      <w:r w:rsidRPr="009A688A">
        <w:rPr>
          <w:lang w:val="en-GB"/>
        </w:rPr>
        <w:t xml:space="preserve"> </w:t>
      </w:r>
      <w:r w:rsidR="00856A5E" w:rsidRPr="009A688A">
        <w:rPr>
          <w:lang w:val="en-GB"/>
        </w:rPr>
        <w:t xml:space="preserve">Data (n=1540) from </w:t>
      </w:r>
      <w:r w:rsidR="002707F8" w:rsidRPr="009A688A">
        <w:rPr>
          <w:lang w:val="en-GB"/>
        </w:rPr>
        <w:t xml:space="preserve">National Health and Nutrition Examination Survey </w:t>
      </w:r>
      <w:r w:rsidR="00856A5E" w:rsidRPr="009A688A">
        <w:rPr>
          <w:lang w:val="en-GB"/>
        </w:rPr>
        <w:t>NHANES (2007–2008) were used to evaluate the effect of PFOS, PFOA, PFNA, PFDA, PFHxS, and 2-(N-methyl-perfluorooctane sulfonamide) acetic acid on six thyroid function variables. Levels of T3 were found to increase with the levels of PFOA and total T4 levels were found to increase with increasing PFHxS levels (Jain</w:t>
      </w:r>
      <w:r w:rsidR="00F018A6" w:rsidRPr="009A688A">
        <w:rPr>
          <w:lang w:val="en-GB"/>
        </w:rPr>
        <w:t>,</w:t>
      </w:r>
      <w:r w:rsidR="00856A5E" w:rsidRPr="009A688A">
        <w:rPr>
          <w:lang w:val="en-GB"/>
        </w:rPr>
        <w:t xml:space="preserve"> 2013). In another study of NHANES data including cohort 2007</w:t>
      </w:r>
      <w:r w:rsidR="008D096E" w:rsidRPr="00302FEC">
        <w:t>–</w:t>
      </w:r>
      <w:r w:rsidR="00856A5E" w:rsidRPr="009A688A">
        <w:rPr>
          <w:lang w:val="en-GB"/>
        </w:rPr>
        <w:t>2010 (n=1181), higher serum levels of PFOA and PFHxS were associated with altered total T3, total T4 and free T4 in the U.S. general population (Wen et al., 2013). A higher risk of subclinical hyperthyroidism with increased serum PFHxS was indicated for women (Wen et al., 2013). Chan et al.</w:t>
      </w:r>
      <w:r w:rsidR="0064637D">
        <w:rPr>
          <w:lang w:val="en-GB"/>
        </w:rPr>
        <w:t>,</w:t>
      </w:r>
      <w:r w:rsidR="00856A5E" w:rsidRPr="009A688A">
        <w:rPr>
          <w:lang w:val="en-GB"/>
        </w:rPr>
        <w:t xml:space="preserve"> 2011</w:t>
      </w:r>
      <w:r w:rsidR="0064637D">
        <w:rPr>
          <w:lang w:val="en-GB"/>
        </w:rPr>
        <w:t>,</w:t>
      </w:r>
      <w:r w:rsidR="00856A5E" w:rsidRPr="009A688A">
        <w:rPr>
          <w:lang w:val="en-GB"/>
        </w:rPr>
        <w:t xml:space="preserve"> reported that the risk of hypothyroxinemia (96 cases; 175 controls) was slightly increased with PFHxS exposure (geometric mean: cases=2.86 nmol/L; controls=2.59 nmol/L) (adverse odds ratio=1.12, 95% confidence interval=0.89</w:t>
      </w:r>
      <w:r w:rsidR="008D096E" w:rsidRPr="00302FEC">
        <w:t>–</w:t>
      </w:r>
      <w:r w:rsidR="00856A5E" w:rsidRPr="009A688A">
        <w:rPr>
          <w:lang w:val="en-GB"/>
        </w:rPr>
        <w:t>1.41) in pregnant mothers. When regression analyses were performed, controlling for exposure to PFOA and PFOS, PFHxS exposure remained associated with an elevated adverse odds ratio (1.27, 95% confidence interval=0.93</w:t>
      </w:r>
      <w:r w:rsidR="0064637D" w:rsidRPr="003F2961">
        <w:rPr>
          <w:lang w:val="en-GB"/>
        </w:rPr>
        <w:t>–</w:t>
      </w:r>
      <w:r w:rsidR="00856A5E" w:rsidRPr="009A688A">
        <w:rPr>
          <w:lang w:val="en-GB"/>
        </w:rPr>
        <w:t>1.72) risk of maternal hypothyroxinemia. In a retrospective birth cohort study (2006</w:t>
      </w:r>
      <w:r w:rsidR="0064637D" w:rsidRPr="003F2961">
        <w:rPr>
          <w:lang w:val="en-GB"/>
        </w:rPr>
        <w:t>–</w:t>
      </w:r>
      <w:r w:rsidR="00856A5E" w:rsidRPr="009A688A">
        <w:rPr>
          <w:lang w:val="en-GB"/>
        </w:rPr>
        <w:t xml:space="preserve">2010) in the Republic of Korea the association </w:t>
      </w:r>
      <w:r w:rsidR="002F3A9B" w:rsidRPr="009A688A">
        <w:rPr>
          <w:lang w:val="en-GB"/>
        </w:rPr>
        <w:t xml:space="preserve">of certain </w:t>
      </w:r>
      <w:r w:rsidR="00856A5E" w:rsidRPr="009A688A">
        <w:rPr>
          <w:lang w:val="en-GB"/>
        </w:rPr>
        <w:t xml:space="preserve">PFAS and thyroid hormones in cord blood was explored using a generalized linear model (n=301). Cord blood perfluoro </w:t>
      </w:r>
      <w:r w:rsidR="00856A5E" w:rsidRPr="009A688A">
        <w:rPr>
          <w:i/>
          <w:lang w:val="en-GB"/>
        </w:rPr>
        <w:t>n-</w:t>
      </w:r>
      <w:r w:rsidR="00856A5E" w:rsidRPr="009A688A">
        <w:rPr>
          <w:lang w:val="en-GB"/>
        </w:rPr>
        <w:t xml:space="preserve">pentanoic acid (PFPeA) was positively associated with cord blood T4 level. Gender-specific analysis showed that prenatal PFPeA and PFHxS exposure significantly increased T4 and T3, respectively, while PFNA decreased thyroid-stimulating hormone (TSH) concentration in newborn girls (Cordblood geometric mean PFHxS=0.34±1.81 ng/mL) (Shah-Kulkarni et al., 2016). </w:t>
      </w:r>
      <w:r w:rsidR="002707F8" w:rsidRPr="009A688A">
        <w:rPr>
          <w:lang w:val="en-GB"/>
        </w:rPr>
        <w:t>Webster et al.</w:t>
      </w:r>
      <w:r w:rsidR="0064637D">
        <w:rPr>
          <w:lang w:val="en-GB"/>
        </w:rPr>
        <w:t>,</w:t>
      </w:r>
      <w:r w:rsidR="002707F8" w:rsidRPr="009A688A">
        <w:rPr>
          <w:lang w:val="en-GB"/>
        </w:rPr>
        <w:t xml:space="preserve"> 2016</w:t>
      </w:r>
      <w:r w:rsidR="0064637D">
        <w:rPr>
          <w:lang w:val="en-GB"/>
        </w:rPr>
        <w:t>,</w:t>
      </w:r>
      <w:r w:rsidR="002707F8" w:rsidRPr="009A688A">
        <w:rPr>
          <w:lang w:val="en-GB"/>
        </w:rPr>
        <w:t xml:space="preserve"> used data from the NHANES 2007</w:t>
      </w:r>
      <w:r w:rsidR="008D096E" w:rsidRPr="00302FEC">
        <w:t>–</w:t>
      </w:r>
      <w:r w:rsidR="002707F8" w:rsidRPr="009A688A">
        <w:rPr>
          <w:lang w:val="en-GB"/>
        </w:rPr>
        <w:t>2008, (</w:t>
      </w:r>
      <w:r w:rsidR="0064637D">
        <w:rPr>
          <w:lang w:val="en-GB"/>
        </w:rPr>
        <w:t>n</w:t>
      </w:r>
      <w:r w:rsidR="002707F8" w:rsidRPr="009A688A">
        <w:rPr>
          <w:lang w:val="en-GB"/>
        </w:rPr>
        <w:t>=1525 adults)</w:t>
      </w:r>
      <w:r w:rsidR="00A353FA" w:rsidRPr="009A688A">
        <w:rPr>
          <w:lang w:val="en-GB"/>
        </w:rPr>
        <w:t xml:space="preserve"> </w:t>
      </w:r>
      <w:r w:rsidR="002707F8" w:rsidRPr="009A688A">
        <w:rPr>
          <w:lang w:val="en-GB"/>
        </w:rPr>
        <w:t>and investigated</w:t>
      </w:r>
      <w:r w:rsidR="00A353FA" w:rsidRPr="009A688A">
        <w:rPr>
          <w:lang w:val="en-GB"/>
        </w:rPr>
        <w:t xml:space="preserve"> </w:t>
      </w:r>
      <w:r w:rsidR="002707F8" w:rsidRPr="009A688A">
        <w:rPr>
          <w:lang w:val="en-GB"/>
        </w:rPr>
        <w:t>t</w:t>
      </w:r>
      <w:r w:rsidR="00A353FA" w:rsidRPr="009A688A">
        <w:rPr>
          <w:lang w:val="en-GB"/>
        </w:rPr>
        <w:t>he</w:t>
      </w:r>
      <w:r w:rsidR="002707F8" w:rsidRPr="009A688A">
        <w:rPr>
          <w:lang w:val="en-GB"/>
        </w:rPr>
        <w:t xml:space="preserve"> relationship between PFAS and serum thyroid hormones</w:t>
      </w:r>
      <w:r w:rsidR="00624ABF" w:rsidRPr="009A688A">
        <w:rPr>
          <w:lang w:val="en-GB"/>
        </w:rPr>
        <w:t>.</w:t>
      </w:r>
      <w:r w:rsidR="002707F8" w:rsidRPr="009A688A">
        <w:rPr>
          <w:lang w:val="en-GB"/>
        </w:rPr>
        <w:t xml:space="preserve"> </w:t>
      </w:r>
      <w:r w:rsidR="00624ABF" w:rsidRPr="009A688A">
        <w:rPr>
          <w:lang w:val="en-GB"/>
        </w:rPr>
        <w:t>D</w:t>
      </w:r>
      <w:r w:rsidR="00A353FA" w:rsidRPr="009A688A">
        <w:rPr>
          <w:lang w:val="en-GB"/>
        </w:rPr>
        <w:t xml:space="preserve">ata indicate that </w:t>
      </w:r>
      <w:r w:rsidR="002707F8" w:rsidRPr="009A688A">
        <w:rPr>
          <w:lang w:val="en-GB"/>
        </w:rPr>
        <w:t>two indicator stressors</w:t>
      </w:r>
      <w:r w:rsidR="00624ABF" w:rsidRPr="009A688A">
        <w:rPr>
          <w:lang w:val="en-GB"/>
        </w:rPr>
        <w:t>,</w:t>
      </w:r>
      <w:r w:rsidR="002707F8" w:rsidRPr="009A688A">
        <w:rPr>
          <w:lang w:val="en-GB"/>
        </w:rPr>
        <w:t xml:space="preserve"> thyroid-peroxidase antibody (TPOAb) and iodine status</w:t>
      </w:r>
      <w:r w:rsidR="00624ABF" w:rsidRPr="009A688A">
        <w:rPr>
          <w:lang w:val="en-GB"/>
        </w:rPr>
        <w:t>,</w:t>
      </w:r>
      <w:r w:rsidR="00A353FA" w:rsidRPr="009A688A">
        <w:rPr>
          <w:lang w:val="en-GB"/>
        </w:rPr>
        <w:t xml:space="preserve"> did not modify the association between </w:t>
      </w:r>
      <w:r w:rsidR="002F3A9B" w:rsidRPr="009A688A">
        <w:rPr>
          <w:lang w:val="en-GB"/>
        </w:rPr>
        <w:t xml:space="preserve">certain </w:t>
      </w:r>
      <w:r w:rsidR="00A353FA" w:rsidRPr="009A688A">
        <w:rPr>
          <w:lang w:val="en-GB"/>
        </w:rPr>
        <w:t>PFAS and TH alone</w:t>
      </w:r>
      <w:r w:rsidR="002707F8" w:rsidRPr="009A688A">
        <w:rPr>
          <w:lang w:val="en-GB"/>
        </w:rPr>
        <w:t>.</w:t>
      </w:r>
      <w:r w:rsidR="00A353FA" w:rsidRPr="009A688A">
        <w:rPr>
          <w:lang w:val="en-GB"/>
        </w:rPr>
        <w:t xml:space="preserve"> However, PFHxS and PFOS were negatively associated with free T4. In the group with joint exposure to high TPOAb and low iodine, PFHxS, PFOA, PFOS and </w:t>
      </w:r>
      <w:r w:rsidR="00567770" w:rsidRPr="009A688A">
        <w:rPr>
          <w:lang w:val="en-GB"/>
        </w:rPr>
        <w:t xml:space="preserve">PFNA </w:t>
      </w:r>
      <w:r w:rsidR="00A353FA" w:rsidRPr="009A688A">
        <w:rPr>
          <w:lang w:val="en-GB"/>
        </w:rPr>
        <w:t xml:space="preserve">were positively associated with free T3, free T3/freeT4, TSH and TT3 </w:t>
      </w:r>
      <w:r w:rsidR="00624ABF" w:rsidRPr="009A688A">
        <w:rPr>
          <w:lang w:val="en-GB"/>
        </w:rPr>
        <w:t>(</w:t>
      </w:r>
      <w:r w:rsidR="00A353FA" w:rsidRPr="009A688A">
        <w:rPr>
          <w:lang w:val="en-GB"/>
        </w:rPr>
        <w:t>Webster et al.</w:t>
      </w:r>
      <w:r w:rsidR="0064637D">
        <w:rPr>
          <w:lang w:val="en-GB"/>
        </w:rPr>
        <w:t>,</w:t>
      </w:r>
      <w:r w:rsidR="00A353FA" w:rsidRPr="009A688A">
        <w:rPr>
          <w:lang w:val="en-GB"/>
        </w:rPr>
        <w:t xml:space="preserve"> 2016).</w:t>
      </w:r>
      <w:r w:rsidR="002707F8" w:rsidRPr="009A688A">
        <w:rPr>
          <w:lang w:val="en-GB"/>
        </w:rPr>
        <w:t xml:space="preserve"> </w:t>
      </w:r>
      <w:r w:rsidR="00856A5E" w:rsidRPr="009A688A">
        <w:rPr>
          <w:lang w:val="en-GB"/>
        </w:rPr>
        <w:t>A systematic review</w:t>
      </w:r>
      <w:r w:rsidR="00662B69" w:rsidRPr="009A688A">
        <w:rPr>
          <w:lang w:val="en-GB"/>
        </w:rPr>
        <w:t xml:space="preserve"> of </w:t>
      </w:r>
      <w:r w:rsidR="002F3A9B" w:rsidRPr="009A688A">
        <w:rPr>
          <w:lang w:val="en-GB"/>
        </w:rPr>
        <w:t xml:space="preserve">certain </w:t>
      </w:r>
      <w:r w:rsidR="00662B69" w:rsidRPr="009A688A">
        <w:rPr>
          <w:lang w:val="en-GB"/>
        </w:rPr>
        <w:t>PFASs effects in pregnant women and children found some evidence of positive association o</w:t>
      </w:r>
      <w:r w:rsidR="00716863" w:rsidRPr="009A688A">
        <w:rPr>
          <w:lang w:val="en-GB"/>
        </w:rPr>
        <w:t>f PFHxS and PFOS exposure and T</w:t>
      </w:r>
      <w:r w:rsidR="00662B69" w:rsidRPr="009A688A">
        <w:rPr>
          <w:lang w:val="en-GB"/>
        </w:rPr>
        <w:t>S</w:t>
      </w:r>
      <w:r w:rsidR="00716863" w:rsidRPr="009A688A">
        <w:rPr>
          <w:lang w:val="en-GB"/>
        </w:rPr>
        <w:t>H</w:t>
      </w:r>
      <w:r w:rsidR="00662B69" w:rsidRPr="009A688A">
        <w:rPr>
          <w:lang w:val="en-GB"/>
        </w:rPr>
        <w:t xml:space="preserve"> levels in maternal blood </w:t>
      </w:r>
      <w:r w:rsidR="002707F8" w:rsidRPr="009A688A">
        <w:rPr>
          <w:lang w:val="en-GB"/>
        </w:rPr>
        <w:t>(</w:t>
      </w:r>
      <w:r w:rsidR="00856A5E" w:rsidRPr="009A688A">
        <w:rPr>
          <w:lang w:val="en-GB"/>
        </w:rPr>
        <w:t>Ballesteros et al., 2017</w:t>
      </w:r>
      <w:r w:rsidR="002707F8" w:rsidRPr="009A688A">
        <w:rPr>
          <w:lang w:val="en-GB"/>
        </w:rPr>
        <w:t>)</w:t>
      </w:r>
      <w:r w:rsidR="00A353FA" w:rsidRPr="009A688A">
        <w:rPr>
          <w:lang w:val="en-GB"/>
        </w:rPr>
        <w:t>.</w:t>
      </w:r>
    </w:p>
    <w:p w14:paraId="1F11722B" w14:textId="44C5B957" w:rsidR="00771FF9" w:rsidRPr="00771FF9" w:rsidRDefault="00F3372E" w:rsidP="00F42B07">
      <w:pPr>
        <w:pStyle w:val="Tekstopmerking"/>
        <w:numPr>
          <w:ilvl w:val="0"/>
          <w:numId w:val="3"/>
        </w:numPr>
        <w:tabs>
          <w:tab w:val="clear" w:pos="1247"/>
          <w:tab w:val="clear" w:pos="1814"/>
          <w:tab w:val="clear" w:pos="2381"/>
          <w:tab w:val="clear" w:pos="2948"/>
          <w:tab w:val="clear" w:pos="3515"/>
        </w:tabs>
        <w:snapToGrid w:val="0"/>
        <w:spacing w:after="120"/>
        <w:ind w:left="0" w:firstLine="0"/>
        <w:jc w:val="left"/>
        <w:rPr>
          <w:lang w:val="en-GB"/>
        </w:rPr>
      </w:pPr>
      <w:r w:rsidRPr="00302FEC">
        <w:rPr>
          <w:lang w:val="en-US"/>
        </w:rPr>
        <w:t>Human epidemiological studies have looked at the correlation between serum PFAS including, PFHxS and neurotoxic or neuro developmental effects.</w:t>
      </w:r>
      <w:r w:rsidR="00DB05D5" w:rsidRPr="00302FEC">
        <w:rPr>
          <w:lang w:val="en-GB"/>
        </w:rPr>
        <w:t xml:space="preserve"> </w:t>
      </w:r>
      <w:r w:rsidR="00421D84" w:rsidRPr="00302FEC">
        <w:rPr>
          <w:lang w:val="en-GB"/>
        </w:rPr>
        <w:t>From the C</w:t>
      </w:r>
      <w:r w:rsidR="00421D84" w:rsidRPr="00141C90">
        <w:rPr>
          <w:vertAlign w:val="subscript"/>
          <w:lang w:val="en-GB"/>
        </w:rPr>
        <w:t>8</w:t>
      </w:r>
      <w:r w:rsidR="00421D84" w:rsidRPr="00302FEC">
        <w:rPr>
          <w:lang w:val="en-GB"/>
        </w:rPr>
        <w:t xml:space="preserve">-health project </w:t>
      </w:r>
      <w:r w:rsidRPr="00302FEC">
        <w:rPr>
          <w:lang w:val="en-US"/>
        </w:rPr>
        <w:t>Stein and Stavitz (2011) examined the cross-sectional association in children (5</w:t>
      </w:r>
      <w:r w:rsidR="0064637D" w:rsidRPr="003F2961">
        <w:rPr>
          <w:lang w:val="en-GB"/>
        </w:rPr>
        <w:t>–</w:t>
      </w:r>
      <w:r w:rsidRPr="00302FEC">
        <w:rPr>
          <w:lang w:val="en-US"/>
        </w:rPr>
        <w:t>18 years of age; n=10</w:t>
      </w:r>
      <w:r w:rsidR="0078514B" w:rsidRPr="00302FEC">
        <w:rPr>
          <w:lang w:val="en-US"/>
        </w:rPr>
        <w:t>,</w:t>
      </w:r>
      <w:r w:rsidRPr="00302FEC">
        <w:rPr>
          <w:lang w:val="en-US"/>
        </w:rPr>
        <w:t>456)</w:t>
      </w:r>
      <w:r w:rsidR="00421D84" w:rsidRPr="00302FEC">
        <w:rPr>
          <w:lang w:val="en-US"/>
        </w:rPr>
        <w:t xml:space="preserve"> between</w:t>
      </w:r>
      <w:r w:rsidR="00421D84" w:rsidRPr="00302FEC">
        <w:rPr>
          <w:sz w:val="19"/>
          <w:szCs w:val="19"/>
          <w:lang w:val="en-US"/>
        </w:rPr>
        <w:t xml:space="preserve"> </w:t>
      </w:r>
      <w:r w:rsidR="00421D84" w:rsidRPr="00302FEC">
        <w:rPr>
          <w:lang w:val="en-US"/>
        </w:rPr>
        <w:t xml:space="preserve">serum </w:t>
      </w:r>
      <w:r w:rsidR="002F3A9B">
        <w:rPr>
          <w:lang w:val="en-US"/>
        </w:rPr>
        <w:t xml:space="preserve">certain </w:t>
      </w:r>
      <w:r w:rsidR="00421D84" w:rsidRPr="00302FEC">
        <w:rPr>
          <w:lang w:val="en-US"/>
        </w:rPr>
        <w:t>PFAS concentrations and parent or self-report of doctor-diagnosed ADHD with and without current ADHD medication. A</w:t>
      </w:r>
      <w:r w:rsidR="003D39FD" w:rsidRPr="00302FEC">
        <w:rPr>
          <w:lang w:val="en-US"/>
        </w:rPr>
        <w:t>lthough this population</w:t>
      </w:r>
      <w:r w:rsidR="00421D84" w:rsidRPr="00302FEC">
        <w:rPr>
          <w:lang w:val="en-US"/>
        </w:rPr>
        <w:t xml:space="preserve"> had highes</w:t>
      </w:r>
      <w:r w:rsidR="0078514B" w:rsidRPr="00302FEC">
        <w:rPr>
          <w:lang w:val="en-US"/>
        </w:rPr>
        <w:t>t</w:t>
      </w:r>
      <w:r w:rsidR="00421D84" w:rsidRPr="00302FEC">
        <w:rPr>
          <w:lang w:val="en-US"/>
        </w:rPr>
        <w:t xml:space="preserve"> exposure for PFOA, the </w:t>
      </w:r>
      <w:r w:rsidR="00421D84" w:rsidRPr="00FD6F19">
        <w:rPr>
          <w:lang w:val="en-US"/>
        </w:rPr>
        <w:t>strongest association between exposure and outcome was observed for PFHxS, with elevated ORs for quartiles 2–4 compared with the lowest quartile, ranging from 1.44 to 1.59 (PFHxS levels range</w:t>
      </w:r>
      <w:r w:rsidR="00A50C2C" w:rsidRPr="00FD6F19">
        <w:rPr>
          <w:lang w:val="en-US"/>
        </w:rPr>
        <w:t>d</w:t>
      </w:r>
      <w:r w:rsidR="00421D84" w:rsidRPr="00FD6F19">
        <w:rPr>
          <w:lang w:val="en-US"/>
        </w:rPr>
        <w:t xml:space="preserve"> from 0.25</w:t>
      </w:r>
      <w:r w:rsidR="0064637D" w:rsidRPr="003F2961">
        <w:rPr>
          <w:lang w:val="en-GB"/>
        </w:rPr>
        <w:t>–</w:t>
      </w:r>
      <w:r w:rsidR="00421D84" w:rsidRPr="00FD6F19">
        <w:rPr>
          <w:lang w:val="en-US"/>
        </w:rPr>
        <w:t>276.4 ng/mL).</w:t>
      </w:r>
      <w:r w:rsidR="00421D84" w:rsidRPr="00302FEC">
        <w:rPr>
          <w:lang w:val="en-US"/>
        </w:rPr>
        <w:t xml:space="preserve"> </w:t>
      </w:r>
      <w:r w:rsidR="003D39FD" w:rsidRPr="00302FEC">
        <w:rPr>
          <w:lang w:val="en-US"/>
        </w:rPr>
        <w:t>Significant increased odds for ADHD was also found in another study from</w:t>
      </w:r>
      <w:r w:rsidR="004749D8" w:rsidRPr="00302FEC">
        <w:rPr>
          <w:lang w:val="en-US"/>
        </w:rPr>
        <w:t xml:space="preserve"> U.S</w:t>
      </w:r>
      <w:r w:rsidR="00A50C2C" w:rsidRPr="00302FEC">
        <w:rPr>
          <w:lang w:val="en-US"/>
        </w:rPr>
        <w:t>.</w:t>
      </w:r>
      <w:r w:rsidR="004749D8" w:rsidRPr="00302FEC">
        <w:rPr>
          <w:lang w:val="en-US"/>
        </w:rPr>
        <w:t xml:space="preserve"> using data from the National Health and Nutrition Examination Survey (NHANES)</w:t>
      </w:r>
      <w:r w:rsidR="003D39FD" w:rsidRPr="00302FEC">
        <w:rPr>
          <w:lang w:val="en-US"/>
        </w:rPr>
        <w:t xml:space="preserve"> 1999</w:t>
      </w:r>
      <w:r w:rsidR="008D096E" w:rsidRPr="003F2961">
        <w:rPr>
          <w:lang w:val="en-GB"/>
        </w:rPr>
        <w:t>–</w:t>
      </w:r>
      <w:r w:rsidR="003D39FD" w:rsidRPr="00302FEC">
        <w:rPr>
          <w:lang w:val="en-US"/>
        </w:rPr>
        <w:t>2000 and 2003</w:t>
      </w:r>
      <w:r w:rsidR="008D096E" w:rsidRPr="003F2961">
        <w:rPr>
          <w:lang w:val="en-GB"/>
        </w:rPr>
        <w:t>–</w:t>
      </w:r>
      <w:r w:rsidR="003D39FD" w:rsidRPr="00302FEC">
        <w:rPr>
          <w:lang w:val="en-US"/>
        </w:rPr>
        <w:t xml:space="preserve">2004, with </w:t>
      </w:r>
      <w:r w:rsidR="00820C32" w:rsidRPr="00302FEC">
        <w:rPr>
          <w:lang w:val="en-US"/>
        </w:rPr>
        <w:t xml:space="preserve">1 ug/mL increase in </w:t>
      </w:r>
      <w:r w:rsidR="003D39FD" w:rsidRPr="00302FEC">
        <w:rPr>
          <w:lang w:val="en-US"/>
        </w:rPr>
        <w:t xml:space="preserve">PFHxS </w:t>
      </w:r>
      <w:r w:rsidR="00820C32" w:rsidRPr="00302FEC">
        <w:rPr>
          <w:lang w:val="en-US"/>
        </w:rPr>
        <w:t xml:space="preserve">serum </w:t>
      </w:r>
      <w:r w:rsidR="003D39FD" w:rsidRPr="00302FEC">
        <w:rPr>
          <w:lang w:val="en-US"/>
        </w:rPr>
        <w:t>level</w:t>
      </w:r>
      <w:r w:rsidR="00CE1240" w:rsidRPr="00302FEC">
        <w:rPr>
          <w:lang w:val="en-US"/>
        </w:rPr>
        <w:t xml:space="preserve">, </w:t>
      </w:r>
      <w:r w:rsidR="003D39FD" w:rsidRPr="00302FEC">
        <w:rPr>
          <w:lang w:val="en-US"/>
        </w:rPr>
        <w:t>n=571 (Hoffman et al., 2010).</w:t>
      </w:r>
      <w:r w:rsidR="00CE1240" w:rsidRPr="00302FEC">
        <w:rPr>
          <w:lang w:val="en-US"/>
        </w:rPr>
        <w:t xml:space="preserve"> </w:t>
      </w:r>
      <w:r w:rsidR="00DB05D5" w:rsidRPr="00302FEC">
        <w:rPr>
          <w:lang w:val="en-GB"/>
        </w:rPr>
        <w:t>In a study</w:t>
      </w:r>
      <w:r w:rsidR="00A859DC" w:rsidRPr="00302FEC">
        <w:rPr>
          <w:lang w:val="en-GB"/>
        </w:rPr>
        <w:t>,</w:t>
      </w:r>
      <w:r w:rsidR="00DB05D5" w:rsidRPr="00302FEC">
        <w:rPr>
          <w:lang w:val="en-GB"/>
        </w:rPr>
        <w:t xml:space="preserve"> investigating blood levels of various perfluoro- compounds in children and associations with behavioral inhibition, the results showed that blood levels of PFHxS were significantly associated with behavioral inhibition deficits in children (Gump et al.</w:t>
      </w:r>
      <w:r w:rsidR="0064637D">
        <w:rPr>
          <w:lang w:val="en-GB"/>
        </w:rPr>
        <w:t>,</w:t>
      </w:r>
      <w:r w:rsidR="00DB05D5" w:rsidRPr="00302FEC">
        <w:rPr>
          <w:lang w:val="en-GB"/>
        </w:rPr>
        <w:t xml:space="preserve"> 2011).</w:t>
      </w:r>
      <w:r w:rsidR="0078514B" w:rsidRPr="00302FEC">
        <w:rPr>
          <w:lang w:val="en-GB"/>
        </w:rPr>
        <w:t xml:space="preserve"> </w:t>
      </w:r>
      <w:r w:rsidR="00905EE3" w:rsidRPr="00302FEC">
        <w:rPr>
          <w:lang w:val="en-GB"/>
        </w:rPr>
        <w:t xml:space="preserve">High compared to low prenatal exposure to PFHxS was </w:t>
      </w:r>
      <w:r w:rsidR="007720C5" w:rsidRPr="00302FEC">
        <w:rPr>
          <w:lang w:val="en-GB"/>
        </w:rPr>
        <w:t xml:space="preserve">also </w:t>
      </w:r>
      <w:r w:rsidR="00905EE3" w:rsidRPr="00302FEC">
        <w:rPr>
          <w:lang w:val="en-GB"/>
        </w:rPr>
        <w:t>associated with problematic behaviour</w:t>
      </w:r>
      <w:r w:rsidR="00126E3D" w:rsidRPr="00302FEC">
        <w:rPr>
          <w:lang w:val="en-GB"/>
        </w:rPr>
        <w:t xml:space="preserve"> in children age 5</w:t>
      </w:r>
      <w:r w:rsidR="0064637D" w:rsidRPr="003F2961">
        <w:rPr>
          <w:lang w:val="en-GB"/>
        </w:rPr>
        <w:t>–</w:t>
      </w:r>
      <w:r w:rsidR="00126E3D" w:rsidRPr="00302FEC">
        <w:rPr>
          <w:lang w:val="en-GB"/>
        </w:rPr>
        <w:t>9 years from both</w:t>
      </w:r>
      <w:r w:rsidR="00905EE3" w:rsidRPr="00302FEC">
        <w:rPr>
          <w:lang w:val="en-GB"/>
        </w:rPr>
        <w:t xml:space="preserve"> Greenland </w:t>
      </w:r>
      <w:r w:rsidR="00126E3D" w:rsidRPr="00302FEC">
        <w:rPr>
          <w:lang w:val="en-GB"/>
        </w:rPr>
        <w:t xml:space="preserve">and Ukraine (n=1023) </w:t>
      </w:r>
      <w:r w:rsidR="00905EE3" w:rsidRPr="00302FEC">
        <w:rPr>
          <w:lang w:val="en-GB"/>
        </w:rPr>
        <w:t>(Høyer et al</w:t>
      </w:r>
      <w:r w:rsidR="00E119E8" w:rsidRPr="00302FEC">
        <w:rPr>
          <w:lang w:val="en-GB"/>
        </w:rPr>
        <w:t>., 2017</w:t>
      </w:r>
      <w:r w:rsidR="00905EE3" w:rsidRPr="00302FEC">
        <w:rPr>
          <w:lang w:val="en-GB"/>
        </w:rPr>
        <w:t>).</w:t>
      </w:r>
      <w:r w:rsidR="00771FF9">
        <w:rPr>
          <w:lang w:val="en-GB"/>
        </w:rPr>
        <w:t xml:space="preserve"> </w:t>
      </w:r>
    </w:p>
    <w:p w14:paraId="7E73665C" w14:textId="412C58BF" w:rsidR="006E18CB" w:rsidRPr="00003784" w:rsidRDefault="006E18CB" w:rsidP="00F42B07">
      <w:pPr>
        <w:pStyle w:val="Lijstalinea"/>
        <w:numPr>
          <w:ilvl w:val="0"/>
          <w:numId w:val="3"/>
        </w:numPr>
        <w:snapToGrid w:val="0"/>
        <w:spacing w:after="120" w:line="240" w:lineRule="auto"/>
        <w:ind w:left="0" w:firstLine="0"/>
        <w:contextualSpacing w:val="0"/>
        <w:jc w:val="left"/>
        <w:rPr>
          <w:lang w:val="en-GB"/>
        </w:rPr>
      </w:pPr>
      <w:r w:rsidRPr="00302FEC">
        <w:rPr>
          <w:lang w:val="en-GB"/>
        </w:rPr>
        <w:lastRenderedPageBreak/>
        <w:t xml:space="preserve">Epidemiological studies indicate immunotoxic </w:t>
      </w:r>
      <w:r w:rsidR="00265F84" w:rsidRPr="00302FEC">
        <w:rPr>
          <w:lang w:val="en-GB"/>
        </w:rPr>
        <w:t xml:space="preserve">or modulative </w:t>
      </w:r>
      <w:r w:rsidRPr="00302FEC">
        <w:rPr>
          <w:lang w:val="en-GB"/>
        </w:rPr>
        <w:t xml:space="preserve">effects caused by </w:t>
      </w:r>
      <w:r w:rsidR="002F3A9B">
        <w:rPr>
          <w:lang w:val="en-GB"/>
        </w:rPr>
        <w:t xml:space="preserve">certain </w:t>
      </w:r>
      <w:r w:rsidR="00265F84" w:rsidRPr="00302FEC">
        <w:rPr>
          <w:lang w:val="en-GB"/>
        </w:rPr>
        <w:t xml:space="preserve">PFAS and </w:t>
      </w:r>
      <w:r w:rsidRPr="00302FEC">
        <w:rPr>
          <w:lang w:val="en-GB"/>
        </w:rPr>
        <w:t xml:space="preserve">PFHxS exposure </w:t>
      </w:r>
      <w:r w:rsidR="00265F84" w:rsidRPr="00302FEC">
        <w:rPr>
          <w:lang w:val="en-GB"/>
        </w:rPr>
        <w:t xml:space="preserve">prenatal </w:t>
      </w:r>
      <w:r w:rsidR="004A56D0" w:rsidRPr="00302FEC">
        <w:rPr>
          <w:lang w:val="en-GB"/>
        </w:rPr>
        <w:t>and in</w:t>
      </w:r>
      <w:r w:rsidRPr="00302FEC">
        <w:rPr>
          <w:lang w:val="en-GB"/>
        </w:rPr>
        <w:t xml:space="preserve"> child</w:t>
      </w:r>
      <w:r w:rsidR="004A56D0" w:rsidRPr="00302FEC">
        <w:rPr>
          <w:lang w:val="en-GB"/>
        </w:rPr>
        <w:t>hood</w:t>
      </w:r>
      <w:r w:rsidRPr="00302FEC">
        <w:rPr>
          <w:lang w:val="en-GB"/>
        </w:rPr>
        <w:t xml:space="preserve">. </w:t>
      </w:r>
      <w:r w:rsidR="00653298" w:rsidRPr="00302FEC">
        <w:rPr>
          <w:lang w:val="en-GB"/>
        </w:rPr>
        <w:t>The relationship between prenatal exposure to</w:t>
      </w:r>
      <w:r w:rsidR="00F43AF1" w:rsidRPr="00302FEC">
        <w:rPr>
          <w:lang w:val="en-GB"/>
        </w:rPr>
        <w:t xml:space="preserve"> </w:t>
      </w:r>
      <w:r w:rsidR="002F3A9B">
        <w:rPr>
          <w:lang w:val="en-GB"/>
        </w:rPr>
        <w:t xml:space="preserve">certain </w:t>
      </w:r>
      <w:r w:rsidR="00F43AF1" w:rsidRPr="00302FEC">
        <w:rPr>
          <w:lang w:val="en-GB"/>
        </w:rPr>
        <w:t>PFASs</w:t>
      </w:r>
      <w:r w:rsidR="00653298" w:rsidRPr="00302FEC">
        <w:rPr>
          <w:lang w:val="en-GB"/>
        </w:rPr>
        <w:t xml:space="preserve"> and prevalence of infectious diseases up to 4 years of life </w:t>
      </w:r>
      <w:r w:rsidR="00E61D9B" w:rsidRPr="00302FEC">
        <w:rPr>
          <w:lang w:val="en-GB"/>
        </w:rPr>
        <w:t xml:space="preserve">were </w:t>
      </w:r>
      <w:r w:rsidR="00653298" w:rsidRPr="00302FEC">
        <w:rPr>
          <w:lang w:val="en-GB"/>
        </w:rPr>
        <w:t>investigated in 1558 mother-child pairs, enrolled in the Hokkaido Study on Environment and Children</w:t>
      </w:r>
      <w:r w:rsidR="0064637D">
        <w:rPr>
          <w:lang w:val="en-GB"/>
        </w:rPr>
        <w:t>’</w:t>
      </w:r>
      <w:r w:rsidR="00653298" w:rsidRPr="00302FEC">
        <w:rPr>
          <w:lang w:val="en-GB"/>
        </w:rPr>
        <w:t xml:space="preserve">s Health. Prenatal exposure to PFOS and PFHxS </w:t>
      </w:r>
      <w:r w:rsidR="003A6F20" w:rsidRPr="00302FEC">
        <w:rPr>
          <w:lang w:val="en-GB"/>
        </w:rPr>
        <w:t>were found to</w:t>
      </w:r>
      <w:r w:rsidR="00653298" w:rsidRPr="00302FEC">
        <w:rPr>
          <w:lang w:val="en-GB"/>
        </w:rPr>
        <w:t xml:space="preserve"> </w:t>
      </w:r>
      <w:r w:rsidR="004A56D0" w:rsidRPr="00302FEC">
        <w:rPr>
          <w:lang w:val="en-GB"/>
        </w:rPr>
        <w:t xml:space="preserve">be </w:t>
      </w:r>
      <w:r w:rsidR="00653298" w:rsidRPr="00302FEC">
        <w:rPr>
          <w:lang w:val="en-GB"/>
        </w:rPr>
        <w:t xml:space="preserve">associated with infectious diseases occurrence in early life. PFHxS was associated with a higher risk of total infectious diseases only among girls (Q4 vs. Q1 OR: 1.55, 95% CI: 0.976, 2.45; p for trend=0.045) (Goudarzi et al., 2017). </w:t>
      </w:r>
      <w:r w:rsidRPr="00302FEC">
        <w:rPr>
          <w:lang w:val="en-GB"/>
        </w:rPr>
        <w:t>An inverse association was observed between maternal PFHxS serum levels and the level of anti-rubella antibodies and number of episodes of gastroenteritis at age 3 (Granum et al</w:t>
      </w:r>
      <w:r w:rsidR="0064637D">
        <w:rPr>
          <w:lang w:val="en-GB"/>
        </w:rPr>
        <w:t>.,</w:t>
      </w:r>
      <w:r w:rsidRPr="00302FEC">
        <w:rPr>
          <w:lang w:val="en-GB"/>
        </w:rPr>
        <w:t xml:space="preserve"> 2013).</w:t>
      </w:r>
      <w:r w:rsidR="00680FD7" w:rsidRPr="00302FEC">
        <w:rPr>
          <w:lang w:val="en-GB"/>
        </w:rPr>
        <w:t xml:space="preserve"> </w:t>
      </w:r>
      <w:r w:rsidRPr="00302FEC">
        <w:rPr>
          <w:lang w:val="en-GB"/>
        </w:rPr>
        <w:t>Grandjean et al.</w:t>
      </w:r>
      <w:r w:rsidR="0064637D">
        <w:rPr>
          <w:lang w:val="en-GB"/>
        </w:rPr>
        <w:t>,</w:t>
      </w:r>
      <w:r w:rsidRPr="00302FEC">
        <w:rPr>
          <w:lang w:val="en-GB"/>
        </w:rPr>
        <w:t xml:space="preserve"> 2012</w:t>
      </w:r>
      <w:r w:rsidR="0064637D">
        <w:rPr>
          <w:lang w:val="en-GB"/>
        </w:rPr>
        <w:t>,</w:t>
      </w:r>
      <w:r w:rsidRPr="00302FEC">
        <w:rPr>
          <w:lang w:val="en-GB"/>
        </w:rPr>
        <w:t xml:space="preserve"> observed odds ratios of 1.78 (1.08; 2.93) (95</w:t>
      </w:r>
      <w:r w:rsidR="00E079E2">
        <w:rPr>
          <w:lang w:val="en-GB"/>
        </w:rPr>
        <w:t>%</w:t>
      </w:r>
      <w:r w:rsidRPr="00302FEC">
        <w:rPr>
          <w:lang w:val="en-GB"/>
        </w:rPr>
        <w:t xml:space="preserve"> CIs) for inadequate antibody concentrations at age 7 for tetanus vaccine</w:t>
      </w:r>
      <w:r w:rsidR="00B3636C">
        <w:rPr>
          <w:lang w:val="en-GB"/>
        </w:rPr>
        <w:t xml:space="preserve"> with doubling of the PFHxS serum concentration</w:t>
      </w:r>
      <w:r w:rsidRPr="00302FEC">
        <w:rPr>
          <w:lang w:val="en-GB"/>
        </w:rPr>
        <w:t xml:space="preserve">. </w:t>
      </w:r>
      <w:r w:rsidR="00D602E6" w:rsidRPr="00302FEC">
        <w:rPr>
          <w:lang w:val="en-GB"/>
        </w:rPr>
        <w:t>In a follow</w:t>
      </w:r>
      <w:r w:rsidR="00114524">
        <w:rPr>
          <w:lang w:val="en-GB"/>
        </w:rPr>
        <w:t>-</w:t>
      </w:r>
      <w:r w:rsidR="00D602E6" w:rsidRPr="00302FEC">
        <w:rPr>
          <w:lang w:val="en-GB"/>
        </w:rPr>
        <w:t>up study combining two birth cohorts from Faroe Island, 1997</w:t>
      </w:r>
      <w:r w:rsidR="0064637D" w:rsidRPr="003F2961">
        <w:rPr>
          <w:lang w:val="en-GB"/>
        </w:rPr>
        <w:t>–</w:t>
      </w:r>
      <w:r w:rsidR="00D602E6" w:rsidRPr="00302FEC">
        <w:rPr>
          <w:lang w:val="en-GB"/>
        </w:rPr>
        <w:t>2000 and 2007</w:t>
      </w:r>
      <w:r w:rsidR="0064637D" w:rsidRPr="003F2961">
        <w:rPr>
          <w:lang w:val="en-GB"/>
        </w:rPr>
        <w:t>–</w:t>
      </w:r>
      <w:r w:rsidR="00D602E6" w:rsidRPr="00302FEC">
        <w:rPr>
          <w:lang w:val="en-GB"/>
        </w:rPr>
        <w:t>2009, a significant reduction of pre-boost</w:t>
      </w:r>
      <w:r w:rsidR="00F674DC" w:rsidRPr="00302FEC">
        <w:rPr>
          <w:lang w:val="en-GB"/>
        </w:rPr>
        <w:t xml:space="preserve"> </w:t>
      </w:r>
      <w:r w:rsidR="00535AEF" w:rsidRPr="00302FEC">
        <w:rPr>
          <w:lang w:val="en-GB"/>
        </w:rPr>
        <w:t>serum antibodies</w:t>
      </w:r>
      <w:r w:rsidR="00D602E6" w:rsidRPr="00302FEC">
        <w:rPr>
          <w:lang w:val="en-GB"/>
        </w:rPr>
        <w:t xml:space="preserve"> to tetanus vaccine at age 5 years was associated with </w:t>
      </w:r>
      <w:r w:rsidR="00535AEF" w:rsidRPr="00302FEC">
        <w:rPr>
          <w:lang w:val="en-GB"/>
        </w:rPr>
        <w:t>doubling</w:t>
      </w:r>
      <w:r w:rsidR="00D602E6" w:rsidRPr="00302FEC">
        <w:rPr>
          <w:lang w:val="en-GB"/>
        </w:rPr>
        <w:t xml:space="preserve"> of serum concentrations at birth for PF</w:t>
      </w:r>
      <w:r w:rsidR="00535AEF" w:rsidRPr="00302FEC">
        <w:rPr>
          <w:lang w:val="en-GB"/>
        </w:rPr>
        <w:t>Hx</w:t>
      </w:r>
      <w:r w:rsidR="00D602E6" w:rsidRPr="00302FEC">
        <w:rPr>
          <w:lang w:val="en-GB"/>
        </w:rPr>
        <w:t xml:space="preserve">S (Grandjean et al., 2017). </w:t>
      </w:r>
      <w:r w:rsidRPr="00302FEC">
        <w:rPr>
          <w:lang w:val="en-GB"/>
        </w:rPr>
        <w:t>Furthermore, increased incidence of asthma has been indicated in children exposed to PFHxS (Dong et al., 2013; Zhu et al., 2016</w:t>
      </w:r>
      <w:r w:rsidR="001A5392" w:rsidRPr="00302FEC">
        <w:rPr>
          <w:lang w:val="en-GB"/>
        </w:rPr>
        <w:t>; Qin et al</w:t>
      </w:r>
      <w:r w:rsidR="0064637D">
        <w:rPr>
          <w:lang w:val="en-GB"/>
        </w:rPr>
        <w:t>.,</w:t>
      </w:r>
      <w:r w:rsidR="001A5392" w:rsidRPr="00302FEC">
        <w:rPr>
          <w:lang w:val="en-GB"/>
        </w:rPr>
        <w:t xml:space="preserve"> 2017</w:t>
      </w:r>
      <w:r w:rsidRPr="00302FEC">
        <w:rPr>
          <w:lang w:val="en-GB"/>
        </w:rPr>
        <w:t xml:space="preserve">). </w:t>
      </w:r>
      <w:r w:rsidR="001A5392" w:rsidRPr="00302FEC">
        <w:rPr>
          <w:lang w:val="en-GB"/>
        </w:rPr>
        <w:t xml:space="preserve"> In asthmatic children a significant association between increasing PFHxS serum level and decreases in pulmonary function was observed (Qin et al., 2017)</w:t>
      </w:r>
      <w:r w:rsidR="004A56D0" w:rsidRPr="00302FEC">
        <w:rPr>
          <w:lang w:val="en-GB"/>
        </w:rPr>
        <w:t>.</w:t>
      </w:r>
      <w:r w:rsidR="00CE07EF">
        <w:rPr>
          <w:lang w:val="en-GB"/>
        </w:rPr>
        <w:t xml:space="preserve"> </w:t>
      </w:r>
      <w:r w:rsidR="00CE07EF" w:rsidRPr="00CE07EF">
        <w:rPr>
          <w:lang w:val="en-GB"/>
        </w:rPr>
        <w:t xml:space="preserve"> In contrast, a Canadian study of prenatal exposure to PFHxS and cord blood immune markers (IgE, IL-33, TSLP) reported no significant associations (Ashley-Martin et al</w:t>
      </w:r>
      <w:r w:rsidR="0064637D">
        <w:rPr>
          <w:lang w:val="en-GB"/>
        </w:rPr>
        <w:t>.</w:t>
      </w:r>
      <w:r w:rsidR="00CE07EF" w:rsidRPr="00CE07EF">
        <w:rPr>
          <w:lang w:val="en-GB"/>
        </w:rPr>
        <w:t>, 2015).</w:t>
      </w:r>
      <w:r w:rsidR="007C1C8B">
        <w:rPr>
          <w:lang w:val="en-GB"/>
        </w:rPr>
        <w:t xml:space="preserve">  </w:t>
      </w:r>
      <w:r w:rsidR="007C1C8B" w:rsidRPr="007C1C8B">
        <w:rPr>
          <w:lang w:val="en-GB"/>
        </w:rPr>
        <w:t>A prospective birth cohort study of 1056 woman found that prenatal exposure to PFOA, PFDA, PFDOA and PFHxS significantly increased the risk of childhood atopic dermatitis in female children during the first 24 months of life</w:t>
      </w:r>
      <w:r w:rsidR="003902C1">
        <w:rPr>
          <w:lang w:val="en-GB"/>
        </w:rPr>
        <w:t xml:space="preserve"> </w:t>
      </w:r>
      <w:r w:rsidR="007C6045">
        <w:rPr>
          <w:lang w:val="en-GB"/>
        </w:rPr>
        <w:t>(</w:t>
      </w:r>
      <w:r w:rsidR="003902C1">
        <w:rPr>
          <w:lang w:val="en-GB"/>
        </w:rPr>
        <w:t>Chen et al., 2018).</w:t>
      </w:r>
    </w:p>
    <w:p w14:paraId="2C2ADAD9" w14:textId="25A06D01" w:rsidR="00DB05D5" w:rsidRPr="00302FEC" w:rsidRDefault="000932E2" w:rsidP="00F42B07">
      <w:pPr>
        <w:pStyle w:val="Lijstalinea"/>
        <w:numPr>
          <w:ilvl w:val="0"/>
          <w:numId w:val="3"/>
        </w:numPr>
        <w:snapToGrid w:val="0"/>
        <w:spacing w:after="120" w:line="240" w:lineRule="auto"/>
        <w:ind w:left="0" w:firstLine="0"/>
        <w:contextualSpacing w:val="0"/>
        <w:jc w:val="left"/>
        <w:rPr>
          <w:lang w:val="en-GB"/>
        </w:rPr>
      </w:pPr>
      <w:r w:rsidRPr="00302FEC">
        <w:rPr>
          <w:lang w:val="en-GB"/>
        </w:rPr>
        <w:t>Som</w:t>
      </w:r>
      <w:r w:rsidR="00F674DC" w:rsidRPr="00302FEC">
        <w:rPr>
          <w:lang w:val="en-GB"/>
        </w:rPr>
        <w:t>e</w:t>
      </w:r>
      <w:r w:rsidRPr="00302FEC">
        <w:rPr>
          <w:lang w:val="en-GB"/>
        </w:rPr>
        <w:t xml:space="preserve"> studies indicate that PFHxS and </w:t>
      </w:r>
      <w:r w:rsidR="00E5242A">
        <w:rPr>
          <w:lang w:val="en-GB"/>
        </w:rPr>
        <w:t xml:space="preserve">certain </w:t>
      </w:r>
      <w:r w:rsidRPr="00302FEC">
        <w:rPr>
          <w:lang w:val="en-GB"/>
        </w:rPr>
        <w:t xml:space="preserve">PFAS might impact reproduction in humans. </w:t>
      </w:r>
      <w:r w:rsidR="00DB05D5" w:rsidRPr="00302FEC">
        <w:rPr>
          <w:lang w:val="en-GB"/>
        </w:rPr>
        <w:t>Both epidemiological and in vitro studies suggest that perfluor</w:t>
      </w:r>
      <w:r w:rsidR="00834786">
        <w:rPr>
          <w:lang w:val="en-GB"/>
        </w:rPr>
        <w:t>o</w:t>
      </w:r>
      <w:r w:rsidR="00DB05D5" w:rsidRPr="00302FEC">
        <w:rPr>
          <w:lang w:val="en-GB"/>
        </w:rPr>
        <w:t>alkyl acids might influence ovarian cell signal</w:t>
      </w:r>
      <w:r w:rsidR="00F674DC" w:rsidRPr="00302FEC">
        <w:rPr>
          <w:lang w:val="en-GB"/>
        </w:rPr>
        <w:t>l</w:t>
      </w:r>
      <w:r w:rsidR="00DB05D5" w:rsidRPr="00302FEC">
        <w:rPr>
          <w:lang w:val="en-GB"/>
        </w:rPr>
        <w:t>ing and measures of overall reproductive health.</w:t>
      </w:r>
      <w:r w:rsidR="00AE6223" w:rsidRPr="00302FEC">
        <w:rPr>
          <w:lang w:val="en-GB"/>
        </w:rPr>
        <w:t xml:space="preserve"> </w:t>
      </w:r>
      <w:r w:rsidR="00F674DC" w:rsidRPr="00302FEC">
        <w:rPr>
          <w:lang w:val="en-GB"/>
        </w:rPr>
        <w:t>In a recent study</w:t>
      </w:r>
      <w:r w:rsidR="00AE6223" w:rsidRPr="00302FEC">
        <w:rPr>
          <w:lang w:val="en-GB"/>
        </w:rPr>
        <w:t xml:space="preserve">, </w:t>
      </w:r>
      <w:r w:rsidR="00DB05D5" w:rsidRPr="00302FEC">
        <w:rPr>
          <w:lang w:val="en-GB"/>
        </w:rPr>
        <w:t>blood and follicular fluid was collected from 36 subjects undergoing in vitro fertilization in the United States</w:t>
      </w:r>
      <w:r w:rsidR="00AE6223" w:rsidRPr="00302FEC">
        <w:rPr>
          <w:lang w:val="en-GB"/>
        </w:rPr>
        <w:t>.</w:t>
      </w:r>
      <w:r w:rsidR="00DB05D5" w:rsidRPr="00302FEC">
        <w:rPr>
          <w:lang w:val="en-GB"/>
        </w:rPr>
        <w:t xml:space="preserve"> Results showed that baseline follicle count was inversely related to plasma PFHxS concentrations, flagging this particular </w:t>
      </w:r>
      <w:r w:rsidR="006B5A27" w:rsidRPr="00302FEC">
        <w:rPr>
          <w:lang w:val="en-GB"/>
        </w:rPr>
        <w:t xml:space="preserve">PFAS </w:t>
      </w:r>
      <w:r w:rsidR="00DB05D5" w:rsidRPr="00302FEC">
        <w:rPr>
          <w:lang w:val="en-GB"/>
        </w:rPr>
        <w:t>as a potential compound of interest in the context of ovarian pathology (McCoy et al.</w:t>
      </w:r>
      <w:r w:rsidR="0064637D">
        <w:rPr>
          <w:lang w:val="en-GB"/>
        </w:rPr>
        <w:t>,</w:t>
      </w:r>
      <w:r w:rsidR="00DB05D5" w:rsidRPr="00302FEC">
        <w:rPr>
          <w:lang w:val="en-GB"/>
        </w:rPr>
        <w:t xml:space="preserve"> 2017).</w:t>
      </w:r>
      <w:r w:rsidR="00B82F9E" w:rsidRPr="00302FEC">
        <w:rPr>
          <w:lang w:val="en-GB"/>
        </w:rPr>
        <w:t xml:space="preserve"> In a case control study from Denmark a strong significant </w:t>
      </w:r>
      <w:r w:rsidR="002D32C2" w:rsidRPr="00302FEC">
        <w:rPr>
          <w:lang w:val="en-GB"/>
        </w:rPr>
        <w:t>association between serum</w:t>
      </w:r>
      <w:r w:rsidR="00E5242A">
        <w:rPr>
          <w:lang w:val="en-GB"/>
        </w:rPr>
        <w:t xml:space="preserve"> certain</w:t>
      </w:r>
      <w:r w:rsidR="002D32C2" w:rsidRPr="00302FEC">
        <w:rPr>
          <w:lang w:val="en-GB"/>
        </w:rPr>
        <w:t xml:space="preserve"> PFAS </w:t>
      </w:r>
      <w:r w:rsidR="00E5242A">
        <w:rPr>
          <w:lang w:val="en-GB"/>
        </w:rPr>
        <w:t xml:space="preserve">levels </w:t>
      </w:r>
      <w:r w:rsidR="002D32C2" w:rsidRPr="00302FEC">
        <w:rPr>
          <w:lang w:val="en-GB"/>
        </w:rPr>
        <w:t xml:space="preserve">(PFDA and PFNA) and miscarriage and </w:t>
      </w:r>
      <w:r w:rsidR="00E61D9B" w:rsidRPr="00302FEC">
        <w:rPr>
          <w:lang w:val="en-GB"/>
        </w:rPr>
        <w:t xml:space="preserve">an </w:t>
      </w:r>
      <w:r w:rsidR="002D32C2" w:rsidRPr="00302FEC">
        <w:rPr>
          <w:lang w:val="en-GB"/>
        </w:rPr>
        <w:t>almost significant association with PFHxS</w:t>
      </w:r>
      <w:r w:rsidR="00F54222" w:rsidRPr="00302FEC">
        <w:rPr>
          <w:lang w:val="en-GB"/>
        </w:rPr>
        <w:t xml:space="preserve"> was observed </w:t>
      </w:r>
      <w:r w:rsidR="00112A54" w:rsidRPr="00302FEC">
        <w:rPr>
          <w:lang w:val="en-GB"/>
        </w:rPr>
        <w:t>with adjusted odds ratio (OR)</w:t>
      </w:r>
      <w:r w:rsidR="00F54222" w:rsidRPr="00302FEC">
        <w:rPr>
          <w:lang w:val="en-GB"/>
        </w:rPr>
        <w:t xml:space="preserve"> </w:t>
      </w:r>
      <w:r w:rsidR="006B5A27" w:rsidRPr="00302FEC">
        <w:rPr>
          <w:lang w:val="en-GB"/>
        </w:rPr>
        <w:t xml:space="preserve">1.53 </w:t>
      </w:r>
      <w:r w:rsidR="00F54222" w:rsidRPr="00302FEC">
        <w:rPr>
          <w:lang w:val="en-GB"/>
        </w:rPr>
        <w:t>and</w:t>
      </w:r>
      <w:r w:rsidR="00112A54" w:rsidRPr="00302FEC">
        <w:rPr>
          <w:lang w:val="en-GB"/>
        </w:rPr>
        <w:t xml:space="preserve"> </w:t>
      </w:r>
      <w:r w:rsidR="00F54222" w:rsidRPr="00302FEC">
        <w:rPr>
          <w:lang w:val="en-GB"/>
        </w:rPr>
        <w:t xml:space="preserve">(95% CI) </w:t>
      </w:r>
      <w:r w:rsidR="00112A54" w:rsidRPr="00302FEC">
        <w:rPr>
          <w:lang w:val="en-GB"/>
        </w:rPr>
        <w:t xml:space="preserve">(0.99–2.38) </w:t>
      </w:r>
      <w:r w:rsidR="006220FB" w:rsidRPr="00302FEC">
        <w:rPr>
          <w:lang w:val="en-GB"/>
        </w:rPr>
        <w:t>(</w:t>
      </w:r>
      <w:r w:rsidR="002D32C2" w:rsidRPr="00302FEC">
        <w:rPr>
          <w:lang w:val="en-GB"/>
        </w:rPr>
        <w:t>Jensen et al., 201</w:t>
      </w:r>
      <w:r w:rsidR="00D938E4" w:rsidRPr="00302FEC">
        <w:rPr>
          <w:lang w:val="en-GB"/>
        </w:rPr>
        <w:t>6</w:t>
      </w:r>
      <w:r w:rsidR="002D32C2" w:rsidRPr="00302FEC">
        <w:rPr>
          <w:lang w:val="en-GB"/>
        </w:rPr>
        <w:t>)</w:t>
      </w:r>
      <w:r w:rsidR="00F54222" w:rsidRPr="00302FEC">
        <w:rPr>
          <w:lang w:val="en-GB"/>
        </w:rPr>
        <w:t>.</w:t>
      </w:r>
      <w:r w:rsidR="001E57D4" w:rsidRPr="00302FEC">
        <w:rPr>
          <w:lang w:val="en-GB"/>
        </w:rPr>
        <w:t xml:space="preserve"> In a cohort study from Canada between 2008</w:t>
      </w:r>
      <w:r w:rsidR="008D096E" w:rsidRPr="003F2961">
        <w:rPr>
          <w:lang w:val="en-GB"/>
        </w:rPr>
        <w:t>–</w:t>
      </w:r>
      <w:r w:rsidR="001E57D4" w:rsidRPr="00302FEC">
        <w:rPr>
          <w:lang w:val="en-GB"/>
        </w:rPr>
        <w:t>2011</w:t>
      </w:r>
      <w:r w:rsidR="000604D6" w:rsidRPr="00302FEC">
        <w:rPr>
          <w:lang w:val="en-GB"/>
        </w:rPr>
        <w:t>, n=1625</w:t>
      </w:r>
      <w:r w:rsidR="001E57D4" w:rsidRPr="00302FEC">
        <w:rPr>
          <w:lang w:val="en-GB"/>
        </w:rPr>
        <w:t xml:space="preserve">, </w:t>
      </w:r>
      <w:r w:rsidR="00CF7E74" w:rsidRPr="00302FEC">
        <w:rPr>
          <w:lang w:val="en-GB"/>
        </w:rPr>
        <w:t xml:space="preserve">increased concentrations of PFOA and PFHxS in the female </w:t>
      </w:r>
      <w:r w:rsidR="00834786">
        <w:rPr>
          <w:lang w:val="en-GB"/>
        </w:rPr>
        <w:t>plasma</w:t>
      </w:r>
      <w:r w:rsidR="00834786" w:rsidRPr="00302FEC">
        <w:rPr>
          <w:lang w:val="en-GB"/>
        </w:rPr>
        <w:t xml:space="preserve"> </w:t>
      </w:r>
      <w:r w:rsidR="00CF7E74" w:rsidRPr="00302FEC">
        <w:rPr>
          <w:lang w:val="en-GB"/>
        </w:rPr>
        <w:t xml:space="preserve">were associated with decreased fecundability as measured by a longer time-to-pregnancy and increased odds of infertility, </w:t>
      </w:r>
      <w:r w:rsidRPr="00302FEC">
        <w:rPr>
          <w:lang w:val="en-GB"/>
        </w:rPr>
        <w:t>while no significant association was observed for PFOS (Velez et al., 2015).</w:t>
      </w:r>
    </w:p>
    <w:p w14:paraId="031A8164" w14:textId="49B4A689" w:rsidR="002A4A01" w:rsidRPr="00302FEC" w:rsidRDefault="002A4A01" w:rsidP="00F42B07">
      <w:pPr>
        <w:pStyle w:val="Lijstalinea"/>
        <w:numPr>
          <w:ilvl w:val="0"/>
          <w:numId w:val="3"/>
        </w:numPr>
        <w:snapToGrid w:val="0"/>
        <w:spacing w:after="120" w:line="240" w:lineRule="auto"/>
        <w:ind w:left="0" w:firstLine="0"/>
        <w:contextualSpacing w:val="0"/>
        <w:jc w:val="left"/>
        <w:rPr>
          <w:lang w:val="en-GB"/>
        </w:rPr>
      </w:pPr>
      <w:r w:rsidRPr="00302FEC">
        <w:rPr>
          <w:lang w:val="en-GB"/>
        </w:rPr>
        <w:t>In the U.S. population in NHANES 2009</w:t>
      </w:r>
      <w:r w:rsidR="008D096E" w:rsidRPr="003F2961">
        <w:rPr>
          <w:lang w:val="en-GB"/>
        </w:rPr>
        <w:t>–</w:t>
      </w:r>
      <w:r w:rsidRPr="00302FEC">
        <w:rPr>
          <w:lang w:val="en-GB"/>
        </w:rPr>
        <w:t>2010 prevalence of osteoporosis was significantly higher in the high versus lowest quartiles of PFHxS with OR 13.2 (95% CI: 2.72</w:t>
      </w:r>
      <w:r w:rsidR="0064637D" w:rsidRPr="003F2961">
        <w:rPr>
          <w:lang w:val="en-GB"/>
        </w:rPr>
        <w:t>–</w:t>
      </w:r>
      <w:r w:rsidRPr="00302FEC">
        <w:rPr>
          <w:lang w:val="en-GB"/>
        </w:rPr>
        <w:t>64.15) (</w:t>
      </w:r>
      <w:r w:rsidR="009031C5" w:rsidRPr="00302FEC">
        <w:rPr>
          <w:lang w:val="en-GB"/>
        </w:rPr>
        <w:t>Khalil</w:t>
      </w:r>
      <w:r w:rsidRPr="00302FEC">
        <w:rPr>
          <w:lang w:val="en-GB"/>
        </w:rPr>
        <w:t xml:space="preserve"> et al</w:t>
      </w:r>
      <w:r w:rsidR="0064637D">
        <w:rPr>
          <w:lang w:val="en-GB"/>
        </w:rPr>
        <w:t>.,</w:t>
      </w:r>
      <w:r w:rsidRPr="00302FEC">
        <w:rPr>
          <w:lang w:val="en-GB"/>
        </w:rPr>
        <w:t xml:space="preserve"> 2016).</w:t>
      </w:r>
      <w:r w:rsidR="007C1C8B">
        <w:rPr>
          <w:lang w:val="en-GB"/>
        </w:rPr>
        <w:t xml:space="preserve"> </w:t>
      </w:r>
      <w:r w:rsidR="007C1C8B" w:rsidRPr="007C1C8B">
        <w:rPr>
          <w:lang w:val="en-GB"/>
        </w:rPr>
        <w:t>In a case-control study of the relationship between serum levels of certain POPs and risk for breast cancer in Greenlandic Inuit women, Wielsøe et al. found a significant positive association between breast cancer risk and PFHxS</w:t>
      </w:r>
      <w:r w:rsidR="007C1C8B">
        <w:rPr>
          <w:lang w:val="en-GB"/>
        </w:rPr>
        <w:t xml:space="preserve"> (Wielsø</w:t>
      </w:r>
      <w:r w:rsidR="004B022E">
        <w:rPr>
          <w:lang w:val="en-GB"/>
        </w:rPr>
        <w:t>e</w:t>
      </w:r>
      <w:r w:rsidR="007C1C8B">
        <w:rPr>
          <w:lang w:val="en-GB"/>
        </w:rPr>
        <w:t xml:space="preserve"> et al</w:t>
      </w:r>
      <w:r w:rsidR="0064637D">
        <w:rPr>
          <w:lang w:val="en-GB"/>
        </w:rPr>
        <w:t>.,</w:t>
      </w:r>
      <w:r w:rsidR="001E1F57">
        <w:rPr>
          <w:lang w:val="en-GB"/>
        </w:rPr>
        <w:t xml:space="preserve"> 2017)</w:t>
      </w:r>
      <w:r w:rsidR="007C1C8B">
        <w:rPr>
          <w:lang w:val="en-GB"/>
        </w:rPr>
        <w:t xml:space="preserve">. </w:t>
      </w:r>
    </w:p>
    <w:p w14:paraId="2AE2828A" w14:textId="77777777" w:rsidR="007407CE" w:rsidRPr="00302FEC" w:rsidRDefault="00E765AC" w:rsidP="008755B7">
      <w:pPr>
        <w:pStyle w:val="Kop3"/>
      </w:pPr>
      <w:bookmarkStart w:id="247" w:name="_Toc503278453"/>
      <w:bookmarkStart w:id="248" w:name="_Toc503450279"/>
      <w:bookmarkStart w:id="249" w:name="_Toc503531308"/>
      <w:bookmarkStart w:id="250" w:name="_Toc504051681"/>
      <w:bookmarkStart w:id="251" w:name="_Toc506282040"/>
      <w:bookmarkStart w:id="252" w:name="_Toc506303869"/>
      <w:bookmarkStart w:id="253" w:name="_Toc506561554"/>
      <w:bookmarkStart w:id="254" w:name="_Toc506994625"/>
      <w:r w:rsidRPr="00302FEC">
        <w:t>2.4.4</w:t>
      </w:r>
      <w:r w:rsidR="00114524">
        <w:tab/>
      </w:r>
      <w:r w:rsidR="007407CE" w:rsidRPr="00302FEC">
        <w:t>Mixture toxicity and combined effects of multiple stressors</w:t>
      </w:r>
      <w:bookmarkEnd w:id="247"/>
      <w:bookmarkEnd w:id="248"/>
      <w:bookmarkEnd w:id="249"/>
      <w:bookmarkEnd w:id="250"/>
      <w:bookmarkEnd w:id="251"/>
      <w:bookmarkEnd w:id="252"/>
      <w:bookmarkEnd w:id="253"/>
      <w:bookmarkEnd w:id="254"/>
    </w:p>
    <w:p w14:paraId="4EB6BE3A" w14:textId="560C639A" w:rsidR="00873E63" w:rsidRPr="00302FEC" w:rsidRDefault="00B96B9F" w:rsidP="00F42B07">
      <w:pPr>
        <w:pStyle w:val="Lijstalinea"/>
        <w:numPr>
          <w:ilvl w:val="0"/>
          <w:numId w:val="3"/>
        </w:numPr>
        <w:snapToGrid w:val="0"/>
        <w:spacing w:after="120" w:line="240" w:lineRule="auto"/>
        <w:ind w:left="0" w:firstLine="0"/>
        <w:contextualSpacing w:val="0"/>
        <w:jc w:val="left"/>
        <w:rPr>
          <w:lang w:val="en-GB"/>
        </w:rPr>
      </w:pPr>
      <w:r w:rsidRPr="00302FEC">
        <w:rPr>
          <w:lang w:val="en-GB"/>
        </w:rPr>
        <w:t>Little is known about the mixture toxicity of PFAS</w:t>
      </w:r>
      <w:r w:rsidR="00D366CF">
        <w:rPr>
          <w:lang w:val="en-GB"/>
        </w:rPr>
        <w:t>s</w:t>
      </w:r>
      <w:r w:rsidRPr="00302FEC">
        <w:rPr>
          <w:lang w:val="en-GB"/>
        </w:rPr>
        <w:t xml:space="preserve"> at environmental relevant conditions, but some studies have investigated the mixture effects of the most commonly detected PFASs in human serum. More than additive effect was observed for a mixture of PFHxS, PFOS, PFOA, PFNA, PFDA when tested for anti-androgen activity in vitro </w:t>
      </w:r>
      <w:r w:rsidR="001A0CC1">
        <w:rPr>
          <w:lang w:val="en-GB"/>
        </w:rPr>
        <w:t>at concentration corresponding to 1</w:t>
      </w:r>
      <w:r w:rsidR="00D739E7">
        <w:rPr>
          <w:lang w:val="en-GB"/>
        </w:rPr>
        <w:t xml:space="preserve"> </w:t>
      </w:r>
      <w:r w:rsidR="001A0CC1" w:rsidRPr="001A0CC1">
        <w:rPr>
          <w:rFonts w:ascii="Symbol" w:hAnsi="Symbol"/>
          <w:lang w:val="en-GB"/>
        </w:rPr>
        <w:t></w:t>
      </w:r>
      <w:r w:rsidR="001A0CC1">
        <w:rPr>
          <w:lang w:val="en-GB"/>
        </w:rPr>
        <w:t>M of each single component in the mixture</w:t>
      </w:r>
      <w:r w:rsidRPr="00302FEC">
        <w:rPr>
          <w:lang w:val="en-GB"/>
        </w:rPr>
        <w:t xml:space="preserve"> (K</w:t>
      </w:r>
      <w:r w:rsidR="00D739E7">
        <w:rPr>
          <w:lang w:val="en-GB"/>
        </w:rPr>
        <w:t>j</w:t>
      </w:r>
      <w:r w:rsidRPr="00302FEC">
        <w:rPr>
          <w:lang w:val="en-GB"/>
        </w:rPr>
        <w:t>eldsen and Bonefeld-Jørgensen, 2013). In a follow up study, using the PFCA mixture extracted from serum of pregnant women in gestation week 11</w:t>
      </w:r>
      <w:r w:rsidR="0064637D" w:rsidRPr="003F2961">
        <w:rPr>
          <w:lang w:val="en-GB"/>
        </w:rPr>
        <w:t>–</w:t>
      </w:r>
      <w:r w:rsidRPr="00302FEC">
        <w:rPr>
          <w:lang w:val="en-GB"/>
        </w:rPr>
        <w:t xml:space="preserve">13, the concentration of </w:t>
      </w:r>
      <w:r w:rsidR="00910192">
        <w:rPr>
          <w:lang w:val="en-GB"/>
        </w:rPr>
        <w:t>the combined mixture of extractable</w:t>
      </w:r>
      <w:r w:rsidRPr="00302FEC">
        <w:rPr>
          <w:lang w:val="en-GB"/>
        </w:rPr>
        <w:t xml:space="preserve"> PFASs </w:t>
      </w:r>
      <w:r w:rsidR="00910192">
        <w:rPr>
          <w:lang w:val="en-GB"/>
        </w:rPr>
        <w:t>from</w:t>
      </w:r>
      <w:r w:rsidR="00910192" w:rsidRPr="00302FEC">
        <w:rPr>
          <w:lang w:val="en-GB"/>
        </w:rPr>
        <w:t xml:space="preserve"> </w:t>
      </w:r>
      <w:r w:rsidRPr="00302FEC">
        <w:rPr>
          <w:lang w:val="en-GB"/>
        </w:rPr>
        <w:t xml:space="preserve">the serum were positively correlated to the ER-transactivities (Bjerregaard-Olesen et al., 2015). </w:t>
      </w:r>
      <w:r w:rsidR="00910192">
        <w:rPr>
          <w:lang w:val="en-GB"/>
        </w:rPr>
        <w:t xml:space="preserve">Binary combinations </w:t>
      </w:r>
      <w:r w:rsidRPr="00302FEC">
        <w:rPr>
          <w:lang w:val="en-GB"/>
        </w:rPr>
        <w:t xml:space="preserve">of PFOA </w:t>
      </w:r>
      <w:r w:rsidR="001A033E">
        <w:rPr>
          <w:lang w:val="en-GB"/>
        </w:rPr>
        <w:t>+</w:t>
      </w:r>
      <w:r w:rsidRPr="00302FEC">
        <w:rPr>
          <w:lang w:val="en-GB"/>
        </w:rPr>
        <w:t xml:space="preserve"> either PFNA, PFHxA, PFOS or PFHxS tested for activation of PPAR</w:t>
      </w:r>
      <w:r w:rsidR="002668BF" w:rsidRPr="00302FEC">
        <w:rPr>
          <w:lang w:val="en-GB"/>
        </w:rPr>
        <w:t xml:space="preserve">-alpha </w:t>
      </w:r>
      <w:r w:rsidRPr="00302FEC">
        <w:rPr>
          <w:lang w:val="en-GB"/>
        </w:rPr>
        <w:t xml:space="preserve">in vitro </w:t>
      </w:r>
      <w:r w:rsidR="00D37312">
        <w:rPr>
          <w:lang w:val="en-GB"/>
        </w:rPr>
        <w:t xml:space="preserve">produced concentration-response curves that were closely aligned with </w:t>
      </w:r>
      <w:r w:rsidR="000428F1">
        <w:rPr>
          <w:lang w:val="en-GB"/>
        </w:rPr>
        <w:t>predicted curves for</w:t>
      </w:r>
      <w:r w:rsidRPr="00302FEC">
        <w:rPr>
          <w:lang w:val="en-GB"/>
        </w:rPr>
        <w:t xml:space="preserve"> both response addition and concentration addition at low concentration (1</w:t>
      </w:r>
      <w:r w:rsidR="0064637D" w:rsidRPr="003F2961">
        <w:rPr>
          <w:lang w:val="en-GB"/>
        </w:rPr>
        <w:t>–</w:t>
      </w:r>
      <w:r w:rsidRPr="00302FEC">
        <w:rPr>
          <w:lang w:val="en-GB"/>
        </w:rPr>
        <w:t>32 µM) (Wolf et al.</w:t>
      </w:r>
      <w:r w:rsidR="0064637D">
        <w:rPr>
          <w:lang w:val="en-GB"/>
        </w:rPr>
        <w:t>,</w:t>
      </w:r>
      <w:r w:rsidRPr="00302FEC">
        <w:rPr>
          <w:lang w:val="en-GB"/>
        </w:rPr>
        <w:t xml:space="preserve"> 2014).</w:t>
      </w:r>
      <w:r w:rsidR="009941F7" w:rsidRPr="00302FEC">
        <w:rPr>
          <w:lang w:val="en-GB"/>
        </w:rPr>
        <w:t xml:space="preserve"> </w:t>
      </w:r>
      <w:r w:rsidR="00054FA5" w:rsidRPr="00302FEC">
        <w:rPr>
          <w:lang w:val="en-GB"/>
        </w:rPr>
        <w:t>A m</w:t>
      </w:r>
      <w:r w:rsidR="009941F7" w:rsidRPr="00302FEC">
        <w:rPr>
          <w:lang w:val="en-GB"/>
        </w:rPr>
        <w:t xml:space="preserve">ixture of 10 PFAS (PFHxS included) at equimolar doses </w:t>
      </w:r>
      <w:r w:rsidR="000D71C4">
        <w:rPr>
          <w:lang w:val="en-GB"/>
        </w:rPr>
        <w:t>(final concentrations of each PFAS: 1.56</w:t>
      </w:r>
      <w:r w:rsidR="008D096E" w:rsidRPr="003F2961">
        <w:rPr>
          <w:lang w:val="en-GB"/>
        </w:rPr>
        <w:t>–</w:t>
      </w:r>
      <w:r w:rsidR="000D71C4">
        <w:rPr>
          <w:lang w:val="en-GB"/>
        </w:rPr>
        <w:t xml:space="preserve">50 </w:t>
      </w:r>
      <w:r w:rsidR="000D71C4" w:rsidRPr="000D71C4">
        <w:rPr>
          <w:rFonts w:ascii="Symbol" w:hAnsi="Symbol"/>
          <w:lang w:val="en-GB"/>
        </w:rPr>
        <w:t></w:t>
      </w:r>
      <w:r w:rsidR="000D71C4">
        <w:rPr>
          <w:lang w:val="en-GB"/>
        </w:rPr>
        <w:t>M)</w:t>
      </w:r>
      <w:r w:rsidR="009941F7" w:rsidRPr="00302FEC">
        <w:rPr>
          <w:lang w:val="en-GB"/>
        </w:rPr>
        <w:t xml:space="preserve"> acted in an additive manner when tested for transactivation </w:t>
      </w:r>
      <w:r w:rsidR="00CE1240" w:rsidRPr="00302FEC">
        <w:rPr>
          <w:lang w:val="en-GB"/>
        </w:rPr>
        <w:t xml:space="preserve">of </w:t>
      </w:r>
      <w:r w:rsidR="009941F7" w:rsidRPr="00302FEC">
        <w:rPr>
          <w:lang w:val="en-GB"/>
        </w:rPr>
        <w:t>PPAR-a</w:t>
      </w:r>
      <w:r w:rsidR="00CE1240" w:rsidRPr="00302FEC">
        <w:rPr>
          <w:lang w:val="en-GB"/>
        </w:rPr>
        <w:t>lpha</w:t>
      </w:r>
      <w:r w:rsidR="009941F7" w:rsidRPr="00302FEC">
        <w:rPr>
          <w:lang w:val="en-GB"/>
        </w:rPr>
        <w:t xml:space="preserve"> from baikal seal (Ishibashi et al., 2011).</w:t>
      </w:r>
      <w:r w:rsidRPr="00302FEC">
        <w:rPr>
          <w:lang w:val="en-GB"/>
        </w:rPr>
        <w:t xml:space="preserve"> In the human placental choriocarcinoma cell line JEG-3, a mixture of PFASs (PFBA, PFHxA, PFOA, PFNA, PFDoDA, PFBS, PFHxS and PFOS, each 0.6 µM), led to a relative increase up to 3.4-fold of several lipid classes, which indicate an interference of </w:t>
      </w:r>
      <w:r w:rsidR="00A16AD2">
        <w:rPr>
          <w:lang w:val="en-GB"/>
        </w:rPr>
        <w:t xml:space="preserve">these </w:t>
      </w:r>
      <w:r w:rsidRPr="00302FEC">
        <w:rPr>
          <w:lang w:val="en-GB"/>
        </w:rPr>
        <w:t>PFAS</w:t>
      </w:r>
      <w:r w:rsidR="009130C4">
        <w:rPr>
          <w:lang w:val="en-GB"/>
        </w:rPr>
        <w:t>s</w:t>
      </w:r>
      <w:r w:rsidRPr="00302FEC">
        <w:rPr>
          <w:lang w:val="en-GB"/>
        </w:rPr>
        <w:t xml:space="preserve"> with membrane lipids (Gorrochategui et al., 2014).</w:t>
      </w:r>
    </w:p>
    <w:p w14:paraId="53AC9C99" w14:textId="5FBDB31A" w:rsidR="00B96B9F" w:rsidRPr="00302FEC" w:rsidRDefault="00873E63" w:rsidP="00F42B07">
      <w:pPr>
        <w:pStyle w:val="Lijstalinea"/>
        <w:numPr>
          <w:ilvl w:val="0"/>
          <w:numId w:val="3"/>
        </w:numPr>
        <w:snapToGrid w:val="0"/>
        <w:spacing w:after="120" w:line="240" w:lineRule="auto"/>
        <w:ind w:left="0" w:firstLine="0"/>
        <w:contextualSpacing w:val="0"/>
        <w:jc w:val="left"/>
        <w:rPr>
          <w:lang w:val="en-GB"/>
        </w:rPr>
      </w:pPr>
      <w:r w:rsidRPr="00302FEC">
        <w:rPr>
          <w:lang w:val="en-GB"/>
        </w:rPr>
        <w:t>Viability studies of individual and mixtures of PFA</w:t>
      </w:r>
      <w:r w:rsidR="00F43AF1" w:rsidRPr="00302FEC">
        <w:rPr>
          <w:lang w:val="en-GB"/>
        </w:rPr>
        <w:t>S</w:t>
      </w:r>
      <w:r w:rsidRPr="00302FEC">
        <w:rPr>
          <w:lang w:val="en-GB"/>
        </w:rPr>
        <w:t>s (C</w:t>
      </w:r>
      <w:r w:rsidRPr="00302FEC">
        <w:rPr>
          <w:vertAlign w:val="subscript"/>
          <w:lang w:val="en-GB"/>
        </w:rPr>
        <w:t>4</w:t>
      </w:r>
      <w:r w:rsidR="008D096E" w:rsidRPr="003F2961">
        <w:rPr>
          <w:lang w:val="en-GB"/>
        </w:rPr>
        <w:t>–</w:t>
      </w:r>
      <w:r w:rsidRPr="00302FEC">
        <w:rPr>
          <w:lang w:val="en-GB"/>
        </w:rPr>
        <w:t>C</w:t>
      </w:r>
      <w:r w:rsidRPr="00302FEC">
        <w:rPr>
          <w:vertAlign w:val="subscript"/>
          <w:lang w:val="en-GB"/>
        </w:rPr>
        <w:t>11</w:t>
      </w:r>
      <w:r w:rsidRPr="00302FEC">
        <w:rPr>
          <w:lang w:val="en-GB"/>
        </w:rPr>
        <w:t>) had an obvious non-monotonic concentration</w:t>
      </w:r>
      <w:r w:rsidR="0064637D">
        <w:rPr>
          <w:lang w:val="en-GB"/>
        </w:rPr>
        <w:t>-</w:t>
      </w:r>
      <w:r w:rsidRPr="00302FEC">
        <w:rPr>
          <w:lang w:val="en-GB"/>
        </w:rPr>
        <w:t>response relationship on human liver cells. Results of the three binary mixtures of PFA</w:t>
      </w:r>
      <w:r w:rsidR="00F43AF1" w:rsidRPr="00302FEC">
        <w:rPr>
          <w:lang w:val="en-GB"/>
        </w:rPr>
        <w:t>S</w:t>
      </w:r>
      <w:r w:rsidRPr="00302FEC">
        <w:rPr>
          <w:lang w:val="en-GB"/>
        </w:rPr>
        <w:t>s</w:t>
      </w:r>
      <w:r w:rsidR="00B02127">
        <w:rPr>
          <w:lang w:val="en-GB"/>
        </w:rPr>
        <w:t xml:space="preserve">, one </w:t>
      </w:r>
      <w:r w:rsidR="00B02127" w:rsidRPr="00E17F90">
        <w:rPr>
          <w:lang w:val="en-GB"/>
        </w:rPr>
        <w:t xml:space="preserve">with </w:t>
      </w:r>
      <w:r w:rsidR="006F1C9A" w:rsidRPr="00E17F90">
        <w:rPr>
          <w:lang w:val="en-GB"/>
        </w:rPr>
        <w:t>the combination</w:t>
      </w:r>
      <w:r w:rsidR="00B02127" w:rsidRPr="00E17F90">
        <w:rPr>
          <w:lang w:val="en-GB"/>
        </w:rPr>
        <w:t xml:space="preserve"> PFHxA</w:t>
      </w:r>
      <w:r w:rsidR="00A404AB" w:rsidRPr="00E17F90">
        <w:rPr>
          <w:lang w:val="en-GB"/>
        </w:rPr>
        <w:t>/S</w:t>
      </w:r>
      <w:r w:rsidR="00B02127" w:rsidRPr="00E17F90">
        <w:rPr>
          <w:lang w:val="en-GB"/>
        </w:rPr>
        <w:t>,</w:t>
      </w:r>
      <w:r w:rsidRPr="00E17F90">
        <w:rPr>
          <w:lang w:val="en-GB"/>
        </w:rPr>
        <w:t xml:space="preserve"> showed that synergistic effects occurred under effective concentrations of IC0,</w:t>
      </w:r>
      <w:r w:rsidRPr="00302FEC">
        <w:rPr>
          <w:lang w:val="en-GB"/>
        </w:rPr>
        <w:t xml:space="preserve"> IC10, and IC50 in mixtures while under IC-20 the synergistic effect only occurred under a higher proportion of PFSA (Hu et al., 2014).</w:t>
      </w:r>
      <w:r w:rsidR="005A0F65" w:rsidRPr="00302FEC">
        <w:rPr>
          <w:lang w:val="en-GB"/>
        </w:rPr>
        <w:t xml:space="preserve"> </w:t>
      </w:r>
    </w:p>
    <w:p w14:paraId="20007825" w14:textId="64D5EA5C" w:rsidR="0049225A" w:rsidRPr="0049225A" w:rsidRDefault="00F93306" w:rsidP="00141C90">
      <w:pPr>
        <w:pStyle w:val="Lijstalinea"/>
        <w:numPr>
          <w:ilvl w:val="0"/>
          <w:numId w:val="3"/>
        </w:numPr>
        <w:snapToGrid w:val="0"/>
        <w:spacing w:after="120" w:line="240" w:lineRule="auto"/>
        <w:ind w:left="0" w:firstLine="0"/>
        <w:contextualSpacing w:val="0"/>
        <w:jc w:val="left"/>
        <w:rPr>
          <w:lang w:val="en-GB"/>
        </w:rPr>
      </w:pPr>
      <w:r w:rsidRPr="00302FEC">
        <w:rPr>
          <w:lang w:val="en-GB"/>
        </w:rPr>
        <w:t>There</w:t>
      </w:r>
      <w:r w:rsidRPr="00302FEC" w:rsidDel="001F1959">
        <w:rPr>
          <w:lang w:val="en-GB"/>
        </w:rPr>
        <w:t xml:space="preserve"> </w:t>
      </w:r>
      <w:r w:rsidR="001F1959">
        <w:rPr>
          <w:lang w:val="en-GB"/>
        </w:rPr>
        <w:t>is</w:t>
      </w:r>
      <w:r w:rsidR="001F1959" w:rsidRPr="00302FEC">
        <w:rPr>
          <w:lang w:val="en-GB"/>
        </w:rPr>
        <w:t xml:space="preserve"> </w:t>
      </w:r>
      <w:r w:rsidRPr="00302FEC">
        <w:rPr>
          <w:lang w:val="en-GB"/>
        </w:rPr>
        <w:t>evidence from experimental and</w:t>
      </w:r>
      <w:r w:rsidR="00717EEB">
        <w:rPr>
          <w:lang w:val="en-GB"/>
        </w:rPr>
        <w:t xml:space="preserve"> indications from</w:t>
      </w:r>
      <w:r w:rsidRPr="00302FEC">
        <w:rPr>
          <w:lang w:val="en-GB"/>
        </w:rPr>
        <w:t xml:space="preserve"> human epidemiology studies that PFHxS can affect lipid metab</w:t>
      </w:r>
      <w:r w:rsidR="00834786">
        <w:rPr>
          <w:lang w:val="en-GB"/>
        </w:rPr>
        <w:t>o</w:t>
      </w:r>
      <w:r w:rsidRPr="00302FEC">
        <w:rPr>
          <w:lang w:val="en-GB"/>
        </w:rPr>
        <w:t>lism (see section 2.4.2 and 2.4.3).</w:t>
      </w:r>
      <w:r w:rsidRPr="00302FEC">
        <w:rPr>
          <w:lang w:val="en-US"/>
        </w:rPr>
        <w:t xml:space="preserve"> </w:t>
      </w:r>
      <w:r w:rsidR="0033630B" w:rsidRPr="00302FEC">
        <w:rPr>
          <w:lang w:val="en-GB"/>
        </w:rPr>
        <w:t>Tartu et al., 2017a</w:t>
      </w:r>
      <w:r w:rsidR="0064637D">
        <w:rPr>
          <w:lang w:val="en-GB"/>
        </w:rPr>
        <w:t>,</w:t>
      </w:r>
      <w:r w:rsidR="0033630B" w:rsidRPr="00302FEC">
        <w:rPr>
          <w:lang w:val="en-GB"/>
        </w:rPr>
        <w:t xml:space="preserve"> reported that diet and metabolic state </w:t>
      </w:r>
      <w:r w:rsidR="0033630B" w:rsidRPr="00302FEC">
        <w:rPr>
          <w:lang w:val="en-GB"/>
        </w:rPr>
        <w:lastRenderedPageBreak/>
        <w:t>was the main factors determining the amount of PFAS in female bears from Svalbard and that f</w:t>
      </w:r>
      <w:r w:rsidR="00BC42A3" w:rsidRPr="00302FEC">
        <w:rPr>
          <w:lang w:val="en-GB"/>
        </w:rPr>
        <w:t>actors such as fasting, habitat and breeding status affect the levels of PFAS</w:t>
      </w:r>
      <w:r w:rsidR="0033630B" w:rsidRPr="00302FEC">
        <w:rPr>
          <w:lang w:val="en-GB"/>
        </w:rPr>
        <w:t xml:space="preserve"> accumulated </w:t>
      </w:r>
      <w:r w:rsidR="00BC42A3" w:rsidRPr="00302FEC">
        <w:rPr>
          <w:lang w:val="en-GB"/>
        </w:rPr>
        <w:t xml:space="preserve">(including PFHxS) </w:t>
      </w:r>
      <w:r w:rsidR="0033630B" w:rsidRPr="00302FEC">
        <w:rPr>
          <w:lang w:val="en-GB"/>
        </w:rPr>
        <w:t>by the polar bears</w:t>
      </w:r>
      <w:r w:rsidR="00BC42A3" w:rsidRPr="00302FEC">
        <w:rPr>
          <w:lang w:val="en-GB"/>
        </w:rPr>
        <w:t xml:space="preserve"> (Tartu et al.</w:t>
      </w:r>
      <w:r w:rsidR="0064637D">
        <w:rPr>
          <w:lang w:val="en-GB"/>
        </w:rPr>
        <w:t>,</w:t>
      </w:r>
      <w:r w:rsidR="00BC42A3" w:rsidRPr="00302FEC">
        <w:rPr>
          <w:lang w:val="en-GB"/>
        </w:rPr>
        <w:t xml:space="preserve"> 2017</w:t>
      </w:r>
      <w:r w:rsidR="0033630B" w:rsidRPr="00302FEC">
        <w:rPr>
          <w:lang w:val="en-GB"/>
        </w:rPr>
        <w:t>a</w:t>
      </w:r>
      <w:r w:rsidR="00BC42A3" w:rsidRPr="00302FEC">
        <w:rPr>
          <w:lang w:val="en-GB"/>
        </w:rPr>
        <w:t>)</w:t>
      </w:r>
      <w:r w:rsidR="0033630B" w:rsidRPr="00302FEC">
        <w:rPr>
          <w:lang w:val="en-GB"/>
        </w:rPr>
        <w:t xml:space="preserve">. </w:t>
      </w:r>
      <w:r w:rsidR="00D478C4">
        <w:rPr>
          <w:lang w:val="en-GB"/>
        </w:rPr>
        <w:t xml:space="preserve">In this study, levels of PFHxS were significantly negative related to urea: creatine ratios indicating a fasting state. </w:t>
      </w:r>
      <w:r w:rsidR="00A16AD2">
        <w:rPr>
          <w:lang w:val="en-GB"/>
        </w:rPr>
        <w:t xml:space="preserve">Certain </w:t>
      </w:r>
      <w:r w:rsidR="00F90F85" w:rsidRPr="00302FEC">
        <w:rPr>
          <w:lang w:val="en-GB"/>
        </w:rPr>
        <w:t>PFAS</w:t>
      </w:r>
      <w:r w:rsidR="001F1959">
        <w:rPr>
          <w:lang w:val="en-GB"/>
        </w:rPr>
        <w:t>s</w:t>
      </w:r>
      <w:r w:rsidR="00F90F85" w:rsidRPr="00302FEC">
        <w:rPr>
          <w:lang w:val="en-GB"/>
        </w:rPr>
        <w:t xml:space="preserve"> contribute to the multiple-stressor effects observed in</w:t>
      </w:r>
      <w:r w:rsidR="00F90F85" w:rsidRPr="00302FEC" w:rsidDel="0031555E">
        <w:rPr>
          <w:lang w:val="en-GB"/>
        </w:rPr>
        <w:t xml:space="preserve"> </w:t>
      </w:r>
      <w:r w:rsidR="00F90F85" w:rsidRPr="00302FEC">
        <w:rPr>
          <w:lang w:val="en-GB"/>
        </w:rPr>
        <w:t>polar bear</w:t>
      </w:r>
      <w:r w:rsidR="0031555E">
        <w:rPr>
          <w:lang w:val="en-GB"/>
        </w:rPr>
        <w:t>s</w:t>
      </w:r>
      <w:r w:rsidR="00F90F85" w:rsidRPr="00302FEC">
        <w:rPr>
          <w:lang w:val="en-GB"/>
        </w:rPr>
        <w:t xml:space="preserve"> from Svalbard</w:t>
      </w:r>
      <w:r w:rsidR="004114B8" w:rsidRPr="00302FEC">
        <w:rPr>
          <w:lang w:val="en-GB"/>
        </w:rPr>
        <w:t>. A re</w:t>
      </w:r>
      <w:r w:rsidR="00AB049E">
        <w:rPr>
          <w:lang w:val="en-GB"/>
        </w:rPr>
        <w:t>c</w:t>
      </w:r>
      <w:r w:rsidR="004114B8" w:rsidRPr="00302FEC">
        <w:rPr>
          <w:lang w:val="en-GB"/>
        </w:rPr>
        <w:t>ent study by Tartu et al., 2017b</w:t>
      </w:r>
      <w:r w:rsidR="0064637D">
        <w:rPr>
          <w:lang w:val="en-GB"/>
        </w:rPr>
        <w:t>,</w:t>
      </w:r>
      <w:r w:rsidR="004114B8" w:rsidRPr="00302FEC">
        <w:rPr>
          <w:lang w:val="en-GB"/>
        </w:rPr>
        <w:t xml:space="preserve"> showed</w:t>
      </w:r>
      <w:r w:rsidR="00F90F85" w:rsidRPr="00302FEC">
        <w:rPr>
          <w:lang w:val="en-GB"/>
        </w:rPr>
        <w:t xml:space="preserve"> th</w:t>
      </w:r>
      <w:r w:rsidR="004114B8" w:rsidRPr="00302FEC">
        <w:rPr>
          <w:lang w:val="en-GB"/>
        </w:rPr>
        <w:t xml:space="preserve">at PFAS affect </w:t>
      </w:r>
      <w:r w:rsidR="00FA42CF">
        <w:rPr>
          <w:lang w:val="en-GB"/>
        </w:rPr>
        <w:t xml:space="preserve">biomarkers of energy metabolism </w:t>
      </w:r>
      <w:r w:rsidR="00001BEC">
        <w:rPr>
          <w:lang w:val="en-GB"/>
        </w:rPr>
        <w:t>(lipid-related genes, fatty acid synthesis and elongation in adipose tissue, and serum cholesterol, HDL and triglycerides). T</w:t>
      </w:r>
      <w:r w:rsidR="004114B8" w:rsidRPr="00302FEC">
        <w:rPr>
          <w:lang w:val="en-GB"/>
        </w:rPr>
        <w:t>hese effects were more pronoun</w:t>
      </w:r>
      <w:r w:rsidR="00834786">
        <w:rPr>
          <w:lang w:val="en-GB"/>
        </w:rPr>
        <w:t>c</w:t>
      </w:r>
      <w:r w:rsidR="004114B8" w:rsidRPr="00302FEC">
        <w:rPr>
          <w:lang w:val="en-GB"/>
        </w:rPr>
        <w:t>ed when combined with reduced sea ice extent and thickness suggesting that climate driven sea ice decline and PFAS (and other organohalogenated compounds) have a synergistic negative effect on polar bears</w:t>
      </w:r>
      <w:r w:rsidR="00F90F85" w:rsidRPr="00302FEC">
        <w:rPr>
          <w:lang w:val="en-GB"/>
        </w:rPr>
        <w:t xml:space="preserve"> (Tartu et al., 2017</w:t>
      </w:r>
      <w:r w:rsidR="006A2D68" w:rsidRPr="00302FEC">
        <w:rPr>
          <w:lang w:val="en-GB"/>
        </w:rPr>
        <w:t>b</w:t>
      </w:r>
      <w:r w:rsidR="00F90F85" w:rsidRPr="00302FEC">
        <w:rPr>
          <w:lang w:val="en-GB"/>
        </w:rPr>
        <w:t>).</w:t>
      </w:r>
      <w:r w:rsidR="0033630B" w:rsidRPr="00302FEC">
        <w:rPr>
          <w:lang w:val="en-GB"/>
        </w:rPr>
        <w:t xml:space="preserve"> </w:t>
      </w:r>
    </w:p>
    <w:p w14:paraId="13BD658C" w14:textId="1C69D670" w:rsidR="00C01A2E" w:rsidRPr="00C01A2E" w:rsidRDefault="0033630B" w:rsidP="00141C90">
      <w:pPr>
        <w:pStyle w:val="Lijstalinea"/>
        <w:numPr>
          <w:ilvl w:val="0"/>
          <w:numId w:val="3"/>
        </w:numPr>
        <w:snapToGrid w:val="0"/>
        <w:spacing w:after="120" w:line="240" w:lineRule="auto"/>
        <w:ind w:left="0" w:firstLine="0"/>
        <w:contextualSpacing w:val="0"/>
        <w:jc w:val="left"/>
        <w:rPr>
          <w:rFonts w:ascii="AdvOT2e364b11" w:eastAsiaTheme="minorHAnsi" w:hAnsi="AdvOT2e364b11" w:cs="AdvOT2e364b11"/>
          <w:lang w:val="en-GB" w:eastAsia="en-US"/>
        </w:rPr>
      </w:pPr>
      <w:r w:rsidRPr="00BF77BD">
        <w:rPr>
          <w:lang w:val="en-GB"/>
        </w:rPr>
        <w:t>Arctic top preda</w:t>
      </w:r>
      <w:r w:rsidR="002D591A" w:rsidRPr="00BF77BD">
        <w:rPr>
          <w:lang w:val="en-GB"/>
        </w:rPr>
        <w:t>t</w:t>
      </w:r>
      <w:r w:rsidRPr="00BF77BD">
        <w:rPr>
          <w:lang w:val="en-GB"/>
        </w:rPr>
        <w:t>ors such as polar bears are among the most polluted species in</w:t>
      </w:r>
      <w:r w:rsidR="007264E4" w:rsidRPr="00BF77BD">
        <w:rPr>
          <w:lang w:val="en-GB"/>
        </w:rPr>
        <w:t xml:space="preserve"> the world (Letcher et al</w:t>
      </w:r>
      <w:r w:rsidR="0064637D">
        <w:rPr>
          <w:lang w:val="en-GB"/>
        </w:rPr>
        <w:t>.,</w:t>
      </w:r>
      <w:r w:rsidR="007264E4" w:rsidRPr="00BF77BD">
        <w:rPr>
          <w:lang w:val="en-GB"/>
        </w:rPr>
        <w:t xml:space="preserve"> 2010</w:t>
      </w:r>
      <w:r w:rsidR="007159C3">
        <w:rPr>
          <w:lang w:val="en-GB"/>
        </w:rPr>
        <w:t xml:space="preserve">) </w:t>
      </w:r>
      <w:r w:rsidR="007264E4" w:rsidRPr="00BF77BD">
        <w:rPr>
          <w:lang w:val="en-GB"/>
        </w:rPr>
        <w:t>and</w:t>
      </w:r>
      <w:r w:rsidR="007264E4" w:rsidRPr="00BF77BD">
        <w:rPr>
          <w:lang w:val="en-US"/>
        </w:rPr>
        <w:t xml:space="preserve"> undergo seasonal energy-demanding periods due to variation in temperature, food availability, reproduction and </w:t>
      </w:r>
      <w:r w:rsidR="002D591A" w:rsidRPr="00BF77BD">
        <w:rPr>
          <w:lang w:val="en-US"/>
        </w:rPr>
        <w:t>hibernation</w:t>
      </w:r>
      <w:r w:rsidR="007264E4" w:rsidRPr="00BF77BD">
        <w:rPr>
          <w:lang w:val="en-US"/>
        </w:rPr>
        <w:t xml:space="preserve">. As described in section 2.2.3, </w:t>
      </w:r>
      <w:r w:rsidR="007264E4" w:rsidRPr="00BF77BD">
        <w:rPr>
          <w:lang w:val="en-GB"/>
        </w:rPr>
        <w:t xml:space="preserve">it is well known that </w:t>
      </w:r>
      <w:r w:rsidR="00A16AD2" w:rsidRPr="00BF77BD">
        <w:rPr>
          <w:lang w:val="en-GB"/>
        </w:rPr>
        <w:t xml:space="preserve">certain </w:t>
      </w:r>
      <w:r w:rsidR="007264E4" w:rsidRPr="00BF77BD">
        <w:rPr>
          <w:lang w:val="en-GB"/>
        </w:rPr>
        <w:t>PFASs will bioaccumulate in protein rich compartments (kidney, liver and blood etc) but it is not clear how body condition (such as starvation)</w:t>
      </w:r>
      <w:r w:rsidR="001353EF" w:rsidRPr="00BF77BD">
        <w:rPr>
          <w:lang w:val="en-GB"/>
        </w:rPr>
        <w:t xml:space="preserve"> </w:t>
      </w:r>
      <w:r w:rsidR="002D1551" w:rsidRPr="00BF77BD">
        <w:rPr>
          <w:lang w:val="en-GB"/>
        </w:rPr>
        <w:t xml:space="preserve">affect tissue concentration and distribution of </w:t>
      </w:r>
      <w:r w:rsidR="00A16AD2" w:rsidRPr="00BF77BD">
        <w:rPr>
          <w:lang w:val="en-GB"/>
        </w:rPr>
        <w:t xml:space="preserve">these </w:t>
      </w:r>
      <w:r w:rsidR="002D1551" w:rsidRPr="00BF77BD">
        <w:rPr>
          <w:lang w:val="en-GB"/>
        </w:rPr>
        <w:t>PFASs</w:t>
      </w:r>
      <w:r w:rsidR="007264E4" w:rsidRPr="00BF77BD">
        <w:rPr>
          <w:lang w:val="en-GB"/>
        </w:rPr>
        <w:t xml:space="preserve"> and </w:t>
      </w:r>
      <w:r w:rsidR="002D1551" w:rsidRPr="00BF77BD">
        <w:rPr>
          <w:lang w:val="en-GB"/>
        </w:rPr>
        <w:t xml:space="preserve">a </w:t>
      </w:r>
      <w:r w:rsidR="007264E4" w:rsidRPr="00BF77BD">
        <w:rPr>
          <w:lang w:val="en-GB"/>
        </w:rPr>
        <w:t xml:space="preserve">possible </w:t>
      </w:r>
      <w:r w:rsidR="001353EF" w:rsidRPr="00BF77BD">
        <w:rPr>
          <w:lang w:val="en-GB"/>
        </w:rPr>
        <w:t>alter</w:t>
      </w:r>
      <w:r w:rsidR="002D1551" w:rsidRPr="00BF77BD">
        <w:rPr>
          <w:lang w:val="en-GB"/>
        </w:rPr>
        <w:t>ation of</w:t>
      </w:r>
      <w:r w:rsidR="002D591A" w:rsidRPr="00BF77BD">
        <w:rPr>
          <w:lang w:val="en-GB"/>
        </w:rPr>
        <w:t xml:space="preserve"> the</w:t>
      </w:r>
      <w:r w:rsidR="007264E4" w:rsidRPr="00BF77BD">
        <w:rPr>
          <w:lang w:val="en-GB"/>
        </w:rPr>
        <w:t xml:space="preserve"> toxic potential. Cocktail effe</w:t>
      </w:r>
      <w:r w:rsidR="009E3D30" w:rsidRPr="00BF77BD">
        <w:rPr>
          <w:lang w:val="en-GB"/>
        </w:rPr>
        <w:t>c</w:t>
      </w:r>
      <w:r w:rsidR="007264E4" w:rsidRPr="00BF77BD">
        <w:rPr>
          <w:lang w:val="en-GB"/>
        </w:rPr>
        <w:t xml:space="preserve">t due to increased concentration of traditional POPs in fat storage as well as </w:t>
      </w:r>
      <w:r w:rsidR="007264E4" w:rsidRPr="00BF77BD">
        <w:rPr>
          <w:lang w:val="en-US"/>
        </w:rPr>
        <w:t>climate changes will also affect these periodes. PF</w:t>
      </w:r>
      <w:r w:rsidR="00D26BF5" w:rsidRPr="00BF77BD">
        <w:rPr>
          <w:lang w:val="en-US"/>
        </w:rPr>
        <w:t>HxS</w:t>
      </w:r>
      <w:r w:rsidR="007264E4" w:rsidRPr="00BF77BD">
        <w:rPr>
          <w:lang w:val="en-US"/>
        </w:rPr>
        <w:t xml:space="preserve"> ha</w:t>
      </w:r>
      <w:r w:rsidR="002B7D29" w:rsidRPr="00BF77BD">
        <w:rPr>
          <w:lang w:val="en-US"/>
        </w:rPr>
        <w:t>s</w:t>
      </w:r>
      <w:r w:rsidR="007264E4" w:rsidRPr="00BF77BD">
        <w:rPr>
          <w:lang w:val="en-US"/>
        </w:rPr>
        <w:t xml:space="preserve"> high affinity to proteins and are not </w:t>
      </w:r>
      <w:r w:rsidR="007264E4" w:rsidRPr="00BF77BD">
        <w:rPr>
          <w:lang w:val="en-GB"/>
        </w:rPr>
        <w:t>subject to biotransformation</w:t>
      </w:r>
      <w:r w:rsidR="00D26BF5" w:rsidRPr="00BF77BD">
        <w:rPr>
          <w:lang w:val="en-GB"/>
        </w:rPr>
        <w:t xml:space="preserve"> (Jones et al</w:t>
      </w:r>
      <w:r w:rsidR="0064637D">
        <w:rPr>
          <w:lang w:val="en-GB"/>
        </w:rPr>
        <w:t>.,</w:t>
      </w:r>
      <w:r w:rsidR="00D26BF5" w:rsidRPr="00BF77BD">
        <w:rPr>
          <w:lang w:val="en-GB"/>
        </w:rPr>
        <w:t xml:space="preserve"> 2003)</w:t>
      </w:r>
      <w:r w:rsidR="007264E4" w:rsidRPr="007159C3">
        <w:rPr>
          <w:lang w:val="en-GB"/>
        </w:rPr>
        <w:t xml:space="preserve">. </w:t>
      </w:r>
      <w:r w:rsidR="00D26BF5" w:rsidRPr="007159C3">
        <w:rPr>
          <w:lang w:val="en-GB"/>
        </w:rPr>
        <w:t>In Arctic fox,</w:t>
      </w:r>
      <w:r w:rsidR="002B7D29" w:rsidRPr="007159C3">
        <w:rPr>
          <w:lang w:val="en-GB"/>
        </w:rPr>
        <w:t xml:space="preserve"> </w:t>
      </w:r>
      <w:r w:rsidR="007F638A" w:rsidRPr="00D462AB">
        <w:rPr>
          <w:rFonts w:eastAsiaTheme="minorHAnsi"/>
          <w:lang w:val="en-GB" w:eastAsia="en-US"/>
        </w:rPr>
        <w:t xml:space="preserve">PFHxS </w:t>
      </w:r>
      <w:r w:rsidR="002B7D29" w:rsidRPr="00D462AB">
        <w:rPr>
          <w:rFonts w:eastAsiaTheme="minorHAnsi"/>
          <w:lang w:val="en-GB" w:eastAsia="en-US"/>
        </w:rPr>
        <w:t xml:space="preserve">was </w:t>
      </w:r>
      <w:r w:rsidR="007F638A" w:rsidRPr="00D462AB">
        <w:rPr>
          <w:rFonts w:eastAsiaTheme="minorHAnsi"/>
          <w:lang w:val="en-GB" w:eastAsia="en-US"/>
        </w:rPr>
        <w:t>detected at higher concentrations of lean foxes in all</w:t>
      </w:r>
      <w:r w:rsidR="002B7D29" w:rsidRPr="00D462AB">
        <w:rPr>
          <w:rFonts w:eastAsiaTheme="minorHAnsi"/>
          <w:lang w:val="en-GB" w:eastAsia="en-US"/>
        </w:rPr>
        <w:t xml:space="preserve"> tissue</w:t>
      </w:r>
      <w:r w:rsidR="007F638A" w:rsidRPr="00D462AB">
        <w:rPr>
          <w:rFonts w:eastAsiaTheme="minorHAnsi"/>
          <w:lang w:val="en-GB" w:eastAsia="en-US"/>
        </w:rPr>
        <w:t xml:space="preserve"> measured</w:t>
      </w:r>
      <w:r w:rsidR="002B7D29" w:rsidRPr="00D462AB">
        <w:rPr>
          <w:rFonts w:eastAsiaTheme="minorHAnsi"/>
          <w:lang w:val="en-GB" w:eastAsia="en-US"/>
        </w:rPr>
        <w:t xml:space="preserve"> </w:t>
      </w:r>
      <w:r w:rsidR="007F638A" w:rsidRPr="00D462AB">
        <w:rPr>
          <w:rFonts w:eastAsiaTheme="minorHAnsi"/>
          <w:lang w:val="en-GB" w:eastAsia="en-US"/>
        </w:rPr>
        <w:t>(liver, bl</w:t>
      </w:r>
      <w:r w:rsidR="003C4FB5" w:rsidRPr="00D462AB">
        <w:rPr>
          <w:rFonts w:eastAsiaTheme="minorHAnsi"/>
          <w:lang w:val="en-GB" w:eastAsia="en-US"/>
        </w:rPr>
        <w:t>ood, adipose tissue</w:t>
      </w:r>
      <w:r w:rsidR="007F638A" w:rsidRPr="00D462AB">
        <w:rPr>
          <w:rFonts w:eastAsiaTheme="minorHAnsi"/>
          <w:lang w:val="en-GB" w:eastAsia="en-US"/>
        </w:rPr>
        <w:t>, muscle, kidney) compared to in fat foxes (Aas et al., 2014)</w:t>
      </w:r>
      <w:r w:rsidR="003C4FB5" w:rsidRPr="00D462AB">
        <w:rPr>
          <w:rFonts w:eastAsiaTheme="minorHAnsi"/>
          <w:lang w:val="en-GB" w:eastAsia="en-US"/>
        </w:rPr>
        <w:t>. For PFHxS, adipose tissue was the only tissue a</w:t>
      </w:r>
      <w:r w:rsidR="003C4FB5" w:rsidRPr="00D462AB">
        <w:rPr>
          <w:rFonts w:eastAsia="AdvOT2e364b11+fb"/>
          <w:lang w:val="en-GB" w:eastAsia="en-US"/>
        </w:rPr>
        <w:t>ff</w:t>
      </w:r>
      <w:r w:rsidR="003C4FB5" w:rsidRPr="00D462AB">
        <w:rPr>
          <w:rFonts w:eastAsiaTheme="minorHAnsi"/>
          <w:lang w:val="en-GB" w:eastAsia="en-US"/>
        </w:rPr>
        <w:t xml:space="preserve">ected by body condition with lean foxes having three times </w:t>
      </w:r>
      <w:r w:rsidR="0064637D">
        <w:rPr>
          <w:rFonts w:eastAsiaTheme="minorHAnsi"/>
          <w:lang w:val="en-GB" w:eastAsia="en-US"/>
        </w:rPr>
        <w:t>(</w:t>
      </w:r>
      <w:r w:rsidR="003C4FB5" w:rsidRPr="00D462AB">
        <w:rPr>
          <w:rFonts w:eastAsiaTheme="minorHAnsi"/>
          <w:lang w:val="en-GB" w:eastAsia="en-US"/>
        </w:rPr>
        <w:t>95% CI: 1.1, 12</w:t>
      </w:r>
      <w:r w:rsidR="0064637D">
        <w:rPr>
          <w:rFonts w:eastAsiaTheme="minorHAnsi"/>
          <w:lang w:val="en-GB" w:eastAsia="en-US"/>
        </w:rPr>
        <w:t>]</w:t>
      </w:r>
      <w:r w:rsidR="003C4FB5" w:rsidRPr="00D462AB">
        <w:rPr>
          <w:rFonts w:eastAsiaTheme="minorHAnsi"/>
          <w:lang w:val="en-GB" w:eastAsia="en-US"/>
        </w:rPr>
        <w:t xml:space="preserve"> higher concentration of PFHxS, than fat foxes. The large seasonal variability in fat content in arctic mammals may thus a</w:t>
      </w:r>
      <w:r w:rsidR="003C4FB5" w:rsidRPr="00D462AB">
        <w:rPr>
          <w:rFonts w:eastAsia="AdvOT2e364b11+fb"/>
          <w:lang w:val="en-GB" w:eastAsia="en-US"/>
        </w:rPr>
        <w:t>ff</w:t>
      </w:r>
      <w:r w:rsidR="003C4FB5" w:rsidRPr="00D462AB">
        <w:rPr>
          <w:rFonts w:eastAsiaTheme="minorHAnsi"/>
          <w:lang w:val="en-GB" w:eastAsia="en-US"/>
        </w:rPr>
        <w:t xml:space="preserve">ect tissue concentrations of </w:t>
      </w:r>
      <w:r w:rsidR="00FE41D2" w:rsidRPr="00D462AB">
        <w:rPr>
          <w:rFonts w:eastAsiaTheme="minorHAnsi"/>
          <w:lang w:val="en-GB" w:eastAsia="en-US"/>
        </w:rPr>
        <w:t xml:space="preserve">certain </w:t>
      </w:r>
      <w:r w:rsidR="003C4FB5" w:rsidRPr="00D462AB">
        <w:rPr>
          <w:rFonts w:eastAsiaTheme="minorHAnsi"/>
          <w:lang w:val="en-GB" w:eastAsia="en-US"/>
        </w:rPr>
        <w:t>PFASs and increase their potential e</w:t>
      </w:r>
      <w:r w:rsidR="003C4FB5" w:rsidRPr="00D462AB">
        <w:rPr>
          <w:rFonts w:eastAsia="AdvOT2e364b11+fb"/>
          <w:lang w:val="en-GB" w:eastAsia="en-US"/>
        </w:rPr>
        <w:t>ff</w:t>
      </w:r>
      <w:r w:rsidR="003C4FB5" w:rsidRPr="00D462AB">
        <w:rPr>
          <w:rFonts w:eastAsiaTheme="minorHAnsi"/>
          <w:lang w:val="en-GB" w:eastAsia="en-US"/>
        </w:rPr>
        <w:t>ects during seasonal emaciation. The e</w:t>
      </w:r>
      <w:r w:rsidR="003C4FB5" w:rsidRPr="00D462AB">
        <w:rPr>
          <w:rFonts w:eastAsia="AdvOT2e364b11+fb"/>
          <w:lang w:val="en-GB" w:eastAsia="en-US"/>
        </w:rPr>
        <w:t>ff</w:t>
      </w:r>
      <w:r w:rsidR="003C4FB5" w:rsidRPr="00D462AB">
        <w:rPr>
          <w:rFonts w:eastAsiaTheme="minorHAnsi"/>
          <w:lang w:val="en-GB" w:eastAsia="en-US"/>
        </w:rPr>
        <w:t xml:space="preserve">ects are not only related to the increased concentration of PFASs, but also to increased concentration of other POPs in target organs during decreased body condition which may further increase toxicity </w:t>
      </w:r>
      <w:r w:rsidR="007264E4" w:rsidRPr="007159C3">
        <w:rPr>
          <w:lang w:val="en-GB"/>
        </w:rPr>
        <w:t>(</w:t>
      </w:r>
      <w:r w:rsidR="003C4FB5" w:rsidRPr="007159C3">
        <w:rPr>
          <w:lang w:val="en-GB"/>
        </w:rPr>
        <w:t>discussed</w:t>
      </w:r>
      <w:r w:rsidR="007F638A" w:rsidRPr="007159C3">
        <w:rPr>
          <w:lang w:val="en-GB"/>
        </w:rPr>
        <w:t xml:space="preserve"> in </w:t>
      </w:r>
      <w:r w:rsidR="007264E4" w:rsidRPr="007159C3">
        <w:rPr>
          <w:lang w:val="en-GB"/>
        </w:rPr>
        <w:t>Aas et al.</w:t>
      </w:r>
      <w:r w:rsidR="004C0E7F" w:rsidRPr="007159C3">
        <w:rPr>
          <w:lang w:val="en-GB"/>
        </w:rPr>
        <w:t>,</w:t>
      </w:r>
      <w:r w:rsidR="007264E4" w:rsidRPr="007159C3">
        <w:rPr>
          <w:lang w:val="en-GB"/>
        </w:rPr>
        <w:t xml:space="preserve"> 201</w:t>
      </w:r>
      <w:r w:rsidR="00D26BF5" w:rsidRPr="007159C3">
        <w:rPr>
          <w:lang w:val="en-GB"/>
        </w:rPr>
        <w:t>4</w:t>
      </w:r>
      <w:r w:rsidR="007264E4" w:rsidRPr="007159C3">
        <w:rPr>
          <w:lang w:val="en-GB"/>
        </w:rPr>
        <w:t xml:space="preserve">). </w:t>
      </w:r>
    </w:p>
    <w:p w14:paraId="534AFF02" w14:textId="5984DA92" w:rsidR="00946A5B" w:rsidRPr="00C01A2E" w:rsidRDefault="00E17F90" w:rsidP="00C01A2E">
      <w:pPr>
        <w:pStyle w:val="Lijstalinea"/>
        <w:numPr>
          <w:ilvl w:val="0"/>
          <w:numId w:val="3"/>
        </w:numPr>
        <w:snapToGrid w:val="0"/>
        <w:spacing w:after="240" w:line="240" w:lineRule="auto"/>
        <w:ind w:left="0" w:firstLine="0"/>
        <w:contextualSpacing w:val="0"/>
        <w:jc w:val="left"/>
        <w:rPr>
          <w:rFonts w:ascii="AdvOT2e364b11" w:eastAsiaTheme="minorHAnsi" w:hAnsi="AdvOT2e364b11" w:cs="AdvOT2e364b11"/>
          <w:lang w:val="en-GB" w:eastAsia="en-US"/>
        </w:rPr>
      </w:pPr>
      <w:r w:rsidRPr="00C01A2E">
        <w:rPr>
          <w:rFonts w:eastAsiaTheme="minorHAnsi"/>
          <w:lang w:val="en-GB" w:eastAsia="en-US"/>
        </w:rPr>
        <w:t xml:space="preserve">Finally, </w:t>
      </w:r>
      <w:r w:rsidR="00E25951">
        <w:rPr>
          <w:lang w:val="en"/>
        </w:rPr>
        <w:t>countries such as Sweden and Denmark</w:t>
      </w:r>
      <w:r w:rsidRPr="00C01A2E">
        <w:rPr>
          <w:lang w:val="en"/>
        </w:rPr>
        <w:t xml:space="preserve"> have set cumulative limits for PFAS in drinking water</w:t>
      </w:r>
      <w:r w:rsidR="00DC198E" w:rsidRPr="00C01A2E">
        <w:rPr>
          <w:lang w:val="en"/>
        </w:rPr>
        <w:t xml:space="preserve"> and ground water</w:t>
      </w:r>
      <w:r w:rsidRPr="00C01A2E">
        <w:rPr>
          <w:lang w:val="en"/>
        </w:rPr>
        <w:t xml:space="preserve">, when PFAS is believed to act together in a mixture. In Sweden, a concentration limit of 90 ng/L is set for PFAS11 (PFBS, PFHxS, PFOS, </w:t>
      </w:r>
      <w:r w:rsidRPr="00C01A2E">
        <w:rPr>
          <w:color w:val="333333"/>
          <w:lang w:val="en-GB"/>
        </w:rPr>
        <w:t>6:2 FTS, PFBa, PFPeA, PFHxA, PFHpA, PFOA, PFNA, PFDA9</w:t>
      </w:r>
      <w:r w:rsidRPr="00C01A2E">
        <w:rPr>
          <w:lang w:val="en"/>
        </w:rPr>
        <w:t>)</w:t>
      </w:r>
      <w:r w:rsidR="00DC198E" w:rsidRPr="00C01A2E">
        <w:rPr>
          <w:lang w:val="en"/>
        </w:rPr>
        <w:t xml:space="preserve"> and</w:t>
      </w:r>
      <w:r w:rsidRPr="00C01A2E">
        <w:rPr>
          <w:lang w:val="en"/>
        </w:rPr>
        <w:t xml:space="preserve"> above this concentration risk reducing action is to be taken (https://www.livsmedelsverket.se/en/food-and-content/oonskade-amnen/miljogifter/pfas-in-drinking-water-fish-risk-management#Action levels).  A</w:t>
      </w:r>
      <w:r w:rsidR="00DC198E" w:rsidRPr="00C01A2E">
        <w:rPr>
          <w:lang w:val="en"/>
        </w:rPr>
        <w:t xml:space="preserve"> simmilar approach is enforc</w:t>
      </w:r>
      <w:r w:rsidRPr="00C01A2E">
        <w:rPr>
          <w:lang w:val="en"/>
        </w:rPr>
        <w:t>ed in Denmark (</w:t>
      </w:r>
      <w:hyperlink r:id="rId23" w:history="1">
        <w:r w:rsidR="00DC198E" w:rsidRPr="00C01A2E">
          <w:rPr>
            <w:rStyle w:val="Hyperlink"/>
            <w:lang w:val="en"/>
          </w:rPr>
          <w:t>http://mst.dk/media/91517/pfas-administrative-graensevaerdier-27-april-2015-final.pdf</w:t>
        </w:r>
      </w:hyperlink>
      <w:r w:rsidR="00DC198E" w:rsidRPr="00C01A2E">
        <w:rPr>
          <w:lang w:val="en"/>
        </w:rPr>
        <w:t>). Furthermore</w:t>
      </w:r>
      <w:r w:rsidR="0064637D">
        <w:rPr>
          <w:lang w:val="en"/>
        </w:rPr>
        <w:t>,</w:t>
      </w:r>
      <w:r w:rsidR="00DC198E" w:rsidRPr="00C01A2E">
        <w:rPr>
          <w:lang w:val="en"/>
        </w:rPr>
        <w:t xml:space="preserve"> in </w:t>
      </w:r>
      <w:r w:rsidRPr="00C01A2E">
        <w:rPr>
          <w:lang w:val="en"/>
        </w:rPr>
        <w:t>the proposal for a new</w:t>
      </w:r>
      <w:r w:rsidR="00DC198E" w:rsidRPr="00C01A2E">
        <w:rPr>
          <w:lang w:val="en"/>
        </w:rPr>
        <w:t xml:space="preserve"> European</w:t>
      </w:r>
      <w:r w:rsidRPr="00C01A2E">
        <w:rPr>
          <w:lang w:val="en"/>
        </w:rPr>
        <w:t xml:space="preserve"> Drinking Water Directive, which is under discussion, </w:t>
      </w:r>
      <w:r w:rsidR="00DC198E" w:rsidRPr="00C01A2E">
        <w:rPr>
          <w:lang w:val="en"/>
        </w:rPr>
        <w:t xml:space="preserve">a limit value </w:t>
      </w:r>
      <w:r w:rsidRPr="00C01A2E">
        <w:rPr>
          <w:lang w:val="en"/>
        </w:rPr>
        <w:t>is proposed</w:t>
      </w:r>
      <w:r w:rsidR="00DC198E" w:rsidRPr="00C01A2E">
        <w:rPr>
          <w:lang w:val="en-US"/>
        </w:rPr>
        <w:t xml:space="preserve"> for the group of PFASs, as defined by the OECD. Values of </w:t>
      </w:r>
      <w:r w:rsidR="00DC198E" w:rsidRPr="00C01A2E">
        <w:rPr>
          <w:bCs/>
          <w:lang w:val="en-US"/>
        </w:rPr>
        <w:t xml:space="preserve">0.1 </w:t>
      </w:r>
      <w:r w:rsidR="00DC198E" w:rsidRPr="00C01A2E">
        <w:rPr>
          <w:bCs/>
          <w:lang w:val="sv-SE"/>
        </w:rPr>
        <w:t>μ</w:t>
      </w:r>
      <w:r w:rsidR="00DC198E" w:rsidRPr="00C01A2E">
        <w:rPr>
          <w:bCs/>
          <w:lang w:val="en-US"/>
        </w:rPr>
        <w:t xml:space="preserve">g/l for individual PFAS and 0.5 </w:t>
      </w:r>
      <w:r w:rsidR="00DC198E" w:rsidRPr="00C01A2E">
        <w:rPr>
          <w:bCs/>
          <w:lang w:val="sv-SE"/>
        </w:rPr>
        <w:t>μ</w:t>
      </w:r>
      <w:r w:rsidR="00DC198E" w:rsidRPr="00C01A2E">
        <w:rPr>
          <w:bCs/>
          <w:lang w:val="en-US"/>
        </w:rPr>
        <w:t>g/l for PFASs in total in as been suggested</w:t>
      </w:r>
      <w:r w:rsidR="00946A5B" w:rsidRPr="00C01A2E">
        <w:rPr>
          <w:bCs/>
          <w:lang w:val="en-US"/>
        </w:rPr>
        <w:t xml:space="preserve"> </w:t>
      </w:r>
      <w:bookmarkStart w:id="255" w:name="_Toc503278454"/>
      <w:bookmarkStart w:id="256" w:name="_Toc503450280"/>
      <w:bookmarkStart w:id="257" w:name="_Toc503531309"/>
      <w:bookmarkStart w:id="258" w:name="_Toc504051682"/>
      <w:bookmarkStart w:id="259" w:name="_Toc506282041"/>
      <w:bookmarkStart w:id="260" w:name="_Toc506303870"/>
      <w:r w:rsidR="00946A5B" w:rsidRPr="00C01A2E">
        <w:rPr>
          <w:bCs/>
          <w:lang w:val="en-US"/>
        </w:rPr>
        <w:t>(http://ec.europa.eu/environment/water/water-drink/pdf/revised_drinking_water_directive_annex.pdf).</w:t>
      </w:r>
    </w:p>
    <w:p w14:paraId="284DF7C9" w14:textId="77777777" w:rsidR="007407CE" w:rsidRPr="00946A5B" w:rsidRDefault="005D3258" w:rsidP="00767C8F">
      <w:pPr>
        <w:pStyle w:val="Lijstalinea"/>
        <w:snapToGrid w:val="0"/>
        <w:spacing w:after="240" w:line="240" w:lineRule="auto"/>
        <w:ind w:left="0"/>
        <w:contextualSpacing w:val="0"/>
        <w:jc w:val="left"/>
        <w:rPr>
          <w:b/>
          <w:sz w:val="28"/>
          <w:szCs w:val="28"/>
          <w:lang w:val="en-GB"/>
        </w:rPr>
      </w:pPr>
      <w:r w:rsidRPr="00946A5B">
        <w:rPr>
          <w:b/>
          <w:sz w:val="28"/>
          <w:szCs w:val="28"/>
          <w:lang w:val="en-GB"/>
        </w:rPr>
        <w:t>3.</w:t>
      </w:r>
      <w:r w:rsidR="002668BF" w:rsidRPr="00946A5B">
        <w:rPr>
          <w:b/>
          <w:sz w:val="28"/>
          <w:szCs w:val="28"/>
          <w:lang w:val="en-GB"/>
        </w:rPr>
        <w:tab/>
      </w:r>
      <w:r w:rsidR="007407CE" w:rsidRPr="00946A5B">
        <w:rPr>
          <w:b/>
          <w:sz w:val="28"/>
          <w:szCs w:val="28"/>
          <w:lang w:val="en-GB"/>
        </w:rPr>
        <w:t>Synthesis of information</w:t>
      </w:r>
      <w:bookmarkEnd w:id="255"/>
      <w:bookmarkEnd w:id="256"/>
      <w:bookmarkEnd w:id="257"/>
      <w:bookmarkEnd w:id="258"/>
      <w:bookmarkEnd w:id="259"/>
      <w:bookmarkEnd w:id="260"/>
    </w:p>
    <w:p w14:paraId="5227997C" w14:textId="0DA15B2C" w:rsidR="00210390" w:rsidRPr="00302FEC" w:rsidRDefault="00D96D9E" w:rsidP="00F42B07">
      <w:pPr>
        <w:pStyle w:val="Default"/>
        <w:numPr>
          <w:ilvl w:val="0"/>
          <w:numId w:val="3"/>
        </w:numPr>
        <w:snapToGrid w:val="0"/>
        <w:spacing w:after="120"/>
        <w:ind w:left="0" w:firstLine="0"/>
        <w:jc w:val="left"/>
        <w:rPr>
          <w:rFonts w:ascii="Times New Roman" w:hAnsi="Times New Roman"/>
          <w:color w:val="auto"/>
          <w:sz w:val="20"/>
          <w:szCs w:val="20"/>
          <w:lang w:val="en-GB"/>
        </w:rPr>
      </w:pPr>
      <w:r w:rsidRPr="00302FEC">
        <w:rPr>
          <w:rFonts w:ascii="Times New Roman" w:hAnsi="Times New Roman"/>
          <w:color w:val="auto"/>
          <w:sz w:val="20"/>
          <w:szCs w:val="20"/>
          <w:lang w:val="en-GB"/>
        </w:rPr>
        <w:t xml:space="preserve">PFHxS </w:t>
      </w:r>
      <w:r w:rsidR="00C63662" w:rsidRPr="00302FEC">
        <w:rPr>
          <w:rFonts w:ascii="Times New Roman" w:hAnsi="Times New Roman"/>
          <w:color w:val="auto"/>
          <w:sz w:val="20"/>
          <w:szCs w:val="20"/>
          <w:lang w:val="en-GB"/>
        </w:rPr>
        <w:t>belong</w:t>
      </w:r>
      <w:r w:rsidR="00397420" w:rsidRPr="00302FEC">
        <w:rPr>
          <w:rFonts w:ascii="Times New Roman" w:hAnsi="Times New Roman"/>
          <w:color w:val="auto"/>
          <w:sz w:val="20"/>
          <w:szCs w:val="20"/>
          <w:lang w:val="en-GB"/>
        </w:rPr>
        <w:t>s</w:t>
      </w:r>
      <w:r w:rsidR="00C63662" w:rsidRPr="00302FEC">
        <w:rPr>
          <w:rFonts w:ascii="Times New Roman" w:hAnsi="Times New Roman"/>
          <w:color w:val="auto"/>
          <w:sz w:val="20"/>
          <w:szCs w:val="20"/>
          <w:lang w:val="en-GB"/>
        </w:rPr>
        <w:t xml:space="preserve"> to the perfluoroalkyl substance (PFAS) group</w:t>
      </w:r>
      <w:r w:rsidR="006C12A6" w:rsidRPr="00302FEC">
        <w:rPr>
          <w:rFonts w:ascii="Times New Roman" w:hAnsi="Times New Roman"/>
          <w:color w:val="auto"/>
          <w:sz w:val="20"/>
          <w:szCs w:val="20"/>
          <w:lang w:val="en-GB"/>
        </w:rPr>
        <w:t xml:space="preserve"> and has been used as </w:t>
      </w:r>
      <w:r w:rsidR="00C63662" w:rsidRPr="00302FEC">
        <w:rPr>
          <w:rFonts w:ascii="Times New Roman" w:hAnsi="Times New Roman"/>
          <w:color w:val="auto"/>
          <w:sz w:val="20"/>
          <w:szCs w:val="20"/>
          <w:lang w:val="en-GB"/>
        </w:rPr>
        <w:t>surfactants, water- and stain protective coatings for carpets, paper, leather and textiles and in fire-fighting foams among other</w:t>
      </w:r>
      <w:r w:rsidR="006C12A6" w:rsidRPr="00302FEC">
        <w:rPr>
          <w:rFonts w:ascii="Times New Roman" w:hAnsi="Times New Roman"/>
          <w:color w:val="auto"/>
          <w:sz w:val="20"/>
          <w:szCs w:val="20"/>
          <w:lang w:val="en-GB"/>
        </w:rPr>
        <w:t xml:space="preserve"> applications. It is also know</w:t>
      </w:r>
      <w:r w:rsidR="00397420" w:rsidRPr="00302FEC">
        <w:rPr>
          <w:rFonts w:ascii="Times New Roman" w:hAnsi="Times New Roman"/>
          <w:color w:val="auto"/>
          <w:sz w:val="20"/>
          <w:szCs w:val="20"/>
          <w:lang w:val="en-GB"/>
        </w:rPr>
        <w:t>n</w:t>
      </w:r>
      <w:r w:rsidR="006C12A6" w:rsidRPr="00302FEC">
        <w:rPr>
          <w:rFonts w:ascii="Times New Roman" w:hAnsi="Times New Roman"/>
          <w:color w:val="auto"/>
          <w:sz w:val="20"/>
          <w:szCs w:val="20"/>
          <w:lang w:val="en-GB"/>
        </w:rPr>
        <w:t xml:space="preserve"> that PFHxS can be u</w:t>
      </w:r>
      <w:r w:rsidR="00C63662" w:rsidRPr="00302FEC">
        <w:rPr>
          <w:rFonts w:ascii="Times New Roman" w:hAnsi="Times New Roman"/>
          <w:color w:val="auto"/>
          <w:sz w:val="20"/>
          <w:szCs w:val="20"/>
          <w:lang w:val="en-GB"/>
        </w:rPr>
        <w:t>nintentionally produced during the el</w:t>
      </w:r>
      <w:r w:rsidR="00C24A3A" w:rsidRPr="00302FEC">
        <w:rPr>
          <w:rFonts w:ascii="Times New Roman" w:hAnsi="Times New Roman"/>
          <w:color w:val="auto"/>
          <w:sz w:val="20"/>
          <w:szCs w:val="20"/>
          <w:lang w:val="en-GB"/>
        </w:rPr>
        <w:t>ectrochemical fluorination</w:t>
      </w:r>
      <w:r w:rsidR="00C63662" w:rsidRPr="00302FEC">
        <w:rPr>
          <w:rFonts w:ascii="Times New Roman" w:hAnsi="Times New Roman"/>
          <w:color w:val="auto"/>
          <w:sz w:val="20"/>
          <w:szCs w:val="20"/>
          <w:lang w:val="en-GB"/>
        </w:rPr>
        <w:t xml:space="preserve"> processes used in production of other PFAS</w:t>
      </w:r>
      <w:r w:rsidR="006C12A6" w:rsidRPr="00302FEC">
        <w:rPr>
          <w:rFonts w:ascii="Times New Roman" w:hAnsi="Times New Roman"/>
          <w:color w:val="auto"/>
          <w:sz w:val="20"/>
          <w:szCs w:val="20"/>
          <w:lang w:val="en-GB"/>
        </w:rPr>
        <w:t xml:space="preserve"> e.g. PFOS. </w:t>
      </w:r>
      <w:r w:rsidR="008E04EE" w:rsidRPr="00302FEC">
        <w:rPr>
          <w:rFonts w:ascii="Times New Roman" w:hAnsi="Times New Roman"/>
          <w:color w:val="auto"/>
          <w:sz w:val="20"/>
          <w:szCs w:val="20"/>
          <w:lang w:val="en-GB"/>
        </w:rPr>
        <w:t>T</w:t>
      </w:r>
      <w:r w:rsidR="00311E46" w:rsidRPr="00302FEC">
        <w:rPr>
          <w:rFonts w:ascii="Times New Roman" w:hAnsi="Times New Roman"/>
          <w:color w:val="auto"/>
          <w:sz w:val="20"/>
          <w:szCs w:val="20"/>
          <w:lang w:val="en-GB"/>
        </w:rPr>
        <w:t>he</w:t>
      </w:r>
      <w:r w:rsidR="00BF367E">
        <w:rPr>
          <w:rFonts w:ascii="Times New Roman" w:hAnsi="Times New Roman"/>
          <w:color w:val="auto"/>
          <w:sz w:val="20"/>
          <w:szCs w:val="20"/>
          <w:lang w:val="en-GB"/>
        </w:rPr>
        <w:t xml:space="preserve">se compounds have provided </w:t>
      </w:r>
      <w:r w:rsidR="00BF367E" w:rsidRPr="00704CE6">
        <w:rPr>
          <w:rFonts w:ascii="Times New Roman" w:hAnsi="Times New Roman"/>
          <w:color w:val="auto"/>
          <w:sz w:val="20"/>
          <w:szCs w:val="20"/>
          <w:lang w:val="en-GB"/>
        </w:rPr>
        <w:t>surfactant, water- and stain protective</w:t>
      </w:r>
      <w:r w:rsidR="00BF367E">
        <w:rPr>
          <w:rFonts w:ascii="Times New Roman" w:hAnsi="Times New Roman"/>
          <w:color w:val="auto"/>
          <w:sz w:val="20"/>
          <w:szCs w:val="20"/>
          <w:lang w:val="en-GB"/>
        </w:rPr>
        <w:t xml:space="preserve"> functions in various products due to their</w:t>
      </w:r>
      <w:r w:rsidR="006C12A6" w:rsidRPr="00302FEC">
        <w:rPr>
          <w:rFonts w:ascii="Times New Roman" w:hAnsi="Times New Roman"/>
          <w:color w:val="auto"/>
          <w:sz w:val="20"/>
          <w:szCs w:val="20"/>
          <w:lang w:val="en-GB"/>
        </w:rPr>
        <w:t xml:space="preserve"> thermal stabilit</w:t>
      </w:r>
      <w:r w:rsidR="00210390" w:rsidRPr="00302FEC">
        <w:rPr>
          <w:rFonts w:ascii="Times New Roman" w:hAnsi="Times New Roman"/>
          <w:color w:val="auto"/>
          <w:sz w:val="20"/>
          <w:szCs w:val="20"/>
          <w:lang w:val="en-GB"/>
        </w:rPr>
        <w:t>ies</w:t>
      </w:r>
      <w:r w:rsidR="00BF367E">
        <w:rPr>
          <w:rFonts w:ascii="Times New Roman" w:hAnsi="Times New Roman"/>
          <w:color w:val="auto"/>
          <w:sz w:val="20"/>
          <w:szCs w:val="20"/>
          <w:lang w:val="en-GB"/>
        </w:rPr>
        <w:t xml:space="preserve"> and</w:t>
      </w:r>
      <w:r w:rsidR="00210390" w:rsidRPr="00302FEC">
        <w:rPr>
          <w:rFonts w:ascii="Times New Roman" w:hAnsi="Times New Roman"/>
          <w:color w:val="auto"/>
          <w:sz w:val="20"/>
          <w:szCs w:val="20"/>
          <w:lang w:val="en-GB"/>
        </w:rPr>
        <w:t xml:space="preserve"> hydropho</w:t>
      </w:r>
      <w:r w:rsidR="006C12A6" w:rsidRPr="00302FEC">
        <w:rPr>
          <w:rFonts w:ascii="Times New Roman" w:hAnsi="Times New Roman"/>
          <w:color w:val="auto"/>
          <w:sz w:val="20"/>
          <w:szCs w:val="20"/>
          <w:lang w:val="en-GB"/>
        </w:rPr>
        <w:t>bic and lipophobic nature</w:t>
      </w:r>
      <w:r w:rsidR="00BF367E">
        <w:rPr>
          <w:rFonts w:ascii="Times New Roman" w:hAnsi="Times New Roman"/>
          <w:color w:val="auto"/>
          <w:sz w:val="20"/>
          <w:szCs w:val="20"/>
          <w:lang w:val="en-GB"/>
        </w:rPr>
        <w:t>.</w:t>
      </w:r>
    </w:p>
    <w:p w14:paraId="5437FE1E" w14:textId="02335C56" w:rsidR="00484485" w:rsidRPr="00302FEC" w:rsidRDefault="00484485" w:rsidP="00F42B07">
      <w:pPr>
        <w:pStyle w:val="Default"/>
        <w:numPr>
          <w:ilvl w:val="0"/>
          <w:numId w:val="3"/>
        </w:numPr>
        <w:snapToGrid w:val="0"/>
        <w:spacing w:after="120"/>
        <w:ind w:left="0" w:firstLine="0"/>
        <w:jc w:val="left"/>
        <w:rPr>
          <w:rFonts w:ascii="Times New Roman" w:hAnsi="Times New Roman"/>
          <w:color w:val="auto"/>
          <w:sz w:val="20"/>
          <w:szCs w:val="20"/>
          <w:lang w:val="en-GB"/>
        </w:rPr>
      </w:pPr>
      <w:r w:rsidRPr="00302FEC">
        <w:rPr>
          <w:rFonts w:ascii="Times New Roman" w:hAnsi="Times New Roman"/>
          <w:color w:val="auto"/>
          <w:sz w:val="20"/>
          <w:szCs w:val="20"/>
          <w:lang w:val="en-GB"/>
        </w:rPr>
        <w:t>Information about current global manufacture of PFHxS, its sal</w:t>
      </w:r>
      <w:r w:rsidR="00397420" w:rsidRPr="00302FEC">
        <w:rPr>
          <w:rFonts w:ascii="Times New Roman" w:hAnsi="Times New Roman"/>
          <w:color w:val="auto"/>
          <w:sz w:val="20"/>
          <w:szCs w:val="20"/>
          <w:lang w:val="en-GB"/>
        </w:rPr>
        <w:t>t</w:t>
      </w:r>
      <w:r w:rsidRPr="00302FEC">
        <w:rPr>
          <w:rFonts w:ascii="Times New Roman" w:hAnsi="Times New Roman"/>
          <w:color w:val="auto"/>
          <w:sz w:val="20"/>
          <w:szCs w:val="20"/>
          <w:lang w:val="en-GB"/>
        </w:rPr>
        <w:t>s and PFHxS</w:t>
      </w:r>
      <w:r w:rsidR="00D366CF">
        <w:rPr>
          <w:rFonts w:ascii="Times New Roman" w:hAnsi="Times New Roman"/>
          <w:color w:val="auto"/>
          <w:sz w:val="20"/>
          <w:szCs w:val="20"/>
          <w:lang w:val="en-GB"/>
        </w:rPr>
        <w:t>-</w:t>
      </w:r>
      <w:r w:rsidRPr="00302FEC">
        <w:rPr>
          <w:rFonts w:ascii="Times New Roman" w:hAnsi="Times New Roman"/>
          <w:color w:val="auto"/>
          <w:sz w:val="20"/>
          <w:szCs w:val="20"/>
          <w:lang w:val="en-GB"/>
        </w:rPr>
        <w:t>related compounds are limited. Historical production was mainly carried out by 3M and possibly also by some producers in Japan. One European manufacturer and a number of producer</w:t>
      </w:r>
      <w:r w:rsidR="00397420" w:rsidRPr="00302FEC">
        <w:rPr>
          <w:rFonts w:ascii="Times New Roman" w:hAnsi="Times New Roman"/>
          <w:color w:val="auto"/>
          <w:sz w:val="20"/>
          <w:szCs w:val="20"/>
          <w:lang w:val="en-GB"/>
        </w:rPr>
        <w:t>s</w:t>
      </w:r>
      <w:r w:rsidRPr="00302FEC">
        <w:rPr>
          <w:rFonts w:ascii="Times New Roman" w:hAnsi="Times New Roman"/>
          <w:color w:val="auto"/>
          <w:sz w:val="20"/>
          <w:szCs w:val="20"/>
          <w:lang w:val="en-GB"/>
        </w:rPr>
        <w:t xml:space="preserve"> located in China have been identified</w:t>
      </w:r>
      <w:r w:rsidR="00397420" w:rsidRPr="00302FEC">
        <w:rPr>
          <w:rFonts w:ascii="Times New Roman" w:hAnsi="Times New Roman"/>
          <w:color w:val="auto"/>
          <w:sz w:val="20"/>
          <w:szCs w:val="20"/>
          <w:lang w:val="en-GB"/>
        </w:rPr>
        <w:t>,</w:t>
      </w:r>
      <w:r w:rsidR="00716A60" w:rsidRPr="00302FEC">
        <w:rPr>
          <w:rFonts w:ascii="Times New Roman" w:hAnsi="Times New Roman"/>
          <w:color w:val="auto"/>
          <w:sz w:val="20"/>
          <w:szCs w:val="20"/>
          <w:lang w:val="en-GB"/>
        </w:rPr>
        <w:t xml:space="preserve"> however</w:t>
      </w:r>
      <w:r w:rsidR="008E04EE" w:rsidRPr="00302FEC">
        <w:rPr>
          <w:rFonts w:ascii="Times New Roman" w:hAnsi="Times New Roman"/>
          <w:color w:val="auto"/>
          <w:sz w:val="20"/>
          <w:szCs w:val="20"/>
          <w:lang w:val="en-GB"/>
        </w:rPr>
        <w:t>,</w:t>
      </w:r>
      <w:r w:rsidR="00716A60" w:rsidRPr="00302FEC">
        <w:rPr>
          <w:rFonts w:ascii="Times New Roman" w:hAnsi="Times New Roman"/>
          <w:color w:val="auto"/>
          <w:sz w:val="20"/>
          <w:szCs w:val="20"/>
          <w:lang w:val="en-GB"/>
        </w:rPr>
        <w:t xml:space="preserve"> quantitative production data are not publically available.</w:t>
      </w:r>
      <w:r w:rsidR="00384DEC" w:rsidRPr="00302FEC">
        <w:rPr>
          <w:rFonts w:ascii="Times New Roman" w:hAnsi="Times New Roman"/>
          <w:color w:val="auto"/>
          <w:sz w:val="20"/>
          <w:szCs w:val="20"/>
          <w:lang w:val="en-GB"/>
        </w:rPr>
        <w:t xml:space="preserve"> </w:t>
      </w:r>
      <w:r w:rsidR="00716A60" w:rsidRPr="00302FEC">
        <w:rPr>
          <w:rFonts w:ascii="Times New Roman" w:hAnsi="Times New Roman"/>
          <w:color w:val="auto"/>
          <w:sz w:val="20"/>
          <w:szCs w:val="20"/>
          <w:lang w:val="en-GB"/>
        </w:rPr>
        <w:t>PFHxS, its salts and many PFHxS-related compounds have been listed on many national chemical inventories (USA, Canada, Japan, Aust</w:t>
      </w:r>
      <w:r w:rsidR="00E24BA7">
        <w:rPr>
          <w:rFonts w:ascii="Times New Roman" w:hAnsi="Times New Roman"/>
          <w:color w:val="auto"/>
          <w:sz w:val="20"/>
          <w:szCs w:val="20"/>
          <w:lang w:val="en-GB"/>
        </w:rPr>
        <w:t>r</w:t>
      </w:r>
      <w:r w:rsidR="00716A60" w:rsidRPr="00302FEC">
        <w:rPr>
          <w:rFonts w:ascii="Times New Roman" w:hAnsi="Times New Roman"/>
          <w:color w:val="auto"/>
          <w:sz w:val="20"/>
          <w:szCs w:val="20"/>
          <w:lang w:val="en-GB"/>
        </w:rPr>
        <w:t>alia, Nordic countries and China) indicating historical</w:t>
      </w:r>
      <w:r w:rsidR="008E04EE" w:rsidRPr="00302FEC">
        <w:rPr>
          <w:rFonts w:ascii="Times New Roman" w:hAnsi="Times New Roman"/>
          <w:color w:val="auto"/>
          <w:sz w:val="20"/>
          <w:szCs w:val="20"/>
          <w:lang w:val="en-GB"/>
        </w:rPr>
        <w:t>/present</w:t>
      </w:r>
      <w:r w:rsidR="00716A60" w:rsidRPr="00302FEC">
        <w:rPr>
          <w:rFonts w:ascii="Times New Roman" w:hAnsi="Times New Roman"/>
          <w:color w:val="auto"/>
          <w:sz w:val="20"/>
          <w:szCs w:val="20"/>
          <w:lang w:val="en-GB"/>
        </w:rPr>
        <w:t xml:space="preserve"> production, importation and/or uses of products containing these substances</w:t>
      </w:r>
      <w:r w:rsidR="00976DD1" w:rsidRPr="00302FEC">
        <w:rPr>
          <w:rFonts w:ascii="Times New Roman" w:hAnsi="Times New Roman"/>
          <w:color w:val="auto"/>
          <w:sz w:val="20"/>
          <w:szCs w:val="20"/>
          <w:lang w:val="en-GB"/>
        </w:rPr>
        <w:t>.</w:t>
      </w:r>
      <w:r w:rsidR="00716A60" w:rsidRPr="00302FEC">
        <w:rPr>
          <w:rFonts w:ascii="Times New Roman" w:hAnsi="Times New Roman"/>
          <w:color w:val="auto"/>
          <w:sz w:val="20"/>
          <w:szCs w:val="20"/>
          <w:lang w:val="en-GB"/>
        </w:rPr>
        <w:t xml:space="preserve"> Possible direct and indirect sources of PFHxS to environmental releases are many and emission</w:t>
      </w:r>
      <w:r w:rsidR="00397420" w:rsidRPr="00302FEC">
        <w:rPr>
          <w:rFonts w:ascii="Times New Roman" w:hAnsi="Times New Roman"/>
          <w:color w:val="auto"/>
          <w:sz w:val="20"/>
          <w:szCs w:val="20"/>
          <w:lang w:val="en-GB"/>
        </w:rPr>
        <w:t>s</w:t>
      </w:r>
      <w:r w:rsidR="00716A60" w:rsidRPr="00302FEC">
        <w:rPr>
          <w:rFonts w:ascii="Times New Roman" w:hAnsi="Times New Roman"/>
          <w:color w:val="auto"/>
          <w:sz w:val="20"/>
          <w:szCs w:val="20"/>
          <w:lang w:val="en-GB"/>
        </w:rPr>
        <w:t xml:space="preserve"> </w:t>
      </w:r>
      <w:r w:rsidR="00716A60" w:rsidRPr="00302FEC">
        <w:rPr>
          <w:rStyle w:val="shorttext"/>
          <w:rFonts w:ascii="Times New Roman" w:hAnsi="Times New Roman"/>
          <w:color w:val="auto"/>
          <w:sz w:val="20"/>
          <w:szCs w:val="20"/>
          <w:lang w:val="en"/>
        </w:rPr>
        <w:t>may take place at least through</w:t>
      </w:r>
      <w:r w:rsidR="00716A60" w:rsidRPr="00302FEC">
        <w:rPr>
          <w:rFonts w:ascii="Times New Roman" w:hAnsi="Times New Roman"/>
          <w:color w:val="auto"/>
          <w:sz w:val="20"/>
          <w:szCs w:val="20"/>
          <w:lang w:val="en-GB"/>
        </w:rPr>
        <w:t xml:space="preserve"> air, dust, water, wastewater</w:t>
      </w:r>
      <w:r w:rsidRPr="00302FEC">
        <w:rPr>
          <w:rFonts w:ascii="Times New Roman" w:hAnsi="Times New Roman"/>
          <w:color w:val="auto"/>
          <w:sz w:val="20"/>
          <w:szCs w:val="20"/>
          <w:lang w:val="en-GB"/>
        </w:rPr>
        <w:t xml:space="preserve"> </w:t>
      </w:r>
      <w:r w:rsidR="00716A60" w:rsidRPr="00302FEC">
        <w:rPr>
          <w:rFonts w:ascii="Times New Roman" w:hAnsi="Times New Roman"/>
          <w:color w:val="auto"/>
          <w:sz w:val="20"/>
          <w:szCs w:val="20"/>
          <w:lang w:val="en-GB"/>
        </w:rPr>
        <w:t>and sludge.</w:t>
      </w:r>
    </w:p>
    <w:p w14:paraId="031C9719" w14:textId="78803F1D" w:rsidR="00C63662" w:rsidRPr="00302FEC" w:rsidRDefault="00054FA5" w:rsidP="00F42B07">
      <w:pPr>
        <w:pStyle w:val="Default"/>
        <w:numPr>
          <w:ilvl w:val="0"/>
          <w:numId w:val="3"/>
        </w:numPr>
        <w:snapToGrid w:val="0"/>
        <w:spacing w:after="120"/>
        <w:ind w:left="0" w:firstLine="0"/>
        <w:jc w:val="left"/>
        <w:rPr>
          <w:rFonts w:ascii="Times New Roman" w:hAnsi="Times New Roman"/>
          <w:color w:val="auto"/>
          <w:sz w:val="20"/>
          <w:szCs w:val="20"/>
          <w:lang w:val="en-GB"/>
        </w:rPr>
      </w:pPr>
      <w:r w:rsidRPr="00302FEC">
        <w:rPr>
          <w:rFonts w:ascii="Times New Roman" w:hAnsi="Times New Roman"/>
          <w:color w:val="auto"/>
          <w:sz w:val="20"/>
          <w:szCs w:val="20"/>
          <w:lang w:val="en-GB"/>
        </w:rPr>
        <w:t>While a</w:t>
      </w:r>
      <w:r w:rsidR="00210390" w:rsidRPr="00302FEC">
        <w:rPr>
          <w:rFonts w:ascii="Times New Roman" w:hAnsi="Times New Roman"/>
          <w:color w:val="auto"/>
          <w:sz w:val="20"/>
          <w:szCs w:val="20"/>
          <w:lang w:val="en-GB"/>
        </w:rPr>
        <w:t xml:space="preserve">nalytical methods for detection of PFHxS </w:t>
      </w:r>
      <w:r w:rsidR="00397420" w:rsidRPr="00302FEC">
        <w:rPr>
          <w:rFonts w:ascii="Times New Roman" w:hAnsi="Times New Roman"/>
          <w:color w:val="auto"/>
          <w:sz w:val="20"/>
          <w:szCs w:val="20"/>
          <w:lang w:val="en-GB"/>
        </w:rPr>
        <w:t>are</w:t>
      </w:r>
      <w:r w:rsidR="00210390" w:rsidRPr="00302FEC">
        <w:rPr>
          <w:rFonts w:ascii="Times New Roman" w:hAnsi="Times New Roman"/>
          <w:color w:val="auto"/>
          <w:sz w:val="20"/>
          <w:szCs w:val="20"/>
          <w:lang w:val="en-GB"/>
        </w:rPr>
        <w:t xml:space="preserve"> well established</w:t>
      </w:r>
      <w:r w:rsidRPr="00302FEC">
        <w:rPr>
          <w:rFonts w:ascii="Times New Roman" w:hAnsi="Times New Roman"/>
          <w:color w:val="auto"/>
          <w:sz w:val="20"/>
          <w:szCs w:val="20"/>
          <w:lang w:val="en-GB"/>
        </w:rPr>
        <w:t>,</w:t>
      </w:r>
      <w:r w:rsidR="00210390" w:rsidRPr="00302FEC">
        <w:rPr>
          <w:rFonts w:ascii="Times New Roman" w:hAnsi="Times New Roman"/>
          <w:color w:val="auto"/>
          <w:sz w:val="20"/>
          <w:szCs w:val="20"/>
          <w:lang w:val="en-GB"/>
        </w:rPr>
        <w:t xml:space="preserve"> it is presently a challenge to </w:t>
      </w:r>
      <w:r w:rsidR="006C342D" w:rsidRPr="006C342D">
        <w:rPr>
          <w:rFonts w:ascii="Times New Roman" w:hAnsi="Times New Roman"/>
          <w:color w:val="auto"/>
          <w:sz w:val="20"/>
          <w:szCs w:val="20"/>
          <w:lang w:val="en-GB"/>
        </w:rPr>
        <w:t xml:space="preserve">qualify and </w:t>
      </w:r>
      <w:r w:rsidR="00210390" w:rsidRPr="00302FEC">
        <w:rPr>
          <w:rFonts w:ascii="Times New Roman" w:hAnsi="Times New Roman"/>
          <w:color w:val="auto"/>
          <w:sz w:val="20"/>
          <w:szCs w:val="20"/>
          <w:lang w:val="en-GB"/>
        </w:rPr>
        <w:t>analytically quantify PFHxS precursors</w:t>
      </w:r>
      <w:r w:rsidR="00C03135">
        <w:rPr>
          <w:rFonts w:ascii="Times New Roman" w:hAnsi="Times New Roman"/>
          <w:color w:val="auto"/>
          <w:sz w:val="20"/>
          <w:szCs w:val="20"/>
          <w:lang w:val="en-GB"/>
        </w:rPr>
        <w:t xml:space="preserve"> due to the lack of established methods</w:t>
      </w:r>
      <w:r w:rsidR="00210390" w:rsidRPr="00302FEC">
        <w:rPr>
          <w:rFonts w:ascii="Times New Roman" w:hAnsi="Times New Roman"/>
          <w:color w:val="auto"/>
          <w:sz w:val="20"/>
          <w:szCs w:val="20"/>
          <w:lang w:val="en-GB"/>
        </w:rPr>
        <w:t>. However</w:t>
      </w:r>
      <w:r w:rsidR="00397420" w:rsidRPr="00302FEC">
        <w:rPr>
          <w:rFonts w:ascii="Times New Roman" w:hAnsi="Times New Roman"/>
          <w:color w:val="auto"/>
          <w:sz w:val="20"/>
          <w:szCs w:val="20"/>
          <w:lang w:val="en-GB"/>
        </w:rPr>
        <w:t>,</w:t>
      </w:r>
      <w:r w:rsidR="00210390" w:rsidRPr="00302FEC">
        <w:rPr>
          <w:rFonts w:ascii="Times New Roman" w:hAnsi="Times New Roman"/>
          <w:color w:val="auto"/>
          <w:sz w:val="20"/>
          <w:szCs w:val="20"/>
          <w:lang w:val="en-GB"/>
        </w:rPr>
        <w:t xml:space="preserve"> precursors such as perfluorohexane </w:t>
      </w:r>
      <w:r w:rsidR="00311E46" w:rsidRPr="00302FEC">
        <w:rPr>
          <w:rFonts w:ascii="Times New Roman" w:hAnsi="Times New Roman"/>
          <w:color w:val="auto"/>
          <w:sz w:val="20"/>
          <w:szCs w:val="20"/>
          <w:lang w:val="en-GB"/>
        </w:rPr>
        <w:t>sulfonamides</w:t>
      </w:r>
      <w:r w:rsidR="00210390" w:rsidRPr="00302FEC">
        <w:rPr>
          <w:rFonts w:ascii="Times New Roman" w:hAnsi="Times New Roman"/>
          <w:color w:val="auto"/>
          <w:sz w:val="20"/>
          <w:szCs w:val="20"/>
          <w:lang w:val="en-GB"/>
        </w:rPr>
        <w:t xml:space="preserve"> </w:t>
      </w:r>
      <w:r w:rsidR="00311E46" w:rsidRPr="00302FEC">
        <w:rPr>
          <w:rFonts w:ascii="Times New Roman" w:hAnsi="Times New Roman"/>
          <w:color w:val="auto"/>
          <w:sz w:val="20"/>
          <w:szCs w:val="20"/>
          <w:lang w:val="en-GB"/>
        </w:rPr>
        <w:t>w</w:t>
      </w:r>
      <w:r w:rsidR="00397420" w:rsidRPr="00302FEC">
        <w:rPr>
          <w:rFonts w:ascii="Times New Roman" w:hAnsi="Times New Roman"/>
          <w:color w:val="auto"/>
          <w:sz w:val="20"/>
          <w:szCs w:val="20"/>
          <w:lang w:val="en-GB"/>
        </w:rPr>
        <w:t>ere</w:t>
      </w:r>
      <w:r w:rsidR="00311E46" w:rsidRPr="00302FEC">
        <w:rPr>
          <w:rFonts w:ascii="Times New Roman" w:hAnsi="Times New Roman"/>
          <w:color w:val="auto"/>
          <w:sz w:val="20"/>
          <w:szCs w:val="20"/>
          <w:lang w:val="en-GB"/>
        </w:rPr>
        <w:t xml:space="preserve"> detected/identified</w:t>
      </w:r>
      <w:r w:rsidR="00210390" w:rsidRPr="00302FEC">
        <w:rPr>
          <w:rFonts w:ascii="Times New Roman" w:hAnsi="Times New Roman"/>
          <w:color w:val="auto"/>
          <w:sz w:val="20"/>
          <w:szCs w:val="20"/>
          <w:lang w:val="en-GB"/>
        </w:rPr>
        <w:t xml:space="preserve"> in leachates from landfills indicating that these PFHxS precursors may be used in a variety of applications since the landfills had received </w:t>
      </w:r>
      <w:r w:rsidR="00311E46" w:rsidRPr="00302FEC">
        <w:rPr>
          <w:rFonts w:ascii="Times New Roman" w:hAnsi="Times New Roman"/>
          <w:color w:val="auto"/>
          <w:sz w:val="20"/>
          <w:szCs w:val="20"/>
          <w:lang w:val="en-GB"/>
        </w:rPr>
        <w:t>waste from a number of sources. F</w:t>
      </w:r>
      <w:r w:rsidR="00C34573" w:rsidRPr="00302FEC">
        <w:rPr>
          <w:rFonts w:ascii="Times New Roman" w:hAnsi="Times New Roman"/>
          <w:color w:val="auto"/>
          <w:sz w:val="20"/>
          <w:szCs w:val="20"/>
          <w:lang w:val="en-GB"/>
        </w:rPr>
        <w:t>HxSA</w:t>
      </w:r>
      <w:r w:rsidR="00311E46" w:rsidRPr="00302FEC">
        <w:rPr>
          <w:rFonts w:ascii="Times New Roman" w:hAnsi="Times New Roman"/>
          <w:color w:val="auto"/>
          <w:sz w:val="20"/>
          <w:szCs w:val="20"/>
          <w:lang w:val="en-GB"/>
        </w:rPr>
        <w:t xml:space="preserve">s has also been detected in historical AFFF manufactured </w:t>
      </w:r>
      <w:r w:rsidR="00397420" w:rsidRPr="00302FEC">
        <w:rPr>
          <w:rFonts w:ascii="Times New Roman" w:hAnsi="Times New Roman"/>
          <w:color w:val="auto"/>
          <w:sz w:val="20"/>
          <w:szCs w:val="20"/>
          <w:lang w:val="en-GB"/>
        </w:rPr>
        <w:t>b</w:t>
      </w:r>
      <w:r w:rsidR="00311E46" w:rsidRPr="00302FEC">
        <w:rPr>
          <w:rFonts w:ascii="Times New Roman" w:hAnsi="Times New Roman"/>
          <w:color w:val="auto"/>
          <w:sz w:val="20"/>
          <w:szCs w:val="20"/>
          <w:lang w:val="en-GB"/>
        </w:rPr>
        <w:t>y 3M.</w:t>
      </w:r>
    </w:p>
    <w:p w14:paraId="7ADD5785" w14:textId="750E0379" w:rsidR="002134EB" w:rsidRPr="00302FEC" w:rsidRDefault="001F60AD" w:rsidP="00F42B07">
      <w:pPr>
        <w:pStyle w:val="Default"/>
        <w:numPr>
          <w:ilvl w:val="0"/>
          <w:numId w:val="3"/>
        </w:numPr>
        <w:snapToGrid w:val="0"/>
        <w:spacing w:after="120"/>
        <w:ind w:left="0" w:firstLine="0"/>
        <w:jc w:val="left"/>
        <w:rPr>
          <w:rFonts w:ascii="Times New Roman" w:hAnsi="Times New Roman"/>
          <w:color w:val="auto"/>
          <w:sz w:val="20"/>
          <w:szCs w:val="20"/>
          <w:lang w:val="en-GB"/>
        </w:rPr>
      </w:pPr>
      <w:r w:rsidRPr="00302FEC">
        <w:rPr>
          <w:rFonts w:ascii="Times New Roman" w:hAnsi="Times New Roman"/>
          <w:color w:val="auto"/>
          <w:sz w:val="20"/>
          <w:szCs w:val="20"/>
          <w:lang w:val="en-GB"/>
        </w:rPr>
        <w:t>PFHxS has been detect</w:t>
      </w:r>
      <w:r w:rsidR="00D96D9E" w:rsidRPr="00302FEC">
        <w:rPr>
          <w:rFonts w:ascii="Times New Roman" w:hAnsi="Times New Roman"/>
          <w:color w:val="auto"/>
          <w:sz w:val="20"/>
          <w:szCs w:val="20"/>
          <w:lang w:val="en-GB"/>
        </w:rPr>
        <w:t xml:space="preserve">ed in </w:t>
      </w:r>
      <w:r w:rsidR="005F02F3" w:rsidRPr="00302FEC">
        <w:rPr>
          <w:rFonts w:ascii="Times New Roman" w:hAnsi="Times New Roman"/>
          <w:color w:val="auto"/>
          <w:sz w:val="20"/>
          <w:szCs w:val="20"/>
          <w:lang w:val="en-GB"/>
        </w:rPr>
        <w:t>numerous matrixes</w:t>
      </w:r>
      <w:r w:rsidR="00D96D9E" w:rsidRPr="00302FEC">
        <w:rPr>
          <w:rFonts w:ascii="Times New Roman" w:hAnsi="Times New Roman"/>
          <w:color w:val="auto"/>
          <w:sz w:val="20"/>
          <w:szCs w:val="20"/>
          <w:lang w:val="en-GB"/>
        </w:rPr>
        <w:t xml:space="preserve"> world</w:t>
      </w:r>
      <w:r w:rsidRPr="00302FEC">
        <w:rPr>
          <w:rFonts w:ascii="Times New Roman" w:hAnsi="Times New Roman"/>
          <w:color w:val="auto"/>
          <w:sz w:val="20"/>
          <w:szCs w:val="20"/>
          <w:lang w:val="en-GB"/>
        </w:rPr>
        <w:t xml:space="preserve">wide including in the Arctic. </w:t>
      </w:r>
      <w:r w:rsidR="00F96701" w:rsidRPr="00302FEC">
        <w:rPr>
          <w:rFonts w:ascii="Times New Roman" w:hAnsi="Times New Roman"/>
          <w:color w:val="auto"/>
          <w:sz w:val="20"/>
          <w:szCs w:val="20"/>
          <w:lang w:val="en-GB"/>
        </w:rPr>
        <w:t>Due to historical use of AFFF containing PFHxS, h</w:t>
      </w:r>
      <w:r w:rsidR="00015464" w:rsidRPr="00302FEC">
        <w:rPr>
          <w:rFonts w:ascii="Times New Roman" w:hAnsi="Times New Roman"/>
          <w:color w:val="auto"/>
          <w:sz w:val="20"/>
          <w:szCs w:val="20"/>
          <w:lang w:val="en-GB"/>
        </w:rPr>
        <w:t>igh levels of PFHxS has been detected in the vicinity of fire-fighting</w:t>
      </w:r>
      <w:r w:rsidRPr="00302FEC">
        <w:rPr>
          <w:rFonts w:ascii="Times New Roman" w:hAnsi="Times New Roman"/>
          <w:color w:val="auto"/>
          <w:sz w:val="20"/>
          <w:szCs w:val="20"/>
          <w:lang w:val="en-GB"/>
        </w:rPr>
        <w:t xml:space="preserve"> training fields</w:t>
      </w:r>
      <w:r w:rsidR="00F96701" w:rsidRPr="00302FEC">
        <w:rPr>
          <w:rFonts w:ascii="Times New Roman" w:hAnsi="Times New Roman"/>
          <w:color w:val="auto"/>
          <w:sz w:val="20"/>
          <w:szCs w:val="20"/>
          <w:lang w:val="en-GB"/>
        </w:rPr>
        <w:t>,</w:t>
      </w:r>
      <w:r w:rsidRPr="00302FEC">
        <w:rPr>
          <w:rFonts w:ascii="Times New Roman" w:hAnsi="Times New Roman"/>
          <w:color w:val="auto"/>
          <w:sz w:val="20"/>
          <w:szCs w:val="20"/>
          <w:lang w:val="en-GB"/>
        </w:rPr>
        <w:t xml:space="preserve"> both at commercial airport</w:t>
      </w:r>
      <w:r w:rsidR="00AB049E">
        <w:rPr>
          <w:rFonts w:ascii="Times New Roman" w:hAnsi="Times New Roman"/>
          <w:color w:val="auto"/>
          <w:sz w:val="20"/>
          <w:szCs w:val="20"/>
          <w:lang w:val="en-GB"/>
        </w:rPr>
        <w:t>s</w:t>
      </w:r>
      <w:r w:rsidRPr="00302FEC">
        <w:rPr>
          <w:rFonts w:ascii="Times New Roman" w:hAnsi="Times New Roman"/>
          <w:color w:val="auto"/>
          <w:sz w:val="20"/>
          <w:szCs w:val="20"/>
          <w:lang w:val="en-GB"/>
        </w:rPr>
        <w:t xml:space="preserve"> and at military facilities</w:t>
      </w:r>
      <w:r w:rsidR="00F96701" w:rsidRPr="00302FEC">
        <w:rPr>
          <w:rFonts w:ascii="Times New Roman" w:hAnsi="Times New Roman"/>
          <w:color w:val="auto"/>
          <w:sz w:val="20"/>
          <w:szCs w:val="20"/>
          <w:lang w:val="en-GB"/>
        </w:rPr>
        <w:t>.</w:t>
      </w:r>
      <w:r w:rsidR="00F96701" w:rsidRPr="00302FEC" w:rsidDel="00F96701">
        <w:rPr>
          <w:rFonts w:ascii="Times New Roman" w:hAnsi="Times New Roman"/>
          <w:color w:val="auto"/>
          <w:sz w:val="20"/>
          <w:szCs w:val="20"/>
          <w:lang w:val="en-GB"/>
        </w:rPr>
        <w:t xml:space="preserve"> </w:t>
      </w:r>
      <w:r w:rsidR="0046402C" w:rsidRPr="00302FEC">
        <w:rPr>
          <w:rFonts w:ascii="Times New Roman" w:hAnsi="Times New Roman"/>
          <w:color w:val="auto"/>
          <w:sz w:val="20"/>
          <w:szCs w:val="20"/>
          <w:lang w:val="en-GB"/>
        </w:rPr>
        <w:t>Based on the persistence of PFAS in general</w:t>
      </w:r>
      <w:r w:rsidR="00F96701" w:rsidRPr="00302FEC">
        <w:rPr>
          <w:rFonts w:ascii="Times New Roman" w:hAnsi="Times New Roman"/>
          <w:color w:val="auto"/>
          <w:sz w:val="20"/>
          <w:szCs w:val="20"/>
          <w:lang w:val="en-GB"/>
        </w:rPr>
        <w:t>,</w:t>
      </w:r>
      <w:r w:rsidR="00F96701" w:rsidRPr="00302FEC" w:rsidDel="00F96701">
        <w:rPr>
          <w:rFonts w:ascii="Times New Roman" w:hAnsi="Times New Roman"/>
          <w:color w:val="auto"/>
          <w:sz w:val="20"/>
          <w:szCs w:val="20"/>
          <w:lang w:val="en-GB"/>
        </w:rPr>
        <w:t xml:space="preserve"> </w:t>
      </w:r>
      <w:r w:rsidR="0046402C" w:rsidRPr="00302FEC">
        <w:rPr>
          <w:rFonts w:ascii="Times New Roman" w:hAnsi="Times New Roman"/>
          <w:color w:val="auto"/>
          <w:sz w:val="20"/>
          <w:szCs w:val="20"/>
          <w:lang w:val="en-GB"/>
        </w:rPr>
        <w:t xml:space="preserve">the </w:t>
      </w:r>
      <w:r w:rsidR="0046402C" w:rsidRPr="00302FEC">
        <w:rPr>
          <w:rFonts w:ascii="Times New Roman" w:hAnsi="Times New Roman"/>
          <w:color w:val="auto"/>
          <w:sz w:val="20"/>
          <w:szCs w:val="20"/>
          <w:lang w:val="en-GB"/>
        </w:rPr>
        <w:lastRenderedPageBreak/>
        <w:t>known extreme stability of the C-F b</w:t>
      </w:r>
      <w:r w:rsidR="00E23F27" w:rsidRPr="00302FEC">
        <w:rPr>
          <w:rFonts w:ascii="Times New Roman" w:hAnsi="Times New Roman"/>
          <w:color w:val="auto"/>
          <w:sz w:val="20"/>
          <w:szCs w:val="20"/>
          <w:lang w:val="en-GB"/>
        </w:rPr>
        <w:t>o</w:t>
      </w:r>
      <w:r w:rsidR="0046402C" w:rsidRPr="00302FEC">
        <w:rPr>
          <w:rFonts w:ascii="Times New Roman" w:hAnsi="Times New Roman"/>
          <w:color w:val="auto"/>
          <w:sz w:val="20"/>
          <w:szCs w:val="20"/>
          <w:lang w:val="en-GB"/>
        </w:rPr>
        <w:t xml:space="preserve">nding and </w:t>
      </w:r>
      <w:r w:rsidR="00054FA5" w:rsidRPr="00302FEC">
        <w:rPr>
          <w:rFonts w:ascii="Times New Roman" w:hAnsi="Times New Roman"/>
          <w:color w:val="auto"/>
          <w:sz w:val="20"/>
          <w:szCs w:val="20"/>
          <w:lang w:val="en-GB"/>
        </w:rPr>
        <w:t xml:space="preserve">the </w:t>
      </w:r>
      <w:r w:rsidR="0046402C" w:rsidRPr="00302FEC">
        <w:rPr>
          <w:rFonts w:ascii="Times New Roman" w:hAnsi="Times New Roman"/>
          <w:color w:val="auto"/>
          <w:sz w:val="20"/>
          <w:szCs w:val="20"/>
          <w:lang w:val="en-GB"/>
        </w:rPr>
        <w:t xml:space="preserve">monitoring data showing </w:t>
      </w:r>
      <w:r w:rsidR="00054FA5" w:rsidRPr="00302FEC">
        <w:rPr>
          <w:rFonts w:ascii="Times New Roman" w:hAnsi="Times New Roman"/>
          <w:color w:val="auto"/>
          <w:sz w:val="20"/>
          <w:szCs w:val="20"/>
          <w:lang w:val="en-GB"/>
        </w:rPr>
        <w:t xml:space="preserve">the </w:t>
      </w:r>
      <w:r w:rsidR="00F96701" w:rsidRPr="00302FEC">
        <w:rPr>
          <w:rFonts w:ascii="Times New Roman" w:hAnsi="Times New Roman"/>
          <w:color w:val="auto"/>
          <w:sz w:val="20"/>
          <w:szCs w:val="20"/>
          <w:lang w:val="en-GB"/>
        </w:rPr>
        <w:t>ubiquitous presence of PFHxS in the environment</w:t>
      </w:r>
      <w:r w:rsidR="00E23F27" w:rsidRPr="00302FEC">
        <w:rPr>
          <w:rFonts w:ascii="Times New Roman" w:hAnsi="Times New Roman"/>
          <w:color w:val="auto"/>
          <w:sz w:val="20"/>
          <w:szCs w:val="20"/>
          <w:lang w:val="en-GB"/>
        </w:rPr>
        <w:t>,</w:t>
      </w:r>
      <w:r w:rsidR="00F96701" w:rsidRPr="00302FEC">
        <w:rPr>
          <w:rFonts w:ascii="Times New Roman" w:hAnsi="Times New Roman"/>
          <w:color w:val="auto"/>
          <w:sz w:val="20"/>
          <w:szCs w:val="20"/>
          <w:lang w:val="en-GB"/>
        </w:rPr>
        <w:t xml:space="preserve"> </w:t>
      </w:r>
      <w:r w:rsidR="00E23F27" w:rsidRPr="00302FEC">
        <w:rPr>
          <w:rFonts w:ascii="Times New Roman" w:hAnsi="Times New Roman"/>
          <w:color w:val="auto"/>
          <w:sz w:val="20"/>
          <w:szCs w:val="20"/>
          <w:lang w:val="en-GB"/>
        </w:rPr>
        <w:t xml:space="preserve">it is </w:t>
      </w:r>
      <w:r w:rsidR="0046402C" w:rsidRPr="00302FEC">
        <w:rPr>
          <w:rFonts w:ascii="Times New Roman" w:hAnsi="Times New Roman"/>
          <w:color w:val="auto"/>
          <w:sz w:val="20"/>
          <w:szCs w:val="20"/>
          <w:lang w:val="en-GB"/>
        </w:rPr>
        <w:t>conclude</w:t>
      </w:r>
      <w:r w:rsidR="00E23F27" w:rsidRPr="00302FEC">
        <w:rPr>
          <w:rFonts w:ascii="Times New Roman" w:hAnsi="Times New Roman"/>
          <w:color w:val="auto"/>
          <w:sz w:val="20"/>
          <w:szCs w:val="20"/>
          <w:lang w:val="en-GB"/>
        </w:rPr>
        <w:t>d</w:t>
      </w:r>
      <w:r w:rsidR="0046402C" w:rsidRPr="00302FEC">
        <w:rPr>
          <w:rFonts w:ascii="Times New Roman" w:hAnsi="Times New Roman"/>
          <w:color w:val="auto"/>
          <w:sz w:val="20"/>
          <w:szCs w:val="20"/>
          <w:lang w:val="en-GB"/>
        </w:rPr>
        <w:t xml:space="preserve"> that PFHxS is persistent to environmental</w:t>
      </w:r>
      <w:r w:rsidR="00D34EA1" w:rsidRPr="00302FEC">
        <w:rPr>
          <w:rFonts w:ascii="Times New Roman" w:hAnsi="Times New Roman"/>
          <w:color w:val="auto"/>
          <w:sz w:val="20"/>
          <w:szCs w:val="20"/>
          <w:lang w:val="en-GB"/>
        </w:rPr>
        <w:t>-</w:t>
      </w:r>
      <w:r w:rsidR="0046402C" w:rsidRPr="00302FEC">
        <w:rPr>
          <w:rFonts w:ascii="Times New Roman" w:hAnsi="Times New Roman"/>
          <w:color w:val="auto"/>
          <w:sz w:val="20"/>
          <w:szCs w:val="20"/>
          <w:lang w:val="en-GB"/>
        </w:rPr>
        <w:t xml:space="preserve"> and biological degradation.</w:t>
      </w:r>
      <w:r w:rsidR="00F96701" w:rsidRPr="00302FEC">
        <w:rPr>
          <w:rFonts w:ascii="Times New Roman" w:hAnsi="Times New Roman"/>
          <w:color w:val="auto"/>
          <w:sz w:val="20"/>
          <w:szCs w:val="20"/>
          <w:lang w:val="en-GB"/>
        </w:rPr>
        <w:t xml:space="preserve"> </w:t>
      </w:r>
      <w:r w:rsidR="00C63662" w:rsidRPr="00302FEC">
        <w:rPr>
          <w:rFonts w:ascii="Times New Roman" w:hAnsi="Times New Roman"/>
          <w:color w:val="auto"/>
          <w:sz w:val="20"/>
          <w:szCs w:val="20"/>
          <w:lang w:val="en-GB"/>
        </w:rPr>
        <w:t>Bioaccumulation for PFHxS is complicated due to its physiochemical properties</w:t>
      </w:r>
      <w:r w:rsidR="00C63662" w:rsidRPr="00302FEC" w:rsidDel="00302FAF">
        <w:rPr>
          <w:rFonts w:ascii="Times New Roman" w:hAnsi="Times New Roman"/>
          <w:color w:val="auto"/>
          <w:sz w:val="20"/>
          <w:szCs w:val="20"/>
          <w:lang w:val="en-GB"/>
        </w:rPr>
        <w:t xml:space="preserve"> </w:t>
      </w:r>
      <w:r w:rsidR="00302FAF" w:rsidRPr="00302FEC">
        <w:rPr>
          <w:rFonts w:ascii="Times New Roman" w:hAnsi="Times New Roman"/>
          <w:color w:val="auto"/>
          <w:sz w:val="20"/>
          <w:szCs w:val="20"/>
          <w:lang w:val="en-GB"/>
        </w:rPr>
        <w:t>(</w:t>
      </w:r>
      <w:r w:rsidR="00C63662" w:rsidRPr="00302FEC">
        <w:rPr>
          <w:rFonts w:ascii="Times New Roman" w:hAnsi="Times New Roman"/>
          <w:color w:val="auto"/>
          <w:sz w:val="20"/>
          <w:szCs w:val="20"/>
          <w:lang w:val="en-GB"/>
        </w:rPr>
        <w:t>combined hydrophilic/hydrophobic characteristics</w:t>
      </w:r>
      <w:r w:rsidR="00302FAF" w:rsidRPr="00302FEC">
        <w:rPr>
          <w:rFonts w:ascii="Times New Roman" w:hAnsi="Times New Roman"/>
          <w:color w:val="auto"/>
          <w:sz w:val="20"/>
          <w:szCs w:val="20"/>
          <w:lang w:val="en-GB"/>
        </w:rPr>
        <w:t>)</w:t>
      </w:r>
      <w:r w:rsidR="00C63662" w:rsidRPr="00302FEC">
        <w:rPr>
          <w:rFonts w:ascii="Times New Roman" w:hAnsi="Times New Roman"/>
          <w:color w:val="auto"/>
          <w:sz w:val="20"/>
          <w:szCs w:val="20"/>
          <w:lang w:val="en-GB"/>
        </w:rPr>
        <w:t xml:space="preserve"> making it difficult to </w:t>
      </w:r>
      <w:r w:rsidR="00302FAF" w:rsidRPr="00302FEC">
        <w:rPr>
          <w:rFonts w:ascii="Times New Roman" w:hAnsi="Times New Roman"/>
          <w:color w:val="auto"/>
          <w:sz w:val="20"/>
          <w:szCs w:val="20"/>
          <w:lang w:val="en-GB"/>
        </w:rPr>
        <w:t xml:space="preserve">experimentally </w:t>
      </w:r>
      <w:r w:rsidR="00C63662" w:rsidRPr="00302FEC">
        <w:rPr>
          <w:rFonts w:ascii="Times New Roman" w:hAnsi="Times New Roman"/>
          <w:color w:val="auto"/>
          <w:sz w:val="20"/>
          <w:szCs w:val="20"/>
          <w:lang w:val="en-GB"/>
        </w:rPr>
        <w:t>measure its log K</w:t>
      </w:r>
      <w:r w:rsidR="00C63662" w:rsidRPr="00302FEC">
        <w:rPr>
          <w:rFonts w:ascii="Times New Roman" w:hAnsi="Times New Roman"/>
          <w:color w:val="auto"/>
          <w:sz w:val="20"/>
          <w:szCs w:val="20"/>
          <w:vertAlign w:val="subscript"/>
          <w:lang w:val="en-GB"/>
        </w:rPr>
        <w:t>ow</w:t>
      </w:r>
      <w:r w:rsidR="00C63662" w:rsidRPr="00302FEC">
        <w:rPr>
          <w:rFonts w:ascii="Times New Roman" w:hAnsi="Times New Roman"/>
          <w:color w:val="auto"/>
          <w:sz w:val="20"/>
          <w:szCs w:val="20"/>
          <w:lang w:val="en-GB"/>
        </w:rPr>
        <w:t>. However, s</w:t>
      </w:r>
      <w:r w:rsidRPr="00302FEC">
        <w:rPr>
          <w:rFonts w:ascii="Times New Roman" w:hAnsi="Times New Roman"/>
          <w:color w:val="auto"/>
          <w:sz w:val="20"/>
          <w:szCs w:val="20"/>
          <w:lang w:val="en-GB"/>
        </w:rPr>
        <w:t>everal studies have reported bioacc</w:t>
      </w:r>
      <w:r w:rsidR="00C63662" w:rsidRPr="00302FEC">
        <w:rPr>
          <w:rFonts w:ascii="Times New Roman" w:hAnsi="Times New Roman"/>
          <w:color w:val="auto"/>
          <w:sz w:val="20"/>
          <w:szCs w:val="20"/>
          <w:lang w:val="en-GB"/>
        </w:rPr>
        <w:t xml:space="preserve">umulation of PFHxS with </w:t>
      </w:r>
      <w:r w:rsidRPr="00302FEC">
        <w:rPr>
          <w:rFonts w:ascii="Times New Roman" w:hAnsi="Times New Roman"/>
          <w:color w:val="auto"/>
          <w:sz w:val="20"/>
          <w:szCs w:val="20"/>
          <w:lang w:val="en-GB"/>
        </w:rPr>
        <w:t xml:space="preserve">BMFs </w:t>
      </w:r>
      <w:r w:rsidR="00AB7265" w:rsidRPr="00302FEC">
        <w:rPr>
          <w:rFonts w:ascii="Times New Roman" w:hAnsi="Times New Roman"/>
          <w:color w:val="auto"/>
          <w:sz w:val="20"/>
          <w:szCs w:val="20"/>
          <w:lang w:val="en-GB"/>
        </w:rPr>
        <w:t>and TMFs</w:t>
      </w:r>
      <w:r w:rsidR="00C63662" w:rsidRPr="00302FEC">
        <w:rPr>
          <w:rFonts w:ascii="Times New Roman" w:hAnsi="Times New Roman"/>
          <w:color w:val="auto"/>
          <w:sz w:val="20"/>
          <w:szCs w:val="20"/>
          <w:lang w:val="en-GB"/>
        </w:rPr>
        <w:t xml:space="preserve"> </w:t>
      </w:r>
      <w:r w:rsidRPr="00302FEC">
        <w:rPr>
          <w:rFonts w:ascii="Times New Roman" w:hAnsi="Times New Roman"/>
          <w:color w:val="auto"/>
          <w:sz w:val="20"/>
          <w:szCs w:val="20"/>
          <w:lang w:val="en-GB"/>
        </w:rPr>
        <w:sym w:font="Symbol" w:char="F03E"/>
      </w:r>
      <w:r w:rsidR="00C63662" w:rsidRPr="00302FEC">
        <w:rPr>
          <w:rFonts w:ascii="Times New Roman" w:hAnsi="Times New Roman"/>
          <w:color w:val="auto"/>
          <w:sz w:val="20"/>
          <w:szCs w:val="20"/>
          <w:lang w:val="en-GB"/>
        </w:rPr>
        <w:t xml:space="preserve"> 1 for</w:t>
      </w:r>
      <w:r w:rsidRPr="00302FEC">
        <w:rPr>
          <w:rFonts w:ascii="Times New Roman" w:hAnsi="Times New Roman"/>
          <w:color w:val="auto"/>
          <w:sz w:val="20"/>
          <w:szCs w:val="20"/>
          <w:lang w:val="en-GB"/>
        </w:rPr>
        <w:t xml:space="preserve"> different food chains</w:t>
      </w:r>
      <w:r w:rsidR="00E23F27" w:rsidRPr="00302FEC">
        <w:rPr>
          <w:rFonts w:ascii="Times New Roman" w:hAnsi="Times New Roman"/>
          <w:color w:val="auto"/>
          <w:sz w:val="20"/>
          <w:szCs w:val="20"/>
          <w:lang w:val="en-GB"/>
        </w:rPr>
        <w:t>,</w:t>
      </w:r>
      <w:r w:rsidRPr="00302FEC">
        <w:rPr>
          <w:rFonts w:ascii="Times New Roman" w:hAnsi="Times New Roman"/>
          <w:color w:val="auto"/>
          <w:sz w:val="20"/>
          <w:szCs w:val="20"/>
          <w:lang w:val="en-GB"/>
        </w:rPr>
        <w:t xml:space="preserve"> including </w:t>
      </w:r>
      <w:r w:rsidR="00B74EC7" w:rsidRPr="00302FEC">
        <w:rPr>
          <w:rFonts w:ascii="Times New Roman" w:hAnsi="Times New Roman"/>
          <w:color w:val="auto"/>
          <w:sz w:val="20"/>
          <w:szCs w:val="20"/>
          <w:lang w:val="en-GB"/>
        </w:rPr>
        <w:t xml:space="preserve">from the Arctic. </w:t>
      </w:r>
      <w:r w:rsidR="00C63662" w:rsidRPr="00302FEC">
        <w:rPr>
          <w:rFonts w:ascii="Times New Roman" w:hAnsi="Times New Roman"/>
          <w:color w:val="auto"/>
          <w:sz w:val="20"/>
          <w:szCs w:val="20"/>
          <w:lang w:val="en"/>
        </w:rPr>
        <w:t xml:space="preserve">PFHxS binds strongly to proteins and this phenomenon is observed across species. </w:t>
      </w:r>
      <w:r w:rsidR="00B74EC7" w:rsidRPr="00302FEC">
        <w:rPr>
          <w:rFonts w:ascii="Times New Roman" w:hAnsi="Times New Roman"/>
          <w:color w:val="auto"/>
          <w:sz w:val="20"/>
          <w:szCs w:val="20"/>
          <w:lang w:val="en-GB"/>
        </w:rPr>
        <w:t>The half-life</w:t>
      </w:r>
      <w:r w:rsidR="00C63662" w:rsidRPr="00302FEC">
        <w:rPr>
          <w:rFonts w:ascii="Times New Roman" w:hAnsi="Times New Roman"/>
          <w:color w:val="auto"/>
          <w:sz w:val="20"/>
          <w:szCs w:val="20"/>
          <w:lang w:val="en-GB"/>
        </w:rPr>
        <w:t xml:space="preserve"> of PFHxS in human serum is high</w:t>
      </w:r>
      <w:r w:rsidR="00B74EC7" w:rsidRPr="00302FEC">
        <w:rPr>
          <w:rFonts w:ascii="Times New Roman" w:hAnsi="Times New Roman"/>
          <w:color w:val="auto"/>
          <w:sz w:val="20"/>
          <w:szCs w:val="20"/>
          <w:lang w:val="en-GB"/>
        </w:rPr>
        <w:t xml:space="preserve"> (</w:t>
      </w:r>
      <w:r w:rsidR="00C63662" w:rsidRPr="00302FEC">
        <w:rPr>
          <w:rFonts w:ascii="Times New Roman" w:hAnsi="Times New Roman"/>
          <w:color w:val="auto"/>
          <w:sz w:val="20"/>
          <w:szCs w:val="20"/>
          <w:lang w:val="en-GB"/>
        </w:rPr>
        <w:t xml:space="preserve">approx. </w:t>
      </w:r>
      <w:r w:rsidR="00B74EC7" w:rsidRPr="00302FEC">
        <w:rPr>
          <w:rFonts w:ascii="Times New Roman" w:hAnsi="Times New Roman"/>
          <w:color w:val="auto"/>
          <w:sz w:val="20"/>
          <w:szCs w:val="20"/>
          <w:lang w:val="en-GB"/>
        </w:rPr>
        <w:t>8.5 yea</w:t>
      </w:r>
      <w:r w:rsidR="00C63662" w:rsidRPr="00302FEC">
        <w:rPr>
          <w:rFonts w:ascii="Times New Roman" w:hAnsi="Times New Roman"/>
          <w:color w:val="auto"/>
          <w:sz w:val="20"/>
          <w:szCs w:val="20"/>
          <w:lang w:val="en-GB"/>
        </w:rPr>
        <w:t>rs)</w:t>
      </w:r>
      <w:r w:rsidR="00E23F27" w:rsidRPr="00302FEC">
        <w:rPr>
          <w:rFonts w:ascii="Times New Roman" w:hAnsi="Times New Roman"/>
          <w:color w:val="auto"/>
          <w:sz w:val="20"/>
          <w:szCs w:val="20"/>
          <w:lang w:val="en-GB"/>
        </w:rPr>
        <w:t>,</w:t>
      </w:r>
      <w:r w:rsidR="00C63662" w:rsidRPr="00302FEC">
        <w:rPr>
          <w:rFonts w:ascii="Times New Roman" w:hAnsi="Times New Roman"/>
          <w:color w:val="auto"/>
          <w:sz w:val="20"/>
          <w:szCs w:val="20"/>
          <w:lang w:val="en-GB"/>
        </w:rPr>
        <w:t xml:space="preserve"> whi</w:t>
      </w:r>
      <w:r w:rsidR="00D34EA1" w:rsidRPr="00302FEC">
        <w:rPr>
          <w:rFonts w:ascii="Times New Roman" w:hAnsi="Times New Roman"/>
          <w:color w:val="auto"/>
          <w:sz w:val="20"/>
          <w:szCs w:val="20"/>
          <w:lang w:val="en-GB"/>
        </w:rPr>
        <w:t>c</w:t>
      </w:r>
      <w:r w:rsidR="00C63662" w:rsidRPr="00302FEC">
        <w:rPr>
          <w:rFonts w:ascii="Times New Roman" w:hAnsi="Times New Roman"/>
          <w:color w:val="auto"/>
          <w:sz w:val="20"/>
          <w:szCs w:val="20"/>
          <w:lang w:val="en-GB"/>
        </w:rPr>
        <w:t>h is</w:t>
      </w:r>
      <w:r w:rsidR="00B74EC7" w:rsidRPr="00302FEC">
        <w:rPr>
          <w:rFonts w:ascii="Times New Roman" w:hAnsi="Times New Roman"/>
          <w:color w:val="auto"/>
          <w:sz w:val="20"/>
          <w:szCs w:val="20"/>
          <w:lang w:val="en-GB"/>
        </w:rPr>
        <w:t xml:space="preserve"> known to </w:t>
      </w:r>
      <w:r w:rsidR="00C63662" w:rsidRPr="00302FEC">
        <w:rPr>
          <w:rFonts w:ascii="Times New Roman" w:hAnsi="Times New Roman"/>
          <w:color w:val="auto"/>
          <w:sz w:val="20"/>
          <w:szCs w:val="20"/>
          <w:lang w:val="en-GB"/>
        </w:rPr>
        <w:t>be a good indicator</w:t>
      </w:r>
      <w:r w:rsidR="00B74EC7" w:rsidRPr="00302FEC">
        <w:rPr>
          <w:rFonts w:ascii="Times New Roman" w:hAnsi="Times New Roman"/>
          <w:color w:val="auto"/>
          <w:sz w:val="20"/>
          <w:szCs w:val="20"/>
          <w:lang w:val="en-GB"/>
        </w:rPr>
        <w:t xml:space="preserve"> of bioa</w:t>
      </w:r>
      <w:r w:rsidR="004F40EF" w:rsidRPr="00302FEC">
        <w:rPr>
          <w:rFonts w:ascii="Times New Roman" w:hAnsi="Times New Roman"/>
          <w:color w:val="auto"/>
          <w:sz w:val="20"/>
          <w:szCs w:val="20"/>
          <w:lang w:val="en-GB"/>
        </w:rPr>
        <w:t>ccumulation.</w:t>
      </w:r>
    </w:p>
    <w:p w14:paraId="1873876D" w14:textId="78123822" w:rsidR="00210390" w:rsidRPr="00302FEC" w:rsidRDefault="00D027FE" w:rsidP="00F42B07">
      <w:pPr>
        <w:pStyle w:val="Lijstalinea"/>
        <w:numPr>
          <w:ilvl w:val="0"/>
          <w:numId w:val="3"/>
        </w:numPr>
        <w:snapToGrid w:val="0"/>
        <w:spacing w:after="120" w:line="240" w:lineRule="auto"/>
        <w:ind w:left="0" w:firstLine="0"/>
        <w:contextualSpacing w:val="0"/>
        <w:jc w:val="left"/>
        <w:rPr>
          <w:lang w:val="en-GB"/>
        </w:rPr>
      </w:pPr>
      <w:r w:rsidRPr="00302FEC">
        <w:rPr>
          <w:lang w:val="en-GB"/>
        </w:rPr>
        <w:t>PFHxS is found ubiquitously spread throughout the environment and in biota globally.</w:t>
      </w:r>
      <w:r w:rsidRPr="00302FEC">
        <w:rPr>
          <w:b/>
          <w:lang w:val="en-GB"/>
        </w:rPr>
        <w:t xml:space="preserve"> </w:t>
      </w:r>
      <w:r w:rsidRPr="00302FEC">
        <w:rPr>
          <w:lang w:val="en-GB"/>
        </w:rPr>
        <w:t xml:space="preserve">A number of studies have reported exposure in local areas that can be attributed to long-range environmental transport. </w:t>
      </w:r>
      <w:r w:rsidR="002134EB" w:rsidRPr="00302FEC">
        <w:rPr>
          <w:lang w:val="en-GB"/>
        </w:rPr>
        <w:t>PFHxS</w:t>
      </w:r>
      <w:r w:rsidR="002134EB" w:rsidRPr="00302FEC" w:rsidDel="00E23F27">
        <w:rPr>
          <w:lang w:val="en-GB"/>
        </w:rPr>
        <w:t xml:space="preserve"> </w:t>
      </w:r>
      <w:r w:rsidR="00E23F27" w:rsidRPr="00302FEC">
        <w:rPr>
          <w:lang w:val="en-GB"/>
        </w:rPr>
        <w:t xml:space="preserve">is </w:t>
      </w:r>
      <w:r w:rsidR="002134EB" w:rsidRPr="00302FEC">
        <w:rPr>
          <w:lang w:val="en-GB"/>
        </w:rPr>
        <w:t>detecte</w:t>
      </w:r>
      <w:r w:rsidR="004F40EF" w:rsidRPr="00302FEC">
        <w:rPr>
          <w:lang w:val="en-GB"/>
        </w:rPr>
        <w:t>d in water, snow, air and biota at remote locations</w:t>
      </w:r>
      <w:r w:rsidR="002134EB" w:rsidRPr="00302FEC">
        <w:rPr>
          <w:lang w:val="en-GB"/>
        </w:rPr>
        <w:t xml:space="preserve">. </w:t>
      </w:r>
      <w:r w:rsidR="00EA0EB0" w:rsidRPr="00302FEC">
        <w:rPr>
          <w:lang w:val="en-GB"/>
        </w:rPr>
        <w:t>Increasing trends, most likely due to increased emission</w:t>
      </w:r>
      <w:r w:rsidR="00E23F27" w:rsidRPr="00302FEC">
        <w:rPr>
          <w:lang w:val="en-GB"/>
        </w:rPr>
        <w:t>s</w:t>
      </w:r>
      <w:r w:rsidR="00EA0EB0" w:rsidRPr="00302FEC">
        <w:rPr>
          <w:lang w:val="en-GB"/>
        </w:rPr>
        <w:t>,</w:t>
      </w:r>
      <w:r w:rsidR="007131BB" w:rsidRPr="00302FEC">
        <w:rPr>
          <w:lang w:val="en-GB"/>
        </w:rPr>
        <w:t xml:space="preserve"> have</w:t>
      </w:r>
      <w:r w:rsidR="00EA0EB0" w:rsidRPr="00302FEC">
        <w:rPr>
          <w:lang w:val="en-GB"/>
        </w:rPr>
        <w:t xml:space="preserve"> recently been</w:t>
      </w:r>
      <w:r w:rsidR="007131BB" w:rsidRPr="00302FEC">
        <w:rPr>
          <w:lang w:val="en-GB"/>
        </w:rPr>
        <w:t xml:space="preserve"> detected in polar bears</w:t>
      </w:r>
      <w:r w:rsidR="00EA0EB0" w:rsidRPr="00302FEC">
        <w:rPr>
          <w:lang w:val="en-GB"/>
        </w:rPr>
        <w:t xml:space="preserve"> at Svalbard (Norway)</w:t>
      </w:r>
      <w:r w:rsidR="007131BB" w:rsidRPr="00302FEC">
        <w:rPr>
          <w:lang w:val="en-GB"/>
        </w:rPr>
        <w:t xml:space="preserve">. In this study, </w:t>
      </w:r>
      <w:r w:rsidR="00E23C07" w:rsidRPr="00302FEC">
        <w:rPr>
          <w:lang w:val="en-GB"/>
        </w:rPr>
        <w:t xml:space="preserve">PFHxS was the third most abundant PFAS measured in </w:t>
      </w:r>
      <w:r w:rsidR="007131BB" w:rsidRPr="00302FEC">
        <w:rPr>
          <w:lang w:val="en-GB"/>
        </w:rPr>
        <w:t xml:space="preserve">the serum of </w:t>
      </w:r>
      <w:r w:rsidR="00E23C07" w:rsidRPr="00302FEC">
        <w:rPr>
          <w:lang w:val="en-GB"/>
        </w:rPr>
        <w:t xml:space="preserve">these animals. </w:t>
      </w:r>
      <w:r w:rsidR="002134EB" w:rsidRPr="00302FEC">
        <w:rPr>
          <w:lang w:val="en-GB"/>
        </w:rPr>
        <w:t>The main mechanism of transport to remote regions like the Arctic is</w:t>
      </w:r>
      <w:r w:rsidR="00945888" w:rsidRPr="00302FEC">
        <w:rPr>
          <w:lang w:val="en-GB"/>
        </w:rPr>
        <w:t xml:space="preserve"> </w:t>
      </w:r>
      <w:r w:rsidR="004F40EF" w:rsidRPr="00302FEC">
        <w:rPr>
          <w:lang w:val="en-GB"/>
        </w:rPr>
        <w:t xml:space="preserve">most likely </w:t>
      </w:r>
      <w:r w:rsidR="00945888" w:rsidRPr="00302FEC">
        <w:rPr>
          <w:lang w:val="en-GB"/>
        </w:rPr>
        <w:t>through water. A number of studies have reported detection of PFHxS in waters</w:t>
      </w:r>
      <w:r w:rsidR="006357F6" w:rsidRPr="00302FEC">
        <w:rPr>
          <w:lang w:val="en-GB"/>
        </w:rPr>
        <w:t xml:space="preserve"> world</w:t>
      </w:r>
      <w:r w:rsidR="00945888" w:rsidRPr="00302FEC">
        <w:rPr>
          <w:lang w:val="en-GB"/>
        </w:rPr>
        <w:t xml:space="preserve">wide. However, transport via the atmosphere cannot be excluded since PFHxS has been measured in snow, rainwater and air as well as in lichen. It is likely that volatile </w:t>
      </w:r>
      <w:r w:rsidR="002B49AD" w:rsidRPr="00302FEC">
        <w:rPr>
          <w:lang w:val="en-GB"/>
        </w:rPr>
        <w:t>PFHxS</w:t>
      </w:r>
      <w:r w:rsidR="00AB049E">
        <w:rPr>
          <w:lang w:val="en-GB"/>
        </w:rPr>
        <w:t>-</w:t>
      </w:r>
      <w:r w:rsidR="002B49AD" w:rsidRPr="00302FEC">
        <w:rPr>
          <w:lang w:val="en-GB"/>
        </w:rPr>
        <w:t>related substances are tr</w:t>
      </w:r>
      <w:r w:rsidR="00945888" w:rsidRPr="00302FEC">
        <w:rPr>
          <w:lang w:val="en-GB"/>
        </w:rPr>
        <w:t>ansporte</w:t>
      </w:r>
      <w:r w:rsidR="002B49AD" w:rsidRPr="00302FEC">
        <w:rPr>
          <w:lang w:val="en-GB"/>
        </w:rPr>
        <w:t>d through air and degraded to PFHxS locally.</w:t>
      </w:r>
      <w:r w:rsidR="002134EB" w:rsidRPr="00302FEC">
        <w:rPr>
          <w:lang w:val="en-GB"/>
        </w:rPr>
        <w:t xml:space="preserve"> </w:t>
      </w:r>
    </w:p>
    <w:p w14:paraId="231F1F9D" w14:textId="1AB26BF1" w:rsidR="006859DC" w:rsidRPr="00302FEC" w:rsidRDefault="006859DC" w:rsidP="00F42B07">
      <w:pPr>
        <w:pStyle w:val="Lijstalinea"/>
        <w:numPr>
          <w:ilvl w:val="0"/>
          <w:numId w:val="3"/>
        </w:numPr>
        <w:snapToGrid w:val="0"/>
        <w:spacing w:after="120" w:line="240" w:lineRule="auto"/>
        <w:ind w:left="0" w:firstLine="0"/>
        <w:contextualSpacing w:val="0"/>
        <w:jc w:val="left"/>
        <w:rPr>
          <w:rFonts w:eastAsia="CIDFont+F1"/>
          <w:lang w:val="en-GB"/>
        </w:rPr>
      </w:pPr>
      <w:r w:rsidRPr="00302FEC">
        <w:rPr>
          <w:lang w:val="en-GB"/>
        </w:rPr>
        <w:t>Humans are exposed to PFHxS mainly through intake of f</w:t>
      </w:r>
      <w:r w:rsidR="00847FFD" w:rsidRPr="00302FEC">
        <w:rPr>
          <w:lang w:val="en-GB"/>
        </w:rPr>
        <w:t>ood and drinking water but also through</w:t>
      </w:r>
      <w:r w:rsidRPr="00302FEC">
        <w:rPr>
          <w:lang w:val="en-GB"/>
        </w:rPr>
        <w:t xml:space="preserve"> the indoor environment via exposure to dust or consumer products containing PFHxS or its precursors. </w:t>
      </w:r>
      <w:r w:rsidR="00157B5E" w:rsidRPr="00302FEC">
        <w:rPr>
          <w:lang w:val="en-GB"/>
        </w:rPr>
        <w:t>Following PFOS and PFOA, PFHxS is the most frequently detected PFAS in blood-based samples from the general population. PFHxS is present in the umbilical cord blood and breast milk.</w:t>
      </w:r>
      <w:r w:rsidR="00157B5E" w:rsidRPr="00302FEC">
        <w:rPr>
          <w:rFonts w:eastAsia="CIDFont+F1"/>
          <w:lang w:val="en-GB"/>
        </w:rPr>
        <w:t xml:space="preserve"> Breast milk may be an important source of exposure to breast-fed infants since it is documented that PFHxS is excreted via lactation.</w:t>
      </w:r>
      <w:r w:rsidR="008E750D" w:rsidRPr="00302FEC">
        <w:rPr>
          <w:rFonts w:eastAsia="CIDFont+F1"/>
          <w:lang w:val="en-GB"/>
        </w:rPr>
        <w:t xml:space="preserve"> Contamination of drinking water can result in highly increased PFHxS serum levels due to the long elimination-time in humans. </w:t>
      </w:r>
    </w:p>
    <w:p w14:paraId="7C0C9AA8" w14:textId="0FE0B7B9" w:rsidR="008D5355" w:rsidRPr="00302FEC" w:rsidRDefault="00D10E22" w:rsidP="00F42B07">
      <w:pPr>
        <w:pStyle w:val="Lijstalinea"/>
        <w:numPr>
          <w:ilvl w:val="0"/>
          <w:numId w:val="3"/>
        </w:numPr>
        <w:snapToGrid w:val="0"/>
        <w:spacing w:after="120" w:line="240" w:lineRule="auto"/>
        <w:ind w:left="0" w:firstLine="0"/>
        <w:contextualSpacing w:val="0"/>
        <w:jc w:val="left"/>
        <w:rPr>
          <w:lang w:val="en-GB"/>
        </w:rPr>
      </w:pPr>
      <w:r w:rsidRPr="00302FEC">
        <w:rPr>
          <w:lang w:val="en-GB"/>
        </w:rPr>
        <w:t>PFHxS affect</w:t>
      </w:r>
      <w:r w:rsidR="00E23F27" w:rsidRPr="00302FEC">
        <w:rPr>
          <w:lang w:val="en-GB"/>
        </w:rPr>
        <w:t>s</w:t>
      </w:r>
      <w:r w:rsidRPr="00302FEC">
        <w:rPr>
          <w:lang w:val="en-GB"/>
        </w:rPr>
        <w:t xml:space="preserve"> liver function and lipoprotein metabolism</w:t>
      </w:r>
      <w:r w:rsidR="00FC5635" w:rsidRPr="00302FEC">
        <w:rPr>
          <w:lang w:val="en-GB"/>
        </w:rPr>
        <w:t xml:space="preserve"> </w:t>
      </w:r>
      <w:r w:rsidRPr="00302FEC">
        <w:rPr>
          <w:lang w:val="en-GB"/>
        </w:rPr>
        <w:t>and alter</w:t>
      </w:r>
      <w:r w:rsidR="00E23F27" w:rsidRPr="00302FEC">
        <w:rPr>
          <w:lang w:val="en-GB"/>
        </w:rPr>
        <w:t>s</w:t>
      </w:r>
      <w:r w:rsidRPr="00302FEC">
        <w:rPr>
          <w:lang w:val="en-GB"/>
        </w:rPr>
        <w:t xml:space="preserve"> serum cholesterol, t</w:t>
      </w:r>
      <w:r w:rsidR="00941BA0" w:rsidRPr="00302FEC">
        <w:rPr>
          <w:lang w:val="en-GB"/>
        </w:rPr>
        <w:t>r</w:t>
      </w:r>
      <w:r w:rsidRPr="00302FEC">
        <w:rPr>
          <w:lang w:val="en-GB"/>
        </w:rPr>
        <w:t xml:space="preserve">iglycerides and lipoproteins in both rodents and humans. </w:t>
      </w:r>
      <w:r w:rsidR="00D0787E" w:rsidRPr="00302FEC">
        <w:rPr>
          <w:lang w:val="en-GB"/>
        </w:rPr>
        <w:t>PFHxS activate</w:t>
      </w:r>
      <w:r w:rsidR="00E23F27" w:rsidRPr="00302FEC">
        <w:rPr>
          <w:lang w:val="en-GB"/>
        </w:rPr>
        <w:t>s</w:t>
      </w:r>
      <w:r w:rsidR="00D0787E" w:rsidRPr="00302FEC">
        <w:rPr>
          <w:lang w:val="en-GB"/>
        </w:rPr>
        <w:t xml:space="preserve"> peroxisome proliferating receptor (PPAR)-alpha, </w:t>
      </w:r>
      <w:r w:rsidR="00941BA0" w:rsidRPr="00302FEC">
        <w:rPr>
          <w:lang w:val="en-GB"/>
        </w:rPr>
        <w:t xml:space="preserve">however, </w:t>
      </w:r>
      <w:r w:rsidR="00357317" w:rsidRPr="00302FEC">
        <w:rPr>
          <w:lang w:val="en-GB"/>
        </w:rPr>
        <w:t>effects on liver are also</w:t>
      </w:r>
      <w:r w:rsidR="00D0787E" w:rsidRPr="00302FEC">
        <w:rPr>
          <w:lang w:val="en-GB"/>
        </w:rPr>
        <w:t xml:space="preserve"> observed in mice without PPAR-a</w:t>
      </w:r>
      <w:r w:rsidR="002B6439" w:rsidRPr="00302FEC">
        <w:rPr>
          <w:lang w:val="en-GB"/>
        </w:rPr>
        <w:t>lpha</w:t>
      </w:r>
      <w:r w:rsidR="00D0787E" w:rsidRPr="00302FEC">
        <w:rPr>
          <w:lang w:val="en-GB"/>
        </w:rPr>
        <w:t>. N</w:t>
      </w:r>
      <w:r w:rsidR="008D5355" w:rsidRPr="00302FEC">
        <w:rPr>
          <w:lang w:val="en-GB"/>
        </w:rPr>
        <w:t>eurotoxic and neurodevelopmental effects have been observed in controlled laboratory experiments in mice and rats</w:t>
      </w:r>
      <w:r w:rsidR="00D0787E" w:rsidRPr="00302FEC">
        <w:rPr>
          <w:lang w:val="en-GB"/>
        </w:rPr>
        <w:t>, and some studies indicate association between behavioural inhibition</w:t>
      </w:r>
      <w:r w:rsidR="00941BA0" w:rsidRPr="00302FEC">
        <w:rPr>
          <w:lang w:val="en-GB"/>
        </w:rPr>
        <w:t xml:space="preserve"> in children and</w:t>
      </w:r>
      <w:r w:rsidR="00D0787E" w:rsidRPr="00302FEC">
        <w:rPr>
          <w:lang w:val="en-GB"/>
        </w:rPr>
        <w:t xml:space="preserve"> </w:t>
      </w:r>
      <w:r w:rsidR="00E84448">
        <w:rPr>
          <w:lang w:val="en-GB"/>
        </w:rPr>
        <w:t xml:space="preserve">certain </w:t>
      </w:r>
      <w:r w:rsidR="00D0787E" w:rsidRPr="00302FEC">
        <w:rPr>
          <w:lang w:val="en-GB"/>
        </w:rPr>
        <w:t xml:space="preserve">PFAS (and PFHxS) exposure </w:t>
      </w:r>
      <w:r w:rsidR="009E5396" w:rsidRPr="00302FEC">
        <w:rPr>
          <w:lang w:val="en-GB"/>
        </w:rPr>
        <w:t>prenatal</w:t>
      </w:r>
      <w:r w:rsidR="00D0787E" w:rsidRPr="00302FEC">
        <w:rPr>
          <w:lang w:val="en-GB"/>
        </w:rPr>
        <w:t xml:space="preserve"> </w:t>
      </w:r>
      <w:r w:rsidR="009E5396" w:rsidRPr="00302FEC">
        <w:rPr>
          <w:lang w:val="en-GB"/>
        </w:rPr>
        <w:t>and</w:t>
      </w:r>
      <w:r w:rsidR="00D0787E" w:rsidRPr="00302FEC">
        <w:rPr>
          <w:lang w:val="en-GB"/>
        </w:rPr>
        <w:t xml:space="preserve"> </w:t>
      </w:r>
      <w:r w:rsidR="009E5396" w:rsidRPr="00302FEC">
        <w:rPr>
          <w:lang w:val="en-GB"/>
        </w:rPr>
        <w:t xml:space="preserve">in </w:t>
      </w:r>
      <w:r w:rsidR="00D0787E" w:rsidRPr="00302FEC">
        <w:rPr>
          <w:lang w:val="en-GB"/>
        </w:rPr>
        <w:t xml:space="preserve">childhood. </w:t>
      </w:r>
      <w:r w:rsidR="009E5396" w:rsidRPr="00302FEC">
        <w:rPr>
          <w:lang w:val="en-GB"/>
        </w:rPr>
        <w:t>Effects on the endocrine system, including in particular the thyroid hormone system ha</w:t>
      </w:r>
      <w:r w:rsidR="00E23F27" w:rsidRPr="00302FEC">
        <w:rPr>
          <w:lang w:val="en-GB"/>
        </w:rPr>
        <w:t>ve</w:t>
      </w:r>
      <w:r w:rsidR="009E5396" w:rsidRPr="00302FEC">
        <w:rPr>
          <w:lang w:val="en-GB"/>
        </w:rPr>
        <w:t xml:space="preserve"> been reported cross-species</w:t>
      </w:r>
      <w:r w:rsidR="008A0461" w:rsidRPr="00302FEC">
        <w:rPr>
          <w:lang w:val="en-GB"/>
        </w:rPr>
        <w:t xml:space="preserve"> (frog, bird, rat, polar bear and human)</w:t>
      </w:r>
      <w:r w:rsidR="009E5396" w:rsidRPr="00302FEC">
        <w:rPr>
          <w:lang w:val="en-GB"/>
        </w:rPr>
        <w:t>. Furthermore, several epidemiology st</w:t>
      </w:r>
      <w:r w:rsidR="00941BA0" w:rsidRPr="00302FEC">
        <w:rPr>
          <w:lang w:val="en-GB"/>
        </w:rPr>
        <w:t>u</w:t>
      </w:r>
      <w:r w:rsidR="009E5396" w:rsidRPr="00302FEC">
        <w:rPr>
          <w:lang w:val="en-GB"/>
        </w:rPr>
        <w:t>dies indicate that the naïve and developing im</w:t>
      </w:r>
      <w:r w:rsidR="00054FA5" w:rsidRPr="00302FEC">
        <w:rPr>
          <w:lang w:val="en-GB"/>
        </w:rPr>
        <w:t>m</w:t>
      </w:r>
      <w:r w:rsidR="009E5396" w:rsidRPr="00302FEC">
        <w:rPr>
          <w:lang w:val="en-GB"/>
        </w:rPr>
        <w:t xml:space="preserve">unesystem </w:t>
      </w:r>
      <w:r w:rsidR="00917F13">
        <w:rPr>
          <w:lang w:val="en-GB"/>
        </w:rPr>
        <w:t>might be</w:t>
      </w:r>
      <w:r w:rsidR="009E5396" w:rsidRPr="00302FEC">
        <w:rPr>
          <w:lang w:val="en-GB"/>
        </w:rPr>
        <w:t xml:space="preserve"> vulnerable to </w:t>
      </w:r>
      <w:r w:rsidR="00E84448">
        <w:rPr>
          <w:lang w:val="en-GB"/>
        </w:rPr>
        <w:t xml:space="preserve">certain </w:t>
      </w:r>
      <w:r w:rsidR="009E5396" w:rsidRPr="00302FEC">
        <w:rPr>
          <w:lang w:val="en-GB"/>
        </w:rPr>
        <w:t>PFAS and PFHxS exposure, observed as association</w:t>
      </w:r>
      <w:r w:rsidR="00E23F27" w:rsidRPr="00302FEC">
        <w:rPr>
          <w:lang w:val="en-GB"/>
        </w:rPr>
        <w:t>s</w:t>
      </w:r>
      <w:r w:rsidR="009E5396" w:rsidRPr="00302FEC">
        <w:rPr>
          <w:lang w:val="en-GB"/>
        </w:rPr>
        <w:t xml:space="preserve"> between serum PFHxS levels and reduced effect of vaccines and higher inciden</w:t>
      </w:r>
      <w:r w:rsidR="00E23F27" w:rsidRPr="00302FEC">
        <w:rPr>
          <w:lang w:val="en-GB"/>
        </w:rPr>
        <w:t>ce</w:t>
      </w:r>
      <w:r w:rsidR="009E5396" w:rsidRPr="00302FEC">
        <w:rPr>
          <w:lang w:val="en-GB"/>
        </w:rPr>
        <w:t>s of infections and asthma in children.</w:t>
      </w:r>
    </w:p>
    <w:p w14:paraId="715CCB25" w14:textId="3F55F7FD" w:rsidR="000F0741" w:rsidRPr="00E25951" w:rsidRDefault="00E84448" w:rsidP="00D17000">
      <w:pPr>
        <w:pStyle w:val="Lijstalinea"/>
        <w:numPr>
          <w:ilvl w:val="0"/>
          <w:numId w:val="3"/>
        </w:numPr>
        <w:snapToGrid w:val="0"/>
        <w:spacing w:after="120" w:line="240" w:lineRule="auto"/>
        <w:ind w:left="0" w:firstLine="0"/>
        <w:contextualSpacing w:val="0"/>
        <w:jc w:val="left"/>
        <w:rPr>
          <w:lang w:val="en-GB"/>
        </w:rPr>
      </w:pPr>
      <w:r>
        <w:rPr>
          <w:lang w:val="en-GB"/>
        </w:rPr>
        <w:t xml:space="preserve">Certain </w:t>
      </w:r>
      <w:r w:rsidR="00A427AC" w:rsidRPr="00302FEC">
        <w:rPr>
          <w:lang w:val="en-GB"/>
        </w:rPr>
        <w:t>PFAS</w:t>
      </w:r>
      <w:r w:rsidR="00D366CF">
        <w:rPr>
          <w:lang w:val="en-GB"/>
        </w:rPr>
        <w:t>s</w:t>
      </w:r>
      <w:r w:rsidR="00D45467">
        <w:rPr>
          <w:lang w:val="en-GB"/>
        </w:rPr>
        <w:t>,</w:t>
      </w:r>
      <w:r w:rsidR="00A427AC" w:rsidRPr="00302FEC">
        <w:rPr>
          <w:lang w:val="en-GB"/>
        </w:rPr>
        <w:t xml:space="preserve"> </w:t>
      </w:r>
      <w:r w:rsidR="00BF77BD">
        <w:rPr>
          <w:lang w:val="en-GB"/>
        </w:rPr>
        <w:t>including PFHxS</w:t>
      </w:r>
      <w:r w:rsidR="00D45467">
        <w:rPr>
          <w:lang w:val="en-GB"/>
        </w:rPr>
        <w:t>,</w:t>
      </w:r>
      <w:r w:rsidR="00BF77BD">
        <w:rPr>
          <w:lang w:val="en-GB"/>
        </w:rPr>
        <w:t xml:space="preserve"> </w:t>
      </w:r>
      <w:r w:rsidR="00A427AC" w:rsidRPr="00302FEC">
        <w:rPr>
          <w:lang w:val="en-GB"/>
        </w:rPr>
        <w:t xml:space="preserve">contribute to the multiple-stressor effects observed in </w:t>
      </w:r>
      <w:r w:rsidR="00BF77BD">
        <w:rPr>
          <w:lang w:val="en-GB"/>
        </w:rPr>
        <w:t xml:space="preserve">Arctic animals. </w:t>
      </w:r>
      <w:r w:rsidR="00D45467">
        <w:rPr>
          <w:lang w:val="en-GB"/>
        </w:rPr>
        <w:t>Studies</w:t>
      </w:r>
      <w:r w:rsidR="00D45467" w:rsidRPr="00302FEC">
        <w:rPr>
          <w:lang w:val="en-GB"/>
        </w:rPr>
        <w:t xml:space="preserve"> indicate that</w:t>
      </w:r>
      <w:r w:rsidR="00D45467">
        <w:rPr>
          <w:lang w:val="en-GB"/>
        </w:rPr>
        <w:t xml:space="preserve"> the level of certain</w:t>
      </w:r>
      <w:r w:rsidR="00D45467" w:rsidRPr="00302FEC">
        <w:rPr>
          <w:lang w:val="en-GB"/>
        </w:rPr>
        <w:t xml:space="preserve"> PFAS in polar bear brain exceeded the threshold limit for neurochemical and hormonal alterations, and </w:t>
      </w:r>
      <w:r w:rsidR="00D45467">
        <w:rPr>
          <w:lang w:val="en-GB"/>
        </w:rPr>
        <w:t xml:space="preserve">can </w:t>
      </w:r>
      <w:r w:rsidR="00D45467" w:rsidRPr="00302FEC">
        <w:rPr>
          <w:lang w:val="en-GB"/>
        </w:rPr>
        <w:t>affect the thyroid homeostasis</w:t>
      </w:r>
      <w:r w:rsidR="00D45467">
        <w:rPr>
          <w:lang w:val="en-GB"/>
        </w:rPr>
        <w:t xml:space="preserve">. </w:t>
      </w:r>
      <w:r w:rsidR="00BF77BD">
        <w:rPr>
          <w:lang w:val="en-GB"/>
        </w:rPr>
        <w:t>PFHxS bioaccumulate in protein-rich tissue</w:t>
      </w:r>
      <w:r w:rsidR="00D45467">
        <w:rPr>
          <w:lang w:val="en-GB"/>
        </w:rPr>
        <w:t>,</w:t>
      </w:r>
      <w:r w:rsidR="00BF77BD">
        <w:rPr>
          <w:lang w:val="en-GB"/>
        </w:rPr>
        <w:t xml:space="preserve"> but during seasonal </w:t>
      </w:r>
      <w:r w:rsidR="00BF77BD" w:rsidRPr="00F90919">
        <w:rPr>
          <w:rFonts w:eastAsiaTheme="minorHAnsi"/>
          <w:lang w:val="en-GB" w:eastAsia="en-US"/>
        </w:rPr>
        <w:t>emaciation PFHxS also</w:t>
      </w:r>
      <w:r w:rsidR="00D45467" w:rsidRPr="00F90919">
        <w:rPr>
          <w:rFonts w:eastAsiaTheme="minorHAnsi"/>
          <w:lang w:val="en-GB" w:eastAsia="en-US"/>
        </w:rPr>
        <w:t xml:space="preserve"> reach </w:t>
      </w:r>
      <w:r w:rsidR="00BF77BD" w:rsidRPr="00F90919">
        <w:rPr>
          <w:rFonts w:eastAsiaTheme="minorHAnsi"/>
          <w:lang w:val="en-GB" w:eastAsia="en-US"/>
        </w:rPr>
        <w:t>high levels in fat tissue.</w:t>
      </w:r>
      <w:r w:rsidR="00BF77BD">
        <w:rPr>
          <w:lang w:val="en-GB"/>
        </w:rPr>
        <w:t xml:space="preserve"> C</w:t>
      </w:r>
      <w:r w:rsidR="00A427AC" w:rsidRPr="00302FEC">
        <w:rPr>
          <w:lang w:val="en-GB"/>
        </w:rPr>
        <w:t xml:space="preserve">ombined exposure </w:t>
      </w:r>
      <w:r w:rsidR="00BF77BD">
        <w:rPr>
          <w:lang w:val="en-GB"/>
        </w:rPr>
        <w:t>of PFAS</w:t>
      </w:r>
      <w:r w:rsidR="00D45467">
        <w:rPr>
          <w:lang w:val="en-GB"/>
        </w:rPr>
        <w:t>s</w:t>
      </w:r>
      <w:r w:rsidR="00BF77BD">
        <w:rPr>
          <w:lang w:val="en-GB"/>
        </w:rPr>
        <w:t xml:space="preserve"> with other</w:t>
      </w:r>
      <w:r w:rsidR="00A427AC" w:rsidRPr="00302FEC">
        <w:rPr>
          <w:lang w:val="en-GB"/>
        </w:rPr>
        <w:t xml:space="preserve"> </w:t>
      </w:r>
      <w:r w:rsidR="00BF77BD">
        <w:rPr>
          <w:lang w:val="en-GB"/>
        </w:rPr>
        <w:t xml:space="preserve">POPs have unknown consequences and may case increased </w:t>
      </w:r>
      <w:r w:rsidR="00BF77BD" w:rsidRPr="00D45467">
        <w:rPr>
          <w:lang w:val="en-GB"/>
        </w:rPr>
        <w:t>toxicity</w:t>
      </w:r>
      <w:r w:rsidR="00D45467" w:rsidRPr="00D45467">
        <w:rPr>
          <w:lang w:val="en-GB"/>
        </w:rPr>
        <w:t xml:space="preserve"> for</w:t>
      </w:r>
      <w:r w:rsidR="00D45467" w:rsidRPr="00F90919">
        <w:rPr>
          <w:rStyle w:val="shorttext"/>
          <w:color w:val="222222"/>
          <w:lang w:val="en"/>
        </w:rPr>
        <w:t xml:space="preserve"> heavily stressed species</w:t>
      </w:r>
      <w:r w:rsidR="00BF77BD" w:rsidRPr="00D45467">
        <w:rPr>
          <w:lang w:val="en-GB"/>
        </w:rPr>
        <w:t>.</w:t>
      </w:r>
      <w:bookmarkStart w:id="261" w:name="_Toc503278455"/>
      <w:bookmarkStart w:id="262" w:name="_Toc503450281"/>
      <w:bookmarkStart w:id="263" w:name="_Toc503531310"/>
      <w:bookmarkStart w:id="264" w:name="_Toc504051683"/>
    </w:p>
    <w:p w14:paraId="23C0271E" w14:textId="499FC8E4" w:rsidR="000F0741" w:rsidRPr="000F0741" w:rsidRDefault="00A801E1" w:rsidP="000F0741">
      <w:pPr>
        <w:snapToGrid w:val="0"/>
        <w:spacing w:after="120" w:line="240" w:lineRule="auto"/>
        <w:jc w:val="left"/>
        <w:rPr>
          <w:lang w:val="en-GB"/>
        </w:rPr>
      </w:pPr>
      <w:r w:rsidRPr="000F0741">
        <w:rPr>
          <w:b/>
          <w:lang w:val="en-GB"/>
        </w:rPr>
        <w:t xml:space="preserve">Table 6. </w:t>
      </w:r>
      <w:r w:rsidRPr="001D65F2">
        <w:rPr>
          <w:b/>
          <w:sz w:val="18"/>
          <w:szCs w:val="18"/>
          <w:lang w:val="en-GB"/>
        </w:rPr>
        <w:t>POP characteristics of PFHxS</w:t>
      </w:r>
    </w:p>
    <w:tbl>
      <w:tblPr>
        <w:tblW w:w="9894" w:type="dxa"/>
        <w:tblInd w:w="-5" w:type="dxa"/>
        <w:tblLayout w:type="fixed"/>
        <w:tblLook w:val="04A0" w:firstRow="1" w:lastRow="0" w:firstColumn="1" w:lastColumn="0" w:noHBand="0" w:noVBand="1"/>
      </w:tblPr>
      <w:tblGrid>
        <w:gridCol w:w="1440"/>
        <w:gridCol w:w="990"/>
        <w:gridCol w:w="7464"/>
      </w:tblGrid>
      <w:tr w:rsidR="0036782A" w:rsidRPr="00CC115C" w14:paraId="777F6651" w14:textId="77777777" w:rsidTr="00141C90">
        <w:trPr>
          <w:trHeight w:val="606"/>
          <w:tblHeader/>
        </w:trPr>
        <w:tc>
          <w:tcPr>
            <w:tcW w:w="1440" w:type="dxa"/>
            <w:tcBorders>
              <w:top w:val="single" w:sz="4" w:space="0" w:color="auto"/>
              <w:left w:val="single" w:sz="4" w:space="0" w:color="auto"/>
              <w:bottom w:val="single" w:sz="4" w:space="0" w:color="auto"/>
              <w:right w:val="single" w:sz="4" w:space="0" w:color="auto"/>
            </w:tcBorders>
          </w:tcPr>
          <w:p w14:paraId="518CDA33" w14:textId="77777777" w:rsidR="0036782A" w:rsidRPr="003B7A64" w:rsidRDefault="0036782A" w:rsidP="00141C90">
            <w:pPr>
              <w:keepNext/>
              <w:keepLines/>
              <w:spacing w:before="40" w:after="40" w:line="240" w:lineRule="auto"/>
              <w:jc w:val="left"/>
              <w:rPr>
                <w:b/>
                <w:sz w:val="18"/>
                <w:szCs w:val="18"/>
                <w:lang w:val="en-GB"/>
              </w:rPr>
            </w:pPr>
            <w:r w:rsidRPr="003B7A64">
              <w:rPr>
                <w:b/>
                <w:color w:val="231F20"/>
                <w:sz w:val="18"/>
                <w:szCs w:val="18"/>
              </w:rPr>
              <w:t>Criterion</w:t>
            </w:r>
          </w:p>
        </w:tc>
        <w:tc>
          <w:tcPr>
            <w:tcW w:w="990" w:type="dxa"/>
            <w:tcBorders>
              <w:top w:val="single" w:sz="4" w:space="0" w:color="auto"/>
              <w:left w:val="single" w:sz="4" w:space="0" w:color="auto"/>
              <w:bottom w:val="single" w:sz="4" w:space="0" w:color="auto"/>
              <w:right w:val="single" w:sz="4" w:space="0" w:color="auto"/>
            </w:tcBorders>
          </w:tcPr>
          <w:p w14:paraId="239BA7D4" w14:textId="77777777" w:rsidR="0036782A" w:rsidRPr="003B7A64" w:rsidRDefault="0036782A" w:rsidP="00141C90">
            <w:pPr>
              <w:keepNext/>
              <w:keepLines/>
              <w:spacing w:before="40" w:after="40" w:line="240" w:lineRule="auto"/>
              <w:jc w:val="left"/>
              <w:rPr>
                <w:b/>
                <w:sz w:val="18"/>
                <w:szCs w:val="18"/>
                <w:lang w:val="en-GB"/>
              </w:rPr>
            </w:pPr>
            <w:r w:rsidRPr="00F90919">
              <w:rPr>
                <w:b/>
                <w:sz w:val="18"/>
                <w:szCs w:val="18"/>
                <w:lang w:val="en-GB"/>
              </w:rPr>
              <w:t>Meets the criterion</w:t>
            </w:r>
          </w:p>
          <w:p w14:paraId="25822691" w14:textId="77777777" w:rsidR="0036782A" w:rsidRPr="003B7A64" w:rsidRDefault="0036782A" w:rsidP="00141C90">
            <w:pPr>
              <w:keepNext/>
              <w:keepLines/>
              <w:spacing w:before="40" w:after="40" w:line="240" w:lineRule="auto"/>
              <w:jc w:val="left"/>
              <w:rPr>
                <w:b/>
                <w:sz w:val="18"/>
                <w:szCs w:val="18"/>
                <w:lang w:val="en-GB"/>
              </w:rPr>
            </w:pPr>
            <w:r w:rsidRPr="00F90919">
              <w:rPr>
                <w:b/>
                <w:sz w:val="18"/>
                <w:szCs w:val="18"/>
                <w:lang w:val="en-GB"/>
              </w:rPr>
              <w:t>(Yes/No)</w:t>
            </w:r>
          </w:p>
        </w:tc>
        <w:tc>
          <w:tcPr>
            <w:tcW w:w="7464" w:type="dxa"/>
            <w:tcBorders>
              <w:top w:val="single" w:sz="4" w:space="0" w:color="auto"/>
              <w:left w:val="single" w:sz="4" w:space="0" w:color="auto"/>
              <w:bottom w:val="single" w:sz="4" w:space="0" w:color="auto"/>
              <w:right w:val="single" w:sz="4" w:space="0" w:color="auto"/>
            </w:tcBorders>
          </w:tcPr>
          <w:p w14:paraId="0D0E4525" w14:textId="3578BE46" w:rsidR="0036782A" w:rsidRPr="003B7A64" w:rsidRDefault="0036782A" w:rsidP="00141C90">
            <w:pPr>
              <w:keepNext/>
              <w:keepLines/>
              <w:spacing w:before="40" w:after="40" w:line="240" w:lineRule="auto"/>
              <w:jc w:val="left"/>
              <w:rPr>
                <w:b/>
                <w:sz w:val="18"/>
                <w:szCs w:val="18"/>
                <w:lang w:val="en-GB"/>
              </w:rPr>
            </w:pPr>
            <w:r w:rsidRPr="003B7A64">
              <w:rPr>
                <w:b/>
                <w:sz w:val="18"/>
                <w:szCs w:val="18"/>
              </w:rPr>
              <w:t>Remark</w:t>
            </w:r>
            <w:r w:rsidR="007B65C9">
              <w:rPr>
                <w:b/>
                <w:sz w:val="18"/>
                <w:szCs w:val="18"/>
              </w:rPr>
              <w:t>s</w:t>
            </w:r>
          </w:p>
        </w:tc>
      </w:tr>
      <w:tr w:rsidR="0036782A" w:rsidRPr="00147633" w14:paraId="5C715BF3" w14:textId="77777777" w:rsidTr="00141C90">
        <w:tc>
          <w:tcPr>
            <w:tcW w:w="1440" w:type="dxa"/>
            <w:tcBorders>
              <w:top w:val="single" w:sz="4" w:space="0" w:color="auto"/>
              <w:left w:val="single" w:sz="4" w:space="0" w:color="auto"/>
              <w:bottom w:val="single" w:sz="4" w:space="0" w:color="auto"/>
              <w:right w:val="single" w:sz="4" w:space="0" w:color="auto"/>
            </w:tcBorders>
          </w:tcPr>
          <w:p w14:paraId="6D85355F" w14:textId="77777777" w:rsidR="0036782A" w:rsidRPr="003B7A64" w:rsidRDefault="0036782A" w:rsidP="00141C90">
            <w:pPr>
              <w:spacing w:before="40" w:after="40" w:line="240" w:lineRule="auto"/>
              <w:jc w:val="left"/>
              <w:rPr>
                <w:sz w:val="18"/>
                <w:szCs w:val="18"/>
                <w:lang w:val="en-GB"/>
              </w:rPr>
            </w:pPr>
            <w:r w:rsidRPr="003B7A64">
              <w:rPr>
                <w:sz w:val="18"/>
                <w:szCs w:val="18"/>
              </w:rPr>
              <w:t>Persistence</w:t>
            </w:r>
          </w:p>
        </w:tc>
        <w:tc>
          <w:tcPr>
            <w:tcW w:w="990" w:type="dxa"/>
            <w:tcBorders>
              <w:top w:val="single" w:sz="4" w:space="0" w:color="auto"/>
              <w:left w:val="single" w:sz="4" w:space="0" w:color="auto"/>
              <w:bottom w:val="single" w:sz="4" w:space="0" w:color="auto"/>
              <w:right w:val="single" w:sz="4" w:space="0" w:color="auto"/>
            </w:tcBorders>
          </w:tcPr>
          <w:p w14:paraId="2A5D78C5" w14:textId="77777777" w:rsidR="0036782A" w:rsidRPr="003B7A64" w:rsidRDefault="0036782A" w:rsidP="00141C90">
            <w:pPr>
              <w:spacing w:before="40" w:after="40" w:line="240" w:lineRule="auto"/>
              <w:jc w:val="left"/>
              <w:rPr>
                <w:sz w:val="18"/>
                <w:szCs w:val="18"/>
                <w:lang w:val="en-GB"/>
              </w:rPr>
            </w:pPr>
            <w:r w:rsidRPr="003B7A64">
              <w:rPr>
                <w:sz w:val="18"/>
                <w:szCs w:val="18"/>
              </w:rPr>
              <w:t>Yes</w:t>
            </w:r>
          </w:p>
        </w:tc>
        <w:tc>
          <w:tcPr>
            <w:tcW w:w="7464" w:type="dxa"/>
            <w:tcBorders>
              <w:top w:val="single" w:sz="4" w:space="0" w:color="auto"/>
              <w:left w:val="single" w:sz="4" w:space="0" w:color="auto"/>
              <w:bottom w:val="single" w:sz="4" w:space="0" w:color="auto"/>
              <w:right w:val="single" w:sz="4" w:space="0" w:color="auto"/>
            </w:tcBorders>
          </w:tcPr>
          <w:p w14:paraId="5EEEEFC3" w14:textId="4CE6B0A5" w:rsidR="0036782A" w:rsidRPr="00F90919" w:rsidRDefault="0036782A" w:rsidP="00141C90">
            <w:pPr>
              <w:pStyle w:val="Normalnumber"/>
              <w:numPr>
                <w:ilvl w:val="0"/>
                <w:numId w:val="19"/>
              </w:numPr>
              <w:spacing w:before="40" w:after="40"/>
              <w:ind w:left="250" w:hanging="180"/>
              <w:jc w:val="left"/>
              <w:rPr>
                <w:sz w:val="18"/>
                <w:szCs w:val="18"/>
              </w:rPr>
            </w:pPr>
            <w:r w:rsidRPr="00F90919">
              <w:rPr>
                <w:sz w:val="18"/>
                <w:szCs w:val="18"/>
              </w:rPr>
              <w:t xml:space="preserve">No significant photolysis in water was observed for PFHxS following, respectively, 106 and 20.5 days of exposure in a field study of PFHxS conducted at high altitude in (Taniyasu et al., 2013). </w:t>
            </w:r>
          </w:p>
          <w:p w14:paraId="0F70EFA6" w14:textId="213A504B" w:rsidR="0036782A" w:rsidRPr="00F90919" w:rsidRDefault="0036782A" w:rsidP="00141C90">
            <w:pPr>
              <w:pStyle w:val="Normalnumber"/>
              <w:numPr>
                <w:ilvl w:val="0"/>
                <w:numId w:val="19"/>
              </w:numPr>
              <w:spacing w:before="40" w:after="40"/>
              <w:ind w:left="250" w:hanging="180"/>
              <w:jc w:val="left"/>
              <w:rPr>
                <w:sz w:val="18"/>
                <w:szCs w:val="18"/>
              </w:rPr>
            </w:pPr>
            <w:r w:rsidRPr="00F90919">
              <w:rPr>
                <w:sz w:val="18"/>
                <w:szCs w:val="18"/>
              </w:rPr>
              <w:t xml:space="preserve">PFHxS are found in soil, water and a variety of biota in the vicinity of </w:t>
            </w:r>
            <w:r w:rsidRPr="00F90919">
              <w:rPr>
                <w:sz w:val="18"/>
                <w:szCs w:val="18"/>
              </w:rPr>
              <w:br/>
              <w:t>fire-fighting training areas following the historical use of PFHxS-containing foams, showing that it is persistent and does not undergo any abiotic or biotic degradation under normal environmental conditions (Bräunig et al., 2017; Filipovic et al</w:t>
            </w:r>
            <w:r w:rsidR="0064637D">
              <w:rPr>
                <w:sz w:val="18"/>
                <w:szCs w:val="18"/>
              </w:rPr>
              <w:t>.,</w:t>
            </w:r>
            <w:r w:rsidRPr="00F90919">
              <w:rPr>
                <w:sz w:val="18"/>
                <w:szCs w:val="18"/>
              </w:rPr>
              <w:t xml:space="preserve"> 2015).</w:t>
            </w:r>
          </w:p>
          <w:p w14:paraId="7AA664AE" w14:textId="35A8351D" w:rsidR="0036782A" w:rsidRPr="00F90919" w:rsidRDefault="00161D0F" w:rsidP="00141C90">
            <w:pPr>
              <w:pStyle w:val="Normalnumber"/>
              <w:numPr>
                <w:ilvl w:val="0"/>
                <w:numId w:val="19"/>
              </w:numPr>
              <w:spacing w:before="40" w:after="40"/>
              <w:ind w:left="250" w:hanging="180"/>
              <w:jc w:val="left"/>
              <w:rPr>
                <w:sz w:val="18"/>
                <w:szCs w:val="18"/>
              </w:rPr>
            </w:pPr>
            <w:r>
              <w:rPr>
                <w:sz w:val="18"/>
                <w:szCs w:val="18"/>
              </w:rPr>
              <w:t>R</w:t>
            </w:r>
            <w:r w:rsidR="0036782A" w:rsidRPr="00F90919">
              <w:rPr>
                <w:sz w:val="18"/>
                <w:szCs w:val="18"/>
              </w:rPr>
              <w:t>ead across from experimental degradation data for PFOS and PFOA demonstrate that these substances are very persistent (ECHA 2017</w:t>
            </w:r>
            <w:r w:rsidR="00C97FB0">
              <w:rPr>
                <w:sz w:val="18"/>
                <w:szCs w:val="18"/>
              </w:rPr>
              <w:t>a</w:t>
            </w:r>
            <w:r w:rsidR="0064637D">
              <w:rPr>
                <w:sz w:val="18"/>
                <w:szCs w:val="18"/>
              </w:rPr>
              <w:t>;</w:t>
            </w:r>
            <w:r w:rsidR="0036782A" w:rsidRPr="00F90919">
              <w:rPr>
                <w:sz w:val="18"/>
                <w:szCs w:val="18"/>
              </w:rPr>
              <w:t xml:space="preserve"> ECHA 2013)</w:t>
            </w:r>
            <w:r w:rsidR="00CD1F47">
              <w:rPr>
                <w:sz w:val="18"/>
                <w:szCs w:val="18"/>
              </w:rPr>
              <w:t>,</w:t>
            </w:r>
            <w:r w:rsidR="0036782A" w:rsidRPr="00F90919">
              <w:rPr>
                <w:sz w:val="18"/>
                <w:szCs w:val="18"/>
              </w:rPr>
              <w:t xml:space="preserve"> and based on the</w:t>
            </w:r>
            <w:r w:rsidR="0036782A" w:rsidRPr="00F90919">
              <w:rPr>
                <w:rFonts w:eastAsia="CIDFont+F1"/>
                <w:sz w:val="18"/>
                <w:szCs w:val="18"/>
              </w:rPr>
              <w:t xml:space="preserve"> stability of organic fluorine compounds in general (Siegemund </w:t>
            </w:r>
            <w:r w:rsidR="0036782A" w:rsidRPr="00F90919">
              <w:rPr>
                <w:rFonts w:eastAsia="CIDFont+F3"/>
                <w:sz w:val="18"/>
                <w:szCs w:val="18"/>
              </w:rPr>
              <w:t>et al</w:t>
            </w:r>
            <w:r w:rsidR="0036782A" w:rsidRPr="00F90919">
              <w:rPr>
                <w:rFonts w:eastAsia="CIDFont+F1"/>
                <w:sz w:val="18"/>
                <w:szCs w:val="18"/>
              </w:rPr>
              <w:t xml:space="preserve">., 2000) </w:t>
            </w:r>
            <w:r w:rsidR="0036782A" w:rsidRPr="00F90919">
              <w:rPr>
                <w:sz w:val="18"/>
                <w:szCs w:val="18"/>
              </w:rPr>
              <w:t xml:space="preserve">one can expect that PFHxS have the same persistent characteristics. </w:t>
            </w:r>
          </w:p>
        </w:tc>
      </w:tr>
      <w:tr w:rsidR="0036782A" w:rsidRPr="00147633" w14:paraId="4CBB5CF0" w14:textId="77777777" w:rsidTr="00141C90">
        <w:tc>
          <w:tcPr>
            <w:tcW w:w="1440" w:type="dxa"/>
            <w:tcBorders>
              <w:top w:val="single" w:sz="4" w:space="0" w:color="auto"/>
              <w:left w:val="single" w:sz="4" w:space="0" w:color="auto"/>
              <w:bottom w:val="single" w:sz="4" w:space="0" w:color="auto"/>
              <w:right w:val="single" w:sz="4" w:space="0" w:color="auto"/>
            </w:tcBorders>
          </w:tcPr>
          <w:p w14:paraId="03E1531F" w14:textId="77777777" w:rsidR="0036782A" w:rsidRPr="003B7A64" w:rsidRDefault="0036782A" w:rsidP="00141C90">
            <w:pPr>
              <w:spacing w:before="40" w:after="40" w:line="240" w:lineRule="auto"/>
              <w:jc w:val="left"/>
              <w:rPr>
                <w:color w:val="231F20"/>
                <w:sz w:val="18"/>
                <w:szCs w:val="18"/>
                <w:lang w:val="en-GB"/>
              </w:rPr>
            </w:pPr>
            <w:r w:rsidRPr="003B7A64">
              <w:rPr>
                <w:color w:val="231F20"/>
                <w:sz w:val="18"/>
                <w:szCs w:val="18"/>
              </w:rPr>
              <w:t>Bio-accumulation</w:t>
            </w:r>
          </w:p>
        </w:tc>
        <w:tc>
          <w:tcPr>
            <w:tcW w:w="990" w:type="dxa"/>
            <w:tcBorders>
              <w:top w:val="single" w:sz="4" w:space="0" w:color="auto"/>
              <w:left w:val="single" w:sz="4" w:space="0" w:color="auto"/>
              <w:bottom w:val="single" w:sz="4" w:space="0" w:color="auto"/>
              <w:right w:val="single" w:sz="4" w:space="0" w:color="auto"/>
            </w:tcBorders>
          </w:tcPr>
          <w:p w14:paraId="763E7791" w14:textId="77777777" w:rsidR="0036782A" w:rsidRPr="003B7A64" w:rsidRDefault="0036782A" w:rsidP="00141C90">
            <w:pPr>
              <w:spacing w:before="40" w:after="40" w:line="240" w:lineRule="auto"/>
              <w:jc w:val="left"/>
              <w:rPr>
                <w:color w:val="231F20"/>
                <w:sz w:val="18"/>
                <w:szCs w:val="18"/>
                <w:lang w:val="en-GB"/>
              </w:rPr>
            </w:pPr>
            <w:r w:rsidRPr="003B7A64">
              <w:rPr>
                <w:color w:val="231F20"/>
                <w:sz w:val="18"/>
                <w:szCs w:val="18"/>
              </w:rPr>
              <w:t>Yes</w:t>
            </w:r>
          </w:p>
        </w:tc>
        <w:tc>
          <w:tcPr>
            <w:tcW w:w="7464" w:type="dxa"/>
            <w:tcBorders>
              <w:top w:val="single" w:sz="4" w:space="0" w:color="auto"/>
              <w:left w:val="single" w:sz="4" w:space="0" w:color="auto"/>
              <w:bottom w:val="single" w:sz="4" w:space="0" w:color="auto"/>
              <w:right w:val="single" w:sz="4" w:space="0" w:color="auto"/>
            </w:tcBorders>
          </w:tcPr>
          <w:p w14:paraId="557DF56D" w14:textId="517CC827" w:rsidR="0036782A" w:rsidRPr="00F90919" w:rsidRDefault="0036782A" w:rsidP="00141C90">
            <w:pPr>
              <w:pStyle w:val="Lijstalinea"/>
              <w:numPr>
                <w:ilvl w:val="0"/>
                <w:numId w:val="16"/>
              </w:numPr>
              <w:spacing w:before="40" w:after="40" w:line="240" w:lineRule="auto"/>
              <w:ind w:left="250" w:hanging="180"/>
              <w:jc w:val="left"/>
              <w:rPr>
                <w:sz w:val="18"/>
                <w:szCs w:val="18"/>
                <w:lang w:val="en-GB"/>
              </w:rPr>
            </w:pPr>
            <w:r w:rsidRPr="00F90919">
              <w:rPr>
                <w:color w:val="231F20"/>
                <w:sz w:val="18"/>
                <w:szCs w:val="18"/>
                <w:lang w:val="en-GB"/>
              </w:rPr>
              <w:t>Fo</w:t>
            </w:r>
            <w:r w:rsidRPr="00F90919">
              <w:rPr>
                <w:sz w:val="18"/>
                <w:szCs w:val="18"/>
                <w:lang w:val="en-GB"/>
              </w:rPr>
              <w:t>und in elevated concentrations in top predators</w:t>
            </w:r>
            <w:r w:rsidR="001E3BCF" w:rsidRPr="00F90919">
              <w:rPr>
                <w:sz w:val="18"/>
                <w:szCs w:val="18"/>
                <w:lang w:val="en-GB"/>
              </w:rPr>
              <w:t xml:space="preserve"> in the Arctic</w:t>
            </w:r>
            <w:r w:rsidRPr="00F90919">
              <w:rPr>
                <w:sz w:val="18"/>
                <w:szCs w:val="18"/>
                <w:lang w:val="en-GB"/>
              </w:rPr>
              <w:t xml:space="preserve"> (Rou</w:t>
            </w:r>
            <w:r w:rsidR="001E3BCF" w:rsidRPr="00F90919">
              <w:rPr>
                <w:sz w:val="18"/>
                <w:szCs w:val="18"/>
                <w:lang w:val="en-GB"/>
              </w:rPr>
              <w:t>tti et al</w:t>
            </w:r>
            <w:r w:rsidR="0064637D">
              <w:rPr>
                <w:sz w:val="18"/>
                <w:szCs w:val="18"/>
                <w:lang w:val="en-GB"/>
              </w:rPr>
              <w:t>.,</w:t>
            </w:r>
            <w:r w:rsidR="001E3BCF" w:rsidRPr="00F90919">
              <w:rPr>
                <w:sz w:val="18"/>
                <w:szCs w:val="18"/>
                <w:lang w:val="en-GB"/>
              </w:rPr>
              <w:t xml:space="preserve"> 2017; Tartu et al., 2017b</w:t>
            </w:r>
            <w:r w:rsidR="003B7A64" w:rsidRPr="00F90919">
              <w:rPr>
                <w:sz w:val="18"/>
                <w:szCs w:val="18"/>
                <w:lang w:val="en-GB"/>
              </w:rPr>
              <w:t>;</w:t>
            </w:r>
            <w:r w:rsidR="003C2BAA" w:rsidRPr="00F90919">
              <w:rPr>
                <w:sz w:val="18"/>
                <w:szCs w:val="18"/>
                <w:lang w:val="en-GB"/>
              </w:rPr>
              <w:t xml:space="preserve"> Smithwick et al., 2005b</w:t>
            </w:r>
            <w:r w:rsidRPr="00F90919">
              <w:rPr>
                <w:sz w:val="18"/>
                <w:szCs w:val="18"/>
                <w:lang w:val="en-GB"/>
              </w:rPr>
              <w:t>).</w:t>
            </w:r>
          </w:p>
          <w:p w14:paraId="5C3D4B42" w14:textId="17A746FC" w:rsidR="0036782A" w:rsidRPr="00F90919" w:rsidRDefault="0036782A" w:rsidP="00141C90">
            <w:pPr>
              <w:pStyle w:val="Lijstalinea"/>
              <w:numPr>
                <w:ilvl w:val="0"/>
                <w:numId w:val="16"/>
              </w:numPr>
              <w:spacing w:before="40" w:after="40" w:line="240" w:lineRule="auto"/>
              <w:ind w:left="250" w:hanging="180"/>
              <w:jc w:val="left"/>
              <w:rPr>
                <w:sz w:val="18"/>
                <w:szCs w:val="18"/>
                <w:lang w:val="en-GB"/>
              </w:rPr>
            </w:pPr>
            <w:r w:rsidRPr="00F90919">
              <w:rPr>
                <w:sz w:val="18"/>
                <w:szCs w:val="18"/>
                <w:lang w:val="en-GB"/>
              </w:rPr>
              <w:t>Log K</w:t>
            </w:r>
            <w:r w:rsidR="00F467C3" w:rsidRPr="00F90919">
              <w:rPr>
                <w:sz w:val="18"/>
                <w:szCs w:val="18"/>
                <w:vertAlign w:val="subscript"/>
                <w:lang w:val="en-GB"/>
              </w:rPr>
              <w:t>ow</w:t>
            </w:r>
            <w:r w:rsidR="00F467C3" w:rsidRPr="00F90919">
              <w:rPr>
                <w:sz w:val="18"/>
                <w:szCs w:val="18"/>
                <w:lang w:val="en-GB"/>
              </w:rPr>
              <w:t xml:space="preserve"> is estimated to 5.17 and this is in line with estimated log K</w:t>
            </w:r>
            <w:r w:rsidR="00F467C3" w:rsidRPr="00F90919">
              <w:rPr>
                <w:sz w:val="18"/>
                <w:szCs w:val="18"/>
                <w:vertAlign w:val="subscript"/>
                <w:lang w:val="en-GB"/>
              </w:rPr>
              <w:t>ow</w:t>
            </w:r>
            <w:r w:rsidR="00F467C3" w:rsidRPr="00F90919">
              <w:rPr>
                <w:sz w:val="18"/>
                <w:szCs w:val="18"/>
                <w:lang w:val="en-GB"/>
              </w:rPr>
              <w:t xml:space="preserve">  for PFOS</w:t>
            </w:r>
            <w:r w:rsidRPr="00F90919">
              <w:rPr>
                <w:sz w:val="18"/>
                <w:szCs w:val="18"/>
                <w:lang w:val="en-GB"/>
              </w:rPr>
              <w:t xml:space="preserve"> (</w:t>
            </w:r>
            <w:r w:rsidR="00F467C3" w:rsidRPr="00F90919">
              <w:rPr>
                <w:sz w:val="18"/>
                <w:szCs w:val="18"/>
                <w:lang w:val="en-GB"/>
              </w:rPr>
              <w:t>Wang et al</w:t>
            </w:r>
            <w:r w:rsidR="0064637D">
              <w:rPr>
                <w:sz w:val="18"/>
                <w:szCs w:val="18"/>
                <w:lang w:val="en-GB"/>
              </w:rPr>
              <w:t>.,</w:t>
            </w:r>
            <w:r w:rsidR="00F467C3" w:rsidRPr="00F90919">
              <w:rPr>
                <w:sz w:val="18"/>
                <w:szCs w:val="18"/>
                <w:lang w:val="en-GB"/>
              </w:rPr>
              <w:t xml:space="preserve"> 2011</w:t>
            </w:r>
            <w:r w:rsidRPr="00F90919">
              <w:rPr>
                <w:sz w:val="18"/>
                <w:szCs w:val="18"/>
                <w:lang w:val="en-GB"/>
              </w:rPr>
              <w:t>)</w:t>
            </w:r>
          </w:p>
          <w:p w14:paraId="367D1C10" w14:textId="77777777" w:rsidR="0036782A" w:rsidRPr="00F90919" w:rsidRDefault="0036782A" w:rsidP="00141C90">
            <w:pPr>
              <w:pStyle w:val="Lijstalinea"/>
              <w:numPr>
                <w:ilvl w:val="0"/>
                <w:numId w:val="16"/>
              </w:numPr>
              <w:spacing w:before="40" w:after="40" w:line="240" w:lineRule="auto"/>
              <w:ind w:left="250" w:hanging="180"/>
              <w:jc w:val="left"/>
              <w:rPr>
                <w:sz w:val="18"/>
                <w:szCs w:val="18"/>
              </w:rPr>
            </w:pPr>
            <w:r w:rsidRPr="00F90919">
              <w:rPr>
                <w:sz w:val="18"/>
                <w:szCs w:val="18"/>
              </w:rPr>
              <w:t>BMFs&gt;1 in aquatic organisms (Haukås et al., 2007; Houde et al., 2006; Babut et al., 2017)</w:t>
            </w:r>
          </w:p>
          <w:p w14:paraId="78AA59AA" w14:textId="21EB1320" w:rsidR="0036782A" w:rsidRPr="00F90919" w:rsidRDefault="0036782A" w:rsidP="00141C90">
            <w:pPr>
              <w:pStyle w:val="Lijstalinea"/>
              <w:numPr>
                <w:ilvl w:val="0"/>
                <w:numId w:val="16"/>
              </w:numPr>
              <w:spacing w:before="40" w:after="40" w:line="240" w:lineRule="auto"/>
              <w:ind w:left="250" w:hanging="180"/>
              <w:jc w:val="left"/>
              <w:rPr>
                <w:sz w:val="18"/>
                <w:szCs w:val="18"/>
                <w:lang w:val="en-GB"/>
              </w:rPr>
            </w:pPr>
            <w:r w:rsidRPr="00F90919">
              <w:rPr>
                <w:sz w:val="18"/>
                <w:szCs w:val="18"/>
                <w:lang w:val="en-GB"/>
              </w:rPr>
              <w:lastRenderedPageBreak/>
              <w:t>BMFs &gt;1 in terrestrial organisms (Riget et al., 2013 as reported in ECHA 2017</w:t>
            </w:r>
            <w:r w:rsidR="00C97FB0">
              <w:rPr>
                <w:sz w:val="18"/>
                <w:szCs w:val="18"/>
                <w:lang w:val="en-GB"/>
              </w:rPr>
              <w:t>a</w:t>
            </w:r>
            <w:r w:rsidRPr="00F90919">
              <w:rPr>
                <w:sz w:val="18"/>
                <w:szCs w:val="18"/>
                <w:lang w:val="en-GB"/>
              </w:rPr>
              <w:t>).</w:t>
            </w:r>
          </w:p>
          <w:p w14:paraId="3A3ED661" w14:textId="77777777" w:rsidR="0036782A" w:rsidRPr="00F90919" w:rsidRDefault="0036782A" w:rsidP="00141C90">
            <w:pPr>
              <w:pStyle w:val="Lijstalinea"/>
              <w:numPr>
                <w:ilvl w:val="0"/>
                <w:numId w:val="16"/>
              </w:numPr>
              <w:spacing w:before="40" w:after="40" w:line="240" w:lineRule="auto"/>
              <w:ind w:left="250" w:hanging="180"/>
              <w:jc w:val="left"/>
              <w:rPr>
                <w:sz w:val="18"/>
                <w:szCs w:val="18"/>
                <w:lang w:val="en-GB"/>
              </w:rPr>
            </w:pPr>
            <w:r w:rsidRPr="00F90919">
              <w:rPr>
                <w:sz w:val="18"/>
                <w:szCs w:val="18"/>
                <w:lang w:val="en-GB"/>
              </w:rPr>
              <w:t>TMFs&gt; 1 in aquatic organisms (Munoz et al., 2017).</w:t>
            </w:r>
          </w:p>
          <w:p w14:paraId="17B31863" w14:textId="77777777" w:rsidR="0036782A" w:rsidRPr="00F90919" w:rsidRDefault="0036782A" w:rsidP="00141C90">
            <w:pPr>
              <w:pStyle w:val="ColorfulList-Accent11"/>
              <w:numPr>
                <w:ilvl w:val="0"/>
                <w:numId w:val="16"/>
              </w:numPr>
              <w:spacing w:before="40" w:after="40" w:line="240" w:lineRule="auto"/>
              <w:ind w:left="250" w:hanging="180"/>
              <w:contextualSpacing w:val="0"/>
              <w:jc w:val="left"/>
              <w:rPr>
                <w:rFonts w:ascii="Times New Roman" w:hAnsi="Times New Roman"/>
                <w:sz w:val="18"/>
                <w:szCs w:val="18"/>
              </w:rPr>
            </w:pPr>
            <w:r w:rsidRPr="00F90919">
              <w:rPr>
                <w:rFonts w:ascii="Times New Roman" w:hAnsi="Times New Roman"/>
                <w:sz w:val="18"/>
                <w:szCs w:val="18"/>
              </w:rPr>
              <w:t>Half-life of PFHxS in humans are the highest reported for any PFAS and varies between 5.3 and 14.7 years (Olsen et al., 2008; Fu et al., 2016; Li et al., 2018)</w:t>
            </w:r>
          </w:p>
        </w:tc>
      </w:tr>
      <w:tr w:rsidR="0036782A" w:rsidRPr="00147633" w14:paraId="1BBDF373" w14:textId="77777777" w:rsidTr="00141C90">
        <w:tc>
          <w:tcPr>
            <w:tcW w:w="1440" w:type="dxa"/>
            <w:tcBorders>
              <w:top w:val="single" w:sz="4" w:space="0" w:color="auto"/>
              <w:left w:val="single" w:sz="4" w:space="0" w:color="auto"/>
              <w:bottom w:val="single" w:sz="4" w:space="0" w:color="auto"/>
              <w:right w:val="single" w:sz="4" w:space="0" w:color="auto"/>
            </w:tcBorders>
          </w:tcPr>
          <w:p w14:paraId="4AE94E42" w14:textId="77777777" w:rsidR="0036782A" w:rsidRPr="003B7A64" w:rsidRDefault="0036782A" w:rsidP="00141C90">
            <w:pPr>
              <w:spacing w:before="40" w:after="40" w:line="240" w:lineRule="auto"/>
              <w:jc w:val="left"/>
              <w:rPr>
                <w:sz w:val="18"/>
                <w:szCs w:val="18"/>
                <w:lang w:val="en-GB"/>
              </w:rPr>
            </w:pPr>
            <w:r w:rsidRPr="003B7A64">
              <w:rPr>
                <w:sz w:val="18"/>
                <w:szCs w:val="18"/>
                <w:lang w:val="en-GB"/>
              </w:rPr>
              <w:lastRenderedPageBreak/>
              <w:t>Potential for Long-Range Environmental Transport</w:t>
            </w:r>
          </w:p>
        </w:tc>
        <w:tc>
          <w:tcPr>
            <w:tcW w:w="990" w:type="dxa"/>
            <w:tcBorders>
              <w:top w:val="single" w:sz="4" w:space="0" w:color="auto"/>
              <w:left w:val="single" w:sz="4" w:space="0" w:color="auto"/>
              <w:bottom w:val="single" w:sz="4" w:space="0" w:color="auto"/>
              <w:right w:val="single" w:sz="4" w:space="0" w:color="auto"/>
            </w:tcBorders>
          </w:tcPr>
          <w:p w14:paraId="736C2978" w14:textId="77777777" w:rsidR="0036782A" w:rsidRPr="003B7A64" w:rsidRDefault="0036782A" w:rsidP="00141C90">
            <w:pPr>
              <w:spacing w:before="40" w:after="40" w:line="240" w:lineRule="auto"/>
              <w:jc w:val="left"/>
              <w:rPr>
                <w:sz w:val="18"/>
                <w:szCs w:val="18"/>
                <w:lang w:val="en-GB"/>
              </w:rPr>
            </w:pPr>
            <w:r w:rsidRPr="003B7A64">
              <w:rPr>
                <w:sz w:val="18"/>
                <w:szCs w:val="18"/>
              </w:rPr>
              <w:t>Yes</w:t>
            </w:r>
          </w:p>
        </w:tc>
        <w:tc>
          <w:tcPr>
            <w:tcW w:w="7464" w:type="dxa"/>
            <w:tcBorders>
              <w:top w:val="single" w:sz="4" w:space="0" w:color="auto"/>
              <w:left w:val="single" w:sz="4" w:space="0" w:color="auto"/>
              <w:bottom w:val="single" w:sz="4" w:space="0" w:color="auto"/>
              <w:right w:val="single" w:sz="4" w:space="0" w:color="auto"/>
            </w:tcBorders>
          </w:tcPr>
          <w:p w14:paraId="45035983" w14:textId="673912DE" w:rsidR="00152032" w:rsidRPr="00152032" w:rsidRDefault="0036782A" w:rsidP="00141C90">
            <w:pPr>
              <w:pStyle w:val="Paralevel1"/>
              <w:spacing w:before="40" w:after="40"/>
              <w:ind w:left="250" w:hanging="180"/>
              <w:rPr>
                <w:sz w:val="18"/>
                <w:szCs w:val="18"/>
              </w:rPr>
            </w:pPr>
            <w:r w:rsidRPr="00152032">
              <w:rPr>
                <w:sz w:val="18"/>
                <w:szCs w:val="18"/>
              </w:rPr>
              <w:t>PFHxS is found in</w:t>
            </w:r>
            <w:r w:rsidR="00152032" w:rsidRPr="00152032">
              <w:rPr>
                <w:sz w:val="18"/>
                <w:szCs w:val="18"/>
              </w:rPr>
              <w:t xml:space="preserve"> air and snow in </w:t>
            </w:r>
            <w:r w:rsidRPr="00152032">
              <w:rPr>
                <w:sz w:val="18"/>
                <w:szCs w:val="18"/>
              </w:rPr>
              <w:t>the Arctic</w:t>
            </w:r>
            <w:r w:rsidR="00152032" w:rsidRPr="00152032">
              <w:rPr>
                <w:sz w:val="18"/>
                <w:szCs w:val="18"/>
              </w:rPr>
              <w:t xml:space="preserve"> </w:t>
            </w:r>
            <w:r w:rsidR="00161D0F">
              <w:rPr>
                <w:sz w:val="18"/>
                <w:szCs w:val="18"/>
              </w:rPr>
              <w:t>(</w:t>
            </w:r>
            <w:r w:rsidR="00152032" w:rsidRPr="00AD22CF">
              <w:rPr>
                <w:sz w:val="18"/>
                <w:szCs w:val="18"/>
              </w:rPr>
              <w:t>Theobald et al., 2007 as cited in Butt et al., 2010; Stock et al., 2007; Genualdi et al., 2010; Butt et al., 2010; Wong et al., 2018; Norwegian Environment Agency M-757, 2017b)</w:t>
            </w:r>
            <w:r w:rsidRPr="00152032">
              <w:rPr>
                <w:sz w:val="18"/>
                <w:szCs w:val="18"/>
              </w:rPr>
              <w:t xml:space="preserve"> </w:t>
            </w:r>
          </w:p>
          <w:p w14:paraId="276E149C" w14:textId="061CA2B7" w:rsidR="00152032" w:rsidRPr="00152032" w:rsidRDefault="00152032" w:rsidP="00141C90">
            <w:pPr>
              <w:pStyle w:val="Paralevel1"/>
              <w:spacing w:before="40" w:after="40"/>
              <w:ind w:left="250" w:hanging="180"/>
              <w:rPr>
                <w:sz w:val="18"/>
                <w:szCs w:val="18"/>
              </w:rPr>
            </w:pPr>
            <w:r w:rsidRPr="00AD22CF">
              <w:rPr>
                <w:sz w:val="18"/>
                <w:szCs w:val="18"/>
              </w:rPr>
              <w:t>Detection of PFHxS in Arctic seawater (Caliebe et al., 2005 as cited González-Gaya et al., 2014; Rosenberg et al., 2008; Busch et al., 2010; Cai et al., 2012; Benskin et al., 2012; Zhao et al., 2012¸ Yeung et al., 2017).</w:t>
            </w:r>
          </w:p>
          <w:p w14:paraId="76B09B96" w14:textId="02876E7F" w:rsidR="00152032" w:rsidRPr="00AD22CF" w:rsidRDefault="00152032" w:rsidP="00141C90">
            <w:pPr>
              <w:pStyle w:val="Paralevel1"/>
              <w:spacing w:before="40" w:after="40"/>
              <w:ind w:left="250" w:hanging="180"/>
            </w:pPr>
            <w:r>
              <w:rPr>
                <w:sz w:val="18"/>
                <w:szCs w:val="18"/>
              </w:rPr>
              <w:t xml:space="preserve">Main transport pathway </w:t>
            </w:r>
            <w:r w:rsidR="00CD1F47">
              <w:rPr>
                <w:sz w:val="18"/>
                <w:szCs w:val="18"/>
              </w:rPr>
              <w:t xml:space="preserve">is </w:t>
            </w:r>
            <w:r>
              <w:rPr>
                <w:sz w:val="18"/>
                <w:szCs w:val="18"/>
              </w:rPr>
              <w:t>through water due to high</w:t>
            </w:r>
            <w:r w:rsidR="00161D0F">
              <w:rPr>
                <w:sz w:val="18"/>
                <w:szCs w:val="18"/>
              </w:rPr>
              <w:t>er</w:t>
            </w:r>
            <w:r>
              <w:rPr>
                <w:sz w:val="18"/>
                <w:szCs w:val="18"/>
              </w:rPr>
              <w:t xml:space="preserve"> frequency of PFHxS in ocean water than in air.</w:t>
            </w:r>
          </w:p>
          <w:p w14:paraId="6316FF5B" w14:textId="329FD9D0" w:rsidR="00152032" w:rsidRPr="00AD22CF" w:rsidRDefault="00152032" w:rsidP="00141C90">
            <w:pPr>
              <w:pStyle w:val="Paralevel1"/>
              <w:spacing w:before="40" w:after="40"/>
              <w:ind w:left="250" w:hanging="180"/>
            </w:pPr>
            <w:r>
              <w:rPr>
                <w:sz w:val="18"/>
                <w:szCs w:val="18"/>
              </w:rPr>
              <w:t>Transport of volati</w:t>
            </w:r>
            <w:r w:rsidR="00161D0F">
              <w:rPr>
                <w:sz w:val="18"/>
                <w:szCs w:val="18"/>
              </w:rPr>
              <w:t>l</w:t>
            </w:r>
            <w:r>
              <w:rPr>
                <w:sz w:val="18"/>
                <w:szCs w:val="18"/>
              </w:rPr>
              <w:t>e PFHxS-related compounds through air indicated by detection of increasing a</w:t>
            </w:r>
            <w:r w:rsidR="00161D0F">
              <w:rPr>
                <w:sz w:val="18"/>
                <w:szCs w:val="18"/>
              </w:rPr>
              <w:t>m</w:t>
            </w:r>
            <w:r>
              <w:rPr>
                <w:sz w:val="18"/>
                <w:szCs w:val="18"/>
              </w:rPr>
              <w:t>ount</w:t>
            </w:r>
            <w:r w:rsidR="00CD1F47">
              <w:rPr>
                <w:sz w:val="18"/>
                <w:szCs w:val="18"/>
              </w:rPr>
              <w:t>s</w:t>
            </w:r>
            <w:r>
              <w:rPr>
                <w:sz w:val="18"/>
                <w:szCs w:val="18"/>
              </w:rPr>
              <w:t xml:space="preserve"> of PFHxS in snowmelt (Codling et al., 2014; Meyer et al., 20</w:t>
            </w:r>
            <w:r w:rsidR="001C6A74">
              <w:rPr>
                <w:sz w:val="18"/>
                <w:szCs w:val="18"/>
              </w:rPr>
              <w:t>11</w:t>
            </w:r>
            <w:r>
              <w:rPr>
                <w:sz w:val="18"/>
                <w:szCs w:val="18"/>
              </w:rPr>
              <w:t>) and in rain water (Eschauzier et al., 2010).</w:t>
            </w:r>
          </w:p>
          <w:p w14:paraId="177FC53A" w14:textId="52EE67DC" w:rsidR="00705557" w:rsidRPr="003B7A64" w:rsidRDefault="00152032" w:rsidP="00141C90">
            <w:pPr>
              <w:pStyle w:val="Paralevel1"/>
              <w:spacing w:before="40" w:after="40"/>
              <w:ind w:left="250" w:hanging="180"/>
            </w:pPr>
            <w:r>
              <w:rPr>
                <w:sz w:val="18"/>
                <w:szCs w:val="18"/>
              </w:rPr>
              <w:t>Detection in top predators in Arctic</w:t>
            </w:r>
            <w:r w:rsidR="00433A4A">
              <w:rPr>
                <w:sz w:val="18"/>
                <w:szCs w:val="18"/>
              </w:rPr>
              <w:t xml:space="preserve"> with increasing levels further away from local sources</w:t>
            </w:r>
            <w:r>
              <w:rPr>
                <w:sz w:val="18"/>
                <w:szCs w:val="18"/>
              </w:rPr>
              <w:t xml:space="preserve"> (Routti et al</w:t>
            </w:r>
            <w:r w:rsidR="008734F9">
              <w:rPr>
                <w:sz w:val="18"/>
                <w:szCs w:val="18"/>
              </w:rPr>
              <w:t>.,</w:t>
            </w:r>
            <w:r>
              <w:rPr>
                <w:sz w:val="18"/>
                <w:szCs w:val="18"/>
              </w:rPr>
              <w:t xml:space="preserve"> 2017</w:t>
            </w:r>
            <w:r w:rsidR="00433A4A">
              <w:rPr>
                <w:sz w:val="18"/>
                <w:szCs w:val="18"/>
              </w:rPr>
              <w:t>; Tartu et al</w:t>
            </w:r>
            <w:r w:rsidR="008734F9">
              <w:rPr>
                <w:sz w:val="18"/>
                <w:szCs w:val="18"/>
              </w:rPr>
              <w:t>.,</w:t>
            </w:r>
            <w:r w:rsidR="00433A4A">
              <w:rPr>
                <w:sz w:val="18"/>
                <w:szCs w:val="18"/>
              </w:rPr>
              <w:t xml:space="preserve"> 2017b; 2018).</w:t>
            </w:r>
            <w:r>
              <w:rPr>
                <w:sz w:val="18"/>
                <w:szCs w:val="18"/>
              </w:rPr>
              <w:t xml:space="preserve">   </w:t>
            </w:r>
          </w:p>
        </w:tc>
      </w:tr>
      <w:tr w:rsidR="0036782A" w:rsidRPr="00147633" w14:paraId="79261683" w14:textId="77777777" w:rsidTr="00141C90">
        <w:tc>
          <w:tcPr>
            <w:tcW w:w="1440" w:type="dxa"/>
            <w:tcBorders>
              <w:top w:val="single" w:sz="4" w:space="0" w:color="auto"/>
              <w:left w:val="single" w:sz="4" w:space="0" w:color="auto"/>
              <w:bottom w:val="single" w:sz="4" w:space="0" w:color="auto"/>
              <w:right w:val="single" w:sz="4" w:space="0" w:color="auto"/>
            </w:tcBorders>
          </w:tcPr>
          <w:p w14:paraId="61315127" w14:textId="77777777" w:rsidR="0036782A" w:rsidRPr="003B7A64" w:rsidRDefault="0036782A" w:rsidP="00141C90">
            <w:pPr>
              <w:spacing w:before="40" w:after="40" w:line="240" w:lineRule="auto"/>
              <w:jc w:val="left"/>
              <w:rPr>
                <w:sz w:val="18"/>
                <w:szCs w:val="18"/>
                <w:lang w:val="en-GB"/>
              </w:rPr>
            </w:pPr>
            <w:r w:rsidRPr="003B7A64">
              <w:rPr>
                <w:sz w:val="18"/>
                <w:szCs w:val="18"/>
              </w:rPr>
              <w:t>Adverse effects</w:t>
            </w:r>
          </w:p>
        </w:tc>
        <w:tc>
          <w:tcPr>
            <w:tcW w:w="990" w:type="dxa"/>
            <w:tcBorders>
              <w:top w:val="single" w:sz="4" w:space="0" w:color="auto"/>
              <w:left w:val="single" w:sz="4" w:space="0" w:color="auto"/>
              <w:bottom w:val="single" w:sz="4" w:space="0" w:color="auto"/>
              <w:right w:val="single" w:sz="4" w:space="0" w:color="auto"/>
            </w:tcBorders>
          </w:tcPr>
          <w:p w14:paraId="3C031EDC" w14:textId="77777777" w:rsidR="0036782A" w:rsidRPr="003B7A64" w:rsidRDefault="0036782A" w:rsidP="00141C90">
            <w:pPr>
              <w:spacing w:before="40" w:after="40" w:line="240" w:lineRule="auto"/>
              <w:jc w:val="left"/>
              <w:rPr>
                <w:sz w:val="18"/>
                <w:szCs w:val="18"/>
                <w:lang w:val="en-GB"/>
              </w:rPr>
            </w:pPr>
            <w:r w:rsidRPr="003B7A64">
              <w:rPr>
                <w:sz w:val="18"/>
                <w:szCs w:val="18"/>
              </w:rPr>
              <w:t>Yes</w:t>
            </w:r>
          </w:p>
        </w:tc>
        <w:tc>
          <w:tcPr>
            <w:tcW w:w="7464" w:type="dxa"/>
            <w:tcBorders>
              <w:top w:val="single" w:sz="4" w:space="0" w:color="auto"/>
              <w:left w:val="single" w:sz="4" w:space="0" w:color="auto"/>
              <w:bottom w:val="single" w:sz="4" w:space="0" w:color="auto"/>
              <w:right w:val="single" w:sz="4" w:space="0" w:color="auto"/>
            </w:tcBorders>
          </w:tcPr>
          <w:p w14:paraId="6D751791" w14:textId="5F4FB59F" w:rsidR="009B6438" w:rsidRPr="00F90919" w:rsidRDefault="00383D92" w:rsidP="00141C90">
            <w:pPr>
              <w:tabs>
                <w:tab w:val="left" w:pos="662"/>
              </w:tabs>
              <w:autoSpaceDE w:val="0"/>
              <w:autoSpaceDN w:val="0"/>
              <w:spacing w:before="40" w:after="40" w:line="240" w:lineRule="auto"/>
              <w:jc w:val="left"/>
              <w:rPr>
                <w:sz w:val="18"/>
                <w:szCs w:val="18"/>
                <w:lang w:val="en-GB"/>
              </w:rPr>
            </w:pPr>
            <w:r w:rsidRPr="00F90919">
              <w:rPr>
                <w:sz w:val="18"/>
                <w:szCs w:val="18"/>
                <w:lang w:val="en-GB"/>
              </w:rPr>
              <w:t xml:space="preserve">PFHxS </w:t>
            </w:r>
            <w:r w:rsidR="009B6438" w:rsidRPr="00F90919">
              <w:rPr>
                <w:sz w:val="18"/>
                <w:szCs w:val="18"/>
                <w:lang w:val="en-GB"/>
              </w:rPr>
              <w:t xml:space="preserve">exerts </w:t>
            </w:r>
            <w:r w:rsidR="00367D88" w:rsidRPr="00F90919">
              <w:rPr>
                <w:sz w:val="18"/>
                <w:szCs w:val="18"/>
                <w:lang w:val="en-GB"/>
              </w:rPr>
              <w:t>effect on liver, serum</w:t>
            </w:r>
            <w:r w:rsidR="005A66FF">
              <w:rPr>
                <w:sz w:val="18"/>
                <w:szCs w:val="18"/>
                <w:lang w:val="en-GB"/>
              </w:rPr>
              <w:t xml:space="preserve"> </w:t>
            </w:r>
            <w:r w:rsidR="00367D88" w:rsidRPr="00F90919">
              <w:rPr>
                <w:sz w:val="18"/>
                <w:szCs w:val="18"/>
                <w:lang w:val="en-GB"/>
              </w:rPr>
              <w:t>lipids and cholesterol, and affect serum thyroid hormones</w:t>
            </w:r>
            <w:r w:rsidR="009B6438" w:rsidRPr="00F90919">
              <w:rPr>
                <w:sz w:val="18"/>
                <w:szCs w:val="18"/>
                <w:lang w:val="en-GB"/>
              </w:rPr>
              <w:t xml:space="preserve"> and neuro</w:t>
            </w:r>
            <w:r w:rsidRPr="00F90919">
              <w:rPr>
                <w:sz w:val="18"/>
                <w:szCs w:val="18"/>
                <w:lang w:val="en-GB"/>
              </w:rPr>
              <w:t xml:space="preserve"> development</w:t>
            </w:r>
            <w:r w:rsidR="00367D88" w:rsidRPr="00F90919">
              <w:rPr>
                <w:sz w:val="18"/>
                <w:szCs w:val="18"/>
                <w:lang w:val="en-GB"/>
              </w:rPr>
              <w:t>.</w:t>
            </w:r>
            <w:r w:rsidR="009B6438" w:rsidRPr="00F90919">
              <w:rPr>
                <w:sz w:val="18"/>
                <w:szCs w:val="18"/>
                <w:lang w:val="en-GB"/>
              </w:rPr>
              <w:t xml:space="preserve"> Key data include:</w:t>
            </w:r>
          </w:p>
          <w:p w14:paraId="4009615F" w14:textId="46E2AF9B" w:rsidR="00E32E4B" w:rsidRPr="00F90919" w:rsidRDefault="009B6438" w:rsidP="00141C90">
            <w:pPr>
              <w:pStyle w:val="Lijstalinea"/>
              <w:numPr>
                <w:ilvl w:val="0"/>
                <w:numId w:val="12"/>
              </w:numPr>
              <w:tabs>
                <w:tab w:val="left" w:pos="250"/>
              </w:tabs>
              <w:autoSpaceDE w:val="0"/>
              <w:autoSpaceDN w:val="0"/>
              <w:spacing w:before="40" w:after="40" w:line="240" w:lineRule="auto"/>
              <w:ind w:left="250" w:hanging="180"/>
              <w:jc w:val="left"/>
              <w:rPr>
                <w:sz w:val="18"/>
                <w:szCs w:val="18"/>
                <w:lang w:val="en-GB"/>
              </w:rPr>
            </w:pPr>
            <w:r w:rsidRPr="00F90919">
              <w:rPr>
                <w:sz w:val="18"/>
                <w:szCs w:val="18"/>
                <w:lang w:val="en-GB"/>
              </w:rPr>
              <w:t>Effect on</w:t>
            </w:r>
            <w:r w:rsidR="008A53D1" w:rsidRPr="00F90919">
              <w:rPr>
                <w:sz w:val="18"/>
                <w:szCs w:val="18"/>
                <w:lang w:val="en-GB"/>
              </w:rPr>
              <w:t xml:space="preserve"> liver function and serum cholesterol, triglycerides and lipoproteins in rodents (Butenhoff et al., 2009; Bijland et al., 2011; Das et al., 2016). </w:t>
            </w:r>
            <w:r w:rsidR="00E32E4B" w:rsidRPr="00F90919">
              <w:rPr>
                <w:sz w:val="18"/>
                <w:szCs w:val="18"/>
                <w:lang w:val="en-GB"/>
              </w:rPr>
              <w:t>A LOAEL of 0.3 mg/kg bw/day based on reductions of total serum cholesterol at all doses was derived from the Butenhoff et al. (2009) as well as NOAELs of 0.3 mg/kg bw/d for effects on increased liver weight and hepatocellular hypertrophy.</w:t>
            </w:r>
          </w:p>
          <w:p w14:paraId="50BA03BE" w14:textId="1BE5FDE2" w:rsidR="00E32E4B" w:rsidRPr="00F90919" w:rsidRDefault="00316354" w:rsidP="00141C90">
            <w:pPr>
              <w:pStyle w:val="Lijstalinea"/>
              <w:numPr>
                <w:ilvl w:val="0"/>
                <w:numId w:val="12"/>
              </w:numPr>
              <w:tabs>
                <w:tab w:val="left" w:pos="250"/>
              </w:tabs>
              <w:autoSpaceDE w:val="0"/>
              <w:autoSpaceDN w:val="0"/>
              <w:spacing w:before="40" w:after="40" w:line="240" w:lineRule="auto"/>
              <w:ind w:left="250" w:hanging="180"/>
              <w:jc w:val="left"/>
              <w:rPr>
                <w:sz w:val="18"/>
                <w:szCs w:val="18"/>
                <w:lang w:val="en-GB"/>
              </w:rPr>
            </w:pPr>
            <w:r w:rsidRPr="00F90919">
              <w:rPr>
                <w:sz w:val="18"/>
                <w:szCs w:val="18"/>
                <w:lang w:val="en-GB"/>
              </w:rPr>
              <w:t xml:space="preserve">Epidemiology studies </w:t>
            </w:r>
            <w:r w:rsidR="006A71B2" w:rsidRPr="00F90919">
              <w:rPr>
                <w:sz w:val="18"/>
                <w:szCs w:val="18"/>
                <w:lang w:val="en-GB"/>
              </w:rPr>
              <w:t>show</w:t>
            </w:r>
            <w:r w:rsidRPr="00F90919">
              <w:rPr>
                <w:sz w:val="18"/>
                <w:szCs w:val="18"/>
                <w:lang w:val="en-GB"/>
              </w:rPr>
              <w:t xml:space="preserve"> association between PFHxS exposure level and </w:t>
            </w:r>
            <w:r w:rsidR="006A71B2" w:rsidRPr="00F90919">
              <w:rPr>
                <w:sz w:val="18"/>
                <w:szCs w:val="18"/>
                <w:lang w:val="en-GB"/>
              </w:rPr>
              <w:t>serum</w:t>
            </w:r>
            <w:r w:rsidRPr="00F90919">
              <w:rPr>
                <w:sz w:val="18"/>
                <w:szCs w:val="18"/>
                <w:lang w:val="en-GB"/>
              </w:rPr>
              <w:t xml:space="preserve"> concentration </w:t>
            </w:r>
            <w:r w:rsidR="006A71B2" w:rsidRPr="00F90919">
              <w:rPr>
                <w:sz w:val="18"/>
                <w:szCs w:val="18"/>
                <w:lang w:val="en-GB"/>
              </w:rPr>
              <w:t xml:space="preserve">of </w:t>
            </w:r>
            <w:r w:rsidRPr="00F90919">
              <w:rPr>
                <w:sz w:val="18"/>
                <w:szCs w:val="18"/>
                <w:lang w:val="en-GB"/>
              </w:rPr>
              <w:t>cholesterol</w:t>
            </w:r>
            <w:r w:rsidR="006A71B2" w:rsidRPr="00F90919">
              <w:rPr>
                <w:sz w:val="18"/>
                <w:szCs w:val="18"/>
                <w:lang w:val="en-GB"/>
              </w:rPr>
              <w:t>, lipoproteins (Fisher et al., 2013: Steenland et al., 2009).</w:t>
            </w:r>
          </w:p>
          <w:p w14:paraId="489CC01E" w14:textId="096763CF" w:rsidR="00316354" w:rsidRPr="00F90919" w:rsidRDefault="00E32E4B" w:rsidP="00141C90">
            <w:pPr>
              <w:pStyle w:val="Lijstalinea"/>
              <w:numPr>
                <w:ilvl w:val="0"/>
                <w:numId w:val="13"/>
              </w:numPr>
              <w:tabs>
                <w:tab w:val="left" w:pos="250"/>
              </w:tabs>
              <w:autoSpaceDE w:val="0"/>
              <w:autoSpaceDN w:val="0"/>
              <w:spacing w:before="40" w:after="40" w:line="240" w:lineRule="auto"/>
              <w:ind w:left="250" w:hanging="180"/>
              <w:jc w:val="left"/>
              <w:rPr>
                <w:sz w:val="18"/>
                <w:szCs w:val="18"/>
                <w:lang w:val="en-GB"/>
              </w:rPr>
            </w:pPr>
            <w:r w:rsidRPr="00F90919">
              <w:rPr>
                <w:sz w:val="18"/>
                <w:szCs w:val="18"/>
                <w:lang w:val="en-GB"/>
              </w:rPr>
              <w:t>Thyroid organ effects were observed in male rats exposed to PFHxS at 10 mg/kg for 42 days, a dose-dependent increase in thyroid hypertrophy/hyperplasia was observed (Butenhoff et al., 2009).</w:t>
            </w:r>
            <w:r w:rsidR="006A71B2" w:rsidRPr="00F90919">
              <w:rPr>
                <w:sz w:val="18"/>
                <w:szCs w:val="18"/>
                <w:lang w:val="en-GB"/>
              </w:rPr>
              <w:t xml:space="preserve"> Epidemiology studies show association between PFHxS serum levels and thyroid hormones (Jain 2013; Wen et al., 2013</w:t>
            </w:r>
            <w:r w:rsidR="006079A9" w:rsidRPr="00F90919">
              <w:rPr>
                <w:sz w:val="18"/>
                <w:szCs w:val="18"/>
                <w:lang w:val="en-GB"/>
              </w:rPr>
              <w:t>; Chan et al., 2011, Webster et al., 2016).</w:t>
            </w:r>
          </w:p>
          <w:p w14:paraId="5E6CB658" w14:textId="110A72A1" w:rsidR="006079A9" w:rsidRPr="00F90919" w:rsidRDefault="006079A9" w:rsidP="00141C90">
            <w:pPr>
              <w:pStyle w:val="Lijstalinea"/>
              <w:numPr>
                <w:ilvl w:val="0"/>
                <w:numId w:val="13"/>
              </w:numPr>
              <w:tabs>
                <w:tab w:val="left" w:pos="250"/>
              </w:tabs>
              <w:autoSpaceDE w:val="0"/>
              <w:autoSpaceDN w:val="0"/>
              <w:spacing w:before="40" w:after="40" w:line="240" w:lineRule="auto"/>
              <w:ind w:left="250" w:hanging="180"/>
              <w:jc w:val="left"/>
              <w:rPr>
                <w:sz w:val="18"/>
                <w:szCs w:val="18"/>
                <w:lang w:val="en-GB"/>
              </w:rPr>
            </w:pPr>
            <w:r w:rsidRPr="00F90919">
              <w:rPr>
                <w:sz w:val="18"/>
                <w:szCs w:val="18"/>
                <w:lang w:val="en-GB"/>
              </w:rPr>
              <w:t>Correlation between serum</w:t>
            </w:r>
            <w:r w:rsidR="002F67F3">
              <w:rPr>
                <w:sz w:val="18"/>
                <w:szCs w:val="18"/>
                <w:lang w:val="en-GB"/>
              </w:rPr>
              <w:t>levels of</w:t>
            </w:r>
            <w:r w:rsidR="005A66FF">
              <w:rPr>
                <w:sz w:val="18"/>
                <w:szCs w:val="18"/>
                <w:lang w:val="en-GB"/>
              </w:rPr>
              <w:t xml:space="preserve"> </w:t>
            </w:r>
            <w:r w:rsidRPr="00F90919">
              <w:rPr>
                <w:sz w:val="18"/>
                <w:szCs w:val="18"/>
                <w:lang w:val="en-GB"/>
              </w:rPr>
              <w:t>PFHxS and thyroid horm</w:t>
            </w:r>
            <w:r w:rsidR="002F67F3">
              <w:rPr>
                <w:sz w:val="18"/>
                <w:szCs w:val="18"/>
                <w:lang w:val="en-GB"/>
              </w:rPr>
              <w:t>on</w:t>
            </w:r>
            <w:r w:rsidRPr="00F90919">
              <w:rPr>
                <w:sz w:val="18"/>
                <w:szCs w:val="18"/>
                <w:lang w:val="en-GB"/>
              </w:rPr>
              <w:t xml:space="preserve">es has also been </w:t>
            </w:r>
            <w:r w:rsidR="008734F9" w:rsidRPr="00F90919">
              <w:rPr>
                <w:sz w:val="18"/>
                <w:szCs w:val="18"/>
                <w:lang w:val="en-GB"/>
              </w:rPr>
              <w:t>observed</w:t>
            </w:r>
            <w:r w:rsidRPr="00F90919">
              <w:rPr>
                <w:sz w:val="18"/>
                <w:szCs w:val="18"/>
                <w:lang w:val="en-GB"/>
              </w:rPr>
              <w:t xml:space="preserve"> in field studies in </w:t>
            </w:r>
            <w:r w:rsidR="00E4631D" w:rsidRPr="00F90919">
              <w:rPr>
                <w:sz w:val="18"/>
                <w:szCs w:val="18"/>
                <w:lang w:val="en-GB"/>
              </w:rPr>
              <w:t xml:space="preserve">Arctic </w:t>
            </w:r>
            <w:r w:rsidRPr="00F90919">
              <w:rPr>
                <w:sz w:val="18"/>
                <w:szCs w:val="18"/>
                <w:lang w:val="en-GB"/>
              </w:rPr>
              <w:t>bird</w:t>
            </w:r>
            <w:r w:rsidR="00E4631D" w:rsidRPr="00F90919">
              <w:rPr>
                <w:sz w:val="18"/>
                <w:szCs w:val="18"/>
                <w:lang w:val="en-GB"/>
              </w:rPr>
              <w:t>s</w:t>
            </w:r>
            <w:r w:rsidRPr="00F90919">
              <w:rPr>
                <w:sz w:val="18"/>
                <w:szCs w:val="18"/>
                <w:lang w:val="en-GB"/>
              </w:rPr>
              <w:t xml:space="preserve"> (</w:t>
            </w:r>
            <w:r w:rsidR="00E4631D" w:rsidRPr="00F90919">
              <w:rPr>
                <w:sz w:val="18"/>
                <w:szCs w:val="18"/>
                <w:lang w:val="en-GB"/>
              </w:rPr>
              <w:t>Nøst et al., 2013) and polar bears (Bourgeon et al., 2017).</w:t>
            </w:r>
          </w:p>
          <w:p w14:paraId="35B73383" w14:textId="334E3FBA" w:rsidR="00E32E4B" w:rsidRPr="00F90919" w:rsidRDefault="009B6438" w:rsidP="00141C90">
            <w:pPr>
              <w:pStyle w:val="Lijstalinea"/>
              <w:numPr>
                <w:ilvl w:val="0"/>
                <w:numId w:val="14"/>
              </w:numPr>
              <w:tabs>
                <w:tab w:val="left" w:pos="250"/>
              </w:tabs>
              <w:autoSpaceDE w:val="0"/>
              <w:autoSpaceDN w:val="0"/>
              <w:spacing w:before="40" w:after="40" w:line="240" w:lineRule="auto"/>
              <w:ind w:left="250" w:hanging="180"/>
              <w:jc w:val="left"/>
              <w:rPr>
                <w:sz w:val="18"/>
                <w:szCs w:val="18"/>
                <w:lang w:val="en-GB"/>
              </w:rPr>
            </w:pPr>
            <w:r w:rsidRPr="00F90919">
              <w:rPr>
                <w:sz w:val="18"/>
                <w:szCs w:val="18"/>
                <w:lang w:val="en-GB"/>
              </w:rPr>
              <w:t xml:space="preserve">Developmental neurotoxicity </w:t>
            </w:r>
            <w:r w:rsidR="00E4631D" w:rsidRPr="00F90919">
              <w:rPr>
                <w:sz w:val="18"/>
                <w:szCs w:val="18"/>
                <w:lang w:val="en-GB"/>
              </w:rPr>
              <w:t>observed in mice</w:t>
            </w:r>
            <w:r w:rsidRPr="00F90919">
              <w:rPr>
                <w:sz w:val="18"/>
                <w:szCs w:val="18"/>
                <w:lang w:val="en-GB"/>
              </w:rPr>
              <w:t xml:space="preserve"> (Viberg et al., 2013; Lee and Viberg, 2013). Epidemiological </w:t>
            </w:r>
            <w:r w:rsidR="00E4631D" w:rsidRPr="00F90919">
              <w:rPr>
                <w:sz w:val="18"/>
                <w:szCs w:val="18"/>
                <w:lang w:val="en-GB"/>
              </w:rPr>
              <w:t>indications</w:t>
            </w:r>
            <w:r w:rsidRPr="00F90919">
              <w:rPr>
                <w:sz w:val="18"/>
                <w:szCs w:val="18"/>
                <w:lang w:val="en-GB"/>
              </w:rPr>
              <w:t xml:space="preserve"> for cognitive developmental effects in humans (</w:t>
            </w:r>
            <w:r w:rsidR="00316354" w:rsidRPr="00F90919">
              <w:rPr>
                <w:sz w:val="18"/>
                <w:szCs w:val="18"/>
                <w:lang w:val="en-GB"/>
              </w:rPr>
              <w:t>Stein and Stavitz 2011; Høyer et al.,</w:t>
            </w:r>
            <w:r w:rsidR="00BF25A3">
              <w:rPr>
                <w:sz w:val="18"/>
                <w:szCs w:val="18"/>
                <w:lang w:val="en-GB"/>
              </w:rPr>
              <w:t xml:space="preserve"> </w:t>
            </w:r>
            <w:r w:rsidR="00316354" w:rsidRPr="00F90919">
              <w:rPr>
                <w:sz w:val="18"/>
                <w:szCs w:val="18"/>
                <w:lang w:val="en-GB"/>
              </w:rPr>
              <w:t>2017</w:t>
            </w:r>
            <w:r w:rsidRPr="00F90919">
              <w:rPr>
                <w:sz w:val="18"/>
                <w:szCs w:val="18"/>
                <w:lang w:val="en-GB"/>
              </w:rPr>
              <w:t>).</w:t>
            </w:r>
          </w:p>
          <w:p w14:paraId="5AAF1DA9" w14:textId="334089F6" w:rsidR="006079A9" w:rsidRPr="00F90919" w:rsidRDefault="006079A9" w:rsidP="00141C90">
            <w:pPr>
              <w:pStyle w:val="Lijstalinea"/>
              <w:numPr>
                <w:ilvl w:val="0"/>
                <w:numId w:val="14"/>
              </w:numPr>
              <w:tabs>
                <w:tab w:val="left" w:pos="250"/>
              </w:tabs>
              <w:autoSpaceDE w:val="0"/>
              <w:autoSpaceDN w:val="0"/>
              <w:spacing w:before="40" w:after="40" w:line="240" w:lineRule="auto"/>
              <w:ind w:left="250" w:hanging="180"/>
              <w:jc w:val="left"/>
              <w:rPr>
                <w:sz w:val="18"/>
                <w:szCs w:val="18"/>
                <w:lang w:val="en-GB"/>
              </w:rPr>
            </w:pPr>
            <w:r w:rsidRPr="00F90919">
              <w:rPr>
                <w:sz w:val="18"/>
                <w:szCs w:val="18"/>
                <w:lang w:val="en-GB"/>
              </w:rPr>
              <w:t>Effect on the immunesystem h</w:t>
            </w:r>
            <w:r w:rsidR="00E4631D" w:rsidRPr="00F90919">
              <w:rPr>
                <w:sz w:val="18"/>
                <w:szCs w:val="18"/>
                <w:lang w:val="en-GB"/>
              </w:rPr>
              <w:t>a</w:t>
            </w:r>
            <w:r w:rsidRPr="00F90919">
              <w:rPr>
                <w:sz w:val="18"/>
                <w:szCs w:val="18"/>
                <w:lang w:val="en-GB"/>
              </w:rPr>
              <w:t>s been shown in epidemiology studies, both reduced effects to vaccination (Granum et al., 2013; Grandjean et al., 2012;</w:t>
            </w:r>
            <w:r w:rsidR="00BF25A3">
              <w:rPr>
                <w:sz w:val="18"/>
                <w:szCs w:val="18"/>
                <w:lang w:val="en-GB"/>
              </w:rPr>
              <w:t xml:space="preserve"> </w:t>
            </w:r>
            <w:r w:rsidRPr="00F90919">
              <w:rPr>
                <w:sz w:val="18"/>
                <w:szCs w:val="18"/>
                <w:lang w:val="en-GB"/>
              </w:rPr>
              <w:t>2017), increased incidence of asthma (Dong et al.</w:t>
            </w:r>
            <w:r w:rsidR="008734F9">
              <w:rPr>
                <w:sz w:val="18"/>
                <w:szCs w:val="18"/>
                <w:lang w:val="en-GB"/>
              </w:rPr>
              <w:t>,</w:t>
            </w:r>
            <w:r w:rsidR="00BF25A3">
              <w:rPr>
                <w:sz w:val="18"/>
                <w:szCs w:val="18"/>
                <w:lang w:val="en-GB"/>
              </w:rPr>
              <w:t xml:space="preserve"> </w:t>
            </w:r>
            <w:r w:rsidR="00803B73">
              <w:rPr>
                <w:sz w:val="18"/>
                <w:szCs w:val="18"/>
                <w:lang w:val="en-GB"/>
              </w:rPr>
              <w:t>2013</w:t>
            </w:r>
            <w:r w:rsidR="00BF25A3">
              <w:rPr>
                <w:sz w:val="18"/>
                <w:szCs w:val="18"/>
                <w:lang w:val="en-GB"/>
              </w:rPr>
              <w:t xml:space="preserve">; </w:t>
            </w:r>
            <w:r w:rsidRPr="00F90919">
              <w:rPr>
                <w:sz w:val="18"/>
                <w:szCs w:val="18"/>
                <w:lang w:val="en-GB"/>
              </w:rPr>
              <w:t>Zhu et al., 2016</w:t>
            </w:r>
            <w:r w:rsidR="00BF25A3">
              <w:rPr>
                <w:sz w:val="18"/>
                <w:szCs w:val="18"/>
                <w:lang w:val="en-GB"/>
              </w:rPr>
              <w:t>;</w:t>
            </w:r>
            <w:r w:rsidRPr="00F90919">
              <w:rPr>
                <w:sz w:val="18"/>
                <w:szCs w:val="18"/>
                <w:lang w:val="en-GB"/>
              </w:rPr>
              <w:t xml:space="preserve"> Qin et al., 2017) and higher risk of infection in children has been observed in correlation with PFHxS serum levels (Goudarzi et al., 2017; Grannum et al., 2013).</w:t>
            </w:r>
          </w:p>
          <w:p w14:paraId="16EC0FC8" w14:textId="0E95ABC5" w:rsidR="0036782A" w:rsidRPr="00870B39" w:rsidRDefault="006647BF" w:rsidP="00141C90">
            <w:pPr>
              <w:pStyle w:val="Lijstalinea"/>
              <w:numPr>
                <w:ilvl w:val="0"/>
                <w:numId w:val="14"/>
              </w:numPr>
              <w:tabs>
                <w:tab w:val="left" w:pos="250"/>
              </w:tabs>
              <w:autoSpaceDE w:val="0"/>
              <w:autoSpaceDN w:val="0"/>
              <w:spacing w:before="40" w:after="40" w:line="240" w:lineRule="auto"/>
              <w:ind w:left="250" w:hanging="180"/>
              <w:jc w:val="left"/>
              <w:rPr>
                <w:sz w:val="18"/>
                <w:szCs w:val="18"/>
                <w:lang w:val="en-GB"/>
              </w:rPr>
            </w:pPr>
            <w:r w:rsidRPr="00FB149F">
              <w:rPr>
                <w:sz w:val="18"/>
                <w:szCs w:val="18"/>
                <w:lang w:val="en-GB"/>
              </w:rPr>
              <w:t xml:space="preserve">Delayed development in northern leopard frog (Rana pipiens) tadpoles exposed to 10 </w:t>
            </w:r>
            <w:r w:rsidRPr="00FB149F">
              <w:rPr>
                <w:rFonts w:ascii="Symbol" w:hAnsi="Symbol"/>
                <w:sz w:val="18"/>
                <w:szCs w:val="18"/>
                <w:lang w:val="en-GB"/>
              </w:rPr>
              <w:t></w:t>
            </w:r>
            <w:r w:rsidRPr="00FB149F">
              <w:rPr>
                <w:sz w:val="18"/>
                <w:szCs w:val="18"/>
                <w:lang w:val="en-GB"/>
              </w:rPr>
              <w:t>g/L PFHxS for 40 days (Ho</w:t>
            </w:r>
            <w:r w:rsidR="00161D0F">
              <w:rPr>
                <w:sz w:val="18"/>
                <w:szCs w:val="18"/>
                <w:lang w:val="en-GB"/>
              </w:rPr>
              <w:t>o</w:t>
            </w:r>
            <w:r w:rsidRPr="00FB149F">
              <w:rPr>
                <w:sz w:val="18"/>
                <w:szCs w:val="18"/>
                <w:lang w:val="en-GB"/>
              </w:rPr>
              <w:t>ver et al., 2017).</w:t>
            </w:r>
          </w:p>
        </w:tc>
      </w:tr>
    </w:tbl>
    <w:p w14:paraId="1EC7B1F2" w14:textId="77777777" w:rsidR="0036782A" w:rsidRPr="0036782A" w:rsidRDefault="0036782A" w:rsidP="007E3DDF">
      <w:pPr>
        <w:snapToGrid w:val="0"/>
        <w:spacing w:after="120" w:line="240" w:lineRule="auto"/>
        <w:jc w:val="left"/>
        <w:rPr>
          <w:lang w:val="en-GB"/>
        </w:rPr>
      </w:pPr>
    </w:p>
    <w:p w14:paraId="3908B746" w14:textId="77777777" w:rsidR="007407CE" w:rsidRPr="00302FEC" w:rsidRDefault="005D3258" w:rsidP="007E3DDF">
      <w:pPr>
        <w:pStyle w:val="Kop1"/>
        <w:spacing w:after="240" w:line="240" w:lineRule="auto"/>
        <w:jc w:val="left"/>
        <w:rPr>
          <w:rFonts w:ascii="Times New Roman" w:hAnsi="Times New Roman" w:cs="Times New Roman"/>
          <w:b/>
          <w:color w:val="auto"/>
          <w:sz w:val="28"/>
          <w:szCs w:val="28"/>
          <w:lang w:val="en-GB"/>
        </w:rPr>
      </w:pPr>
      <w:bookmarkStart w:id="265" w:name="_Toc506282042"/>
      <w:bookmarkStart w:id="266" w:name="_Toc506303871"/>
      <w:bookmarkStart w:id="267" w:name="_Toc506561555"/>
      <w:bookmarkStart w:id="268" w:name="_Toc506994626"/>
      <w:r w:rsidRPr="00302FEC">
        <w:rPr>
          <w:rFonts w:ascii="Times New Roman" w:hAnsi="Times New Roman" w:cs="Times New Roman"/>
          <w:b/>
          <w:color w:val="auto"/>
          <w:sz w:val="28"/>
          <w:szCs w:val="28"/>
          <w:lang w:val="en-GB"/>
        </w:rPr>
        <w:t>4.</w:t>
      </w:r>
      <w:r w:rsidR="002668BF" w:rsidRPr="00302FEC">
        <w:rPr>
          <w:rFonts w:ascii="Times New Roman" w:hAnsi="Times New Roman" w:cs="Times New Roman"/>
          <w:b/>
          <w:color w:val="auto"/>
          <w:sz w:val="28"/>
          <w:szCs w:val="28"/>
          <w:lang w:val="en-GB"/>
        </w:rPr>
        <w:tab/>
      </w:r>
      <w:r w:rsidR="007407CE" w:rsidRPr="00302FEC">
        <w:rPr>
          <w:rFonts w:ascii="Times New Roman" w:hAnsi="Times New Roman" w:cs="Times New Roman"/>
          <w:b/>
          <w:color w:val="auto"/>
          <w:sz w:val="28"/>
          <w:szCs w:val="28"/>
          <w:lang w:val="en-GB"/>
        </w:rPr>
        <w:t>Concluding statement</w:t>
      </w:r>
      <w:bookmarkEnd w:id="261"/>
      <w:bookmarkEnd w:id="262"/>
      <w:bookmarkEnd w:id="263"/>
      <w:bookmarkEnd w:id="264"/>
      <w:bookmarkEnd w:id="265"/>
      <w:bookmarkEnd w:id="266"/>
      <w:bookmarkEnd w:id="267"/>
      <w:bookmarkEnd w:id="268"/>
    </w:p>
    <w:p w14:paraId="1E6BC5E8" w14:textId="49858793" w:rsidR="00492DA3" w:rsidRPr="00302FEC" w:rsidRDefault="006357F6" w:rsidP="00B53738">
      <w:pPr>
        <w:pStyle w:val="Lijstalinea"/>
        <w:numPr>
          <w:ilvl w:val="0"/>
          <w:numId w:val="3"/>
        </w:numPr>
        <w:snapToGrid w:val="0"/>
        <w:spacing w:after="120" w:line="240" w:lineRule="auto"/>
        <w:ind w:left="0" w:firstLine="0"/>
        <w:contextualSpacing w:val="0"/>
        <w:jc w:val="left"/>
        <w:rPr>
          <w:lang w:val="en-GB"/>
        </w:rPr>
      </w:pPr>
      <w:r w:rsidRPr="00302FEC">
        <w:rPr>
          <w:lang w:val="en-GB"/>
        </w:rPr>
        <w:t>PFHxS is emitted into the environment from human activities e.g. from manufacturing processes, product use and disposal and management of waste. PFHxS</w:t>
      </w:r>
      <w:r w:rsidR="00D96D9E" w:rsidRPr="00302FEC" w:rsidDel="00E23F27">
        <w:rPr>
          <w:lang w:val="en-GB"/>
        </w:rPr>
        <w:t xml:space="preserve"> </w:t>
      </w:r>
      <w:r w:rsidR="00E23F27" w:rsidRPr="00302FEC">
        <w:rPr>
          <w:lang w:val="en-GB"/>
        </w:rPr>
        <w:t xml:space="preserve">is </w:t>
      </w:r>
      <w:r w:rsidR="00D96D9E" w:rsidRPr="00302FEC">
        <w:rPr>
          <w:lang w:val="en-GB"/>
        </w:rPr>
        <w:t>persistent</w:t>
      </w:r>
      <w:r w:rsidR="00131A4B" w:rsidRPr="00302FEC">
        <w:rPr>
          <w:lang w:val="en-GB"/>
        </w:rPr>
        <w:t>, bioaccumulative</w:t>
      </w:r>
      <w:r w:rsidR="00D96D9E" w:rsidRPr="00302FEC">
        <w:rPr>
          <w:lang w:val="en-GB"/>
        </w:rPr>
        <w:t xml:space="preserve"> and </w:t>
      </w:r>
      <w:r w:rsidRPr="00302FEC">
        <w:rPr>
          <w:lang w:val="en-GB"/>
        </w:rPr>
        <w:t>ha</w:t>
      </w:r>
      <w:r w:rsidR="00E23F27" w:rsidRPr="00302FEC">
        <w:rPr>
          <w:lang w:val="en-GB"/>
        </w:rPr>
        <w:t>s</w:t>
      </w:r>
      <w:r w:rsidRPr="00302FEC">
        <w:rPr>
          <w:lang w:val="en-GB"/>
        </w:rPr>
        <w:t xml:space="preserve"> the potential to undergo long-range environmental transport, making emissions of </w:t>
      </w:r>
      <w:r w:rsidR="00E23F27" w:rsidRPr="00302FEC">
        <w:rPr>
          <w:lang w:val="en-GB"/>
        </w:rPr>
        <w:t xml:space="preserve">this </w:t>
      </w:r>
      <w:r w:rsidRPr="00302FEC">
        <w:rPr>
          <w:lang w:val="en-GB"/>
        </w:rPr>
        <w:t xml:space="preserve">substance a transboundary pollution problem </w:t>
      </w:r>
      <w:r w:rsidR="00AB049E">
        <w:rPr>
          <w:lang w:val="en-GB"/>
        </w:rPr>
        <w:t>including</w:t>
      </w:r>
      <w:r w:rsidR="00AB049E" w:rsidRPr="00302FEC">
        <w:rPr>
          <w:lang w:val="en-GB"/>
        </w:rPr>
        <w:t xml:space="preserve"> </w:t>
      </w:r>
      <w:r w:rsidRPr="00302FEC">
        <w:rPr>
          <w:lang w:val="en-GB"/>
        </w:rPr>
        <w:t xml:space="preserve">in remote areas. Globally, the occurrence and distribution of PFHxS </w:t>
      </w:r>
      <w:r w:rsidR="00790F1D" w:rsidRPr="00302FEC">
        <w:rPr>
          <w:lang w:val="en-GB"/>
        </w:rPr>
        <w:t>is shown for humans, wildlife</w:t>
      </w:r>
      <w:r w:rsidRPr="00302FEC">
        <w:rPr>
          <w:lang w:val="en-GB"/>
        </w:rPr>
        <w:t xml:space="preserve"> and the environment. Detections include measurements in the Arc</w:t>
      </w:r>
      <w:r w:rsidR="00085BFD" w:rsidRPr="00302FEC">
        <w:rPr>
          <w:lang w:val="en-GB"/>
        </w:rPr>
        <w:t>tic and Antarctic.</w:t>
      </w:r>
      <w:r w:rsidRPr="00302FEC">
        <w:rPr>
          <w:lang w:val="en-GB"/>
        </w:rPr>
        <w:t xml:space="preserve"> </w:t>
      </w:r>
    </w:p>
    <w:p w14:paraId="27942814" w14:textId="1AC9830D" w:rsidR="006357F6" w:rsidRPr="00302FEC" w:rsidRDefault="006357F6" w:rsidP="00B53738">
      <w:pPr>
        <w:pStyle w:val="Lijstalinea"/>
        <w:numPr>
          <w:ilvl w:val="0"/>
          <w:numId w:val="3"/>
        </w:numPr>
        <w:snapToGrid w:val="0"/>
        <w:spacing w:after="120" w:line="240" w:lineRule="auto"/>
        <w:ind w:left="0" w:firstLine="0"/>
        <w:contextualSpacing w:val="0"/>
        <w:jc w:val="left"/>
        <w:rPr>
          <w:lang w:val="en-GB"/>
        </w:rPr>
      </w:pPr>
      <w:r w:rsidRPr="00302FEC">
        <w:rPr>
          <w:lang w:val="en-GB"/>
        </w:rPr>
        <w:t>PFHxS is one of the most frequen</w:t>
      </w:r>
      <w:r w:rsidR="00085BFD" w:rsidRPr="00302FEC">
        <w:rPr>
          <w:lang w:val="en-GB"/>
        </w:rPr>
        <w:t>tly detected PFAS in human blood</w:t>
      </w:r>
      <w:r w:rsidRPr="00302FEC">
        <w:rPr>
          <w:lang w:val="en-GB"/>
        </w:rPr>
        <w:t xml:space="preserve"> in the general population</w:t>
      </w:r>
      <w:r w:rsidR="00085BFD" w:rsidRPr="00302FEC">
        <w:rPr>
          <w:lang w:val="en-GB"/>
        </w:rPr>
        <w:t xml:space="preserve"> and</w:t>
      </w:r>
      <w:r w:rsidRPr="00302FEC">
        <w:rPr>
          <w:lang w:val="en-GB"/>
        </w:rPr>
        <w:t xml:space="preserve"> has a very long half-life in humans (</w:t>
      </w:r>
      <w:r w:rsidR="00492DA3" w:rsidRPr="00302FEC">
        <w:rPr>
          <w:lang w:val="en-GB"/>
        </w:rPr>
        <w:t>range 5.3–14.7</w:t>
      </w:r>
      <w:r w:rsidR="00597E54" w:rsidRPr="00302FEC">
        <w:rPr>
          <w:lang w:val="en-GB"/>
        </w:rPr>
        <w:t xml:space="preserve"> </w:t>
      </w:r>
      <w:r w:rsidRPr="00302FEC">
        <w:rPr>
          <w:lang w:val="en-GB"/>
        </w:rPr>
        <w:t>years)</w:t>
      </w:r>
      <w:r w:rsidR="00085BFD" w:rsidRPr="00302FEC">
        <w:rPr>
          <w:lang w:val="en-GB"/>
        </w:rPr>
        <w:t>. Furthermore,</w:t>
      </w:r>
      <w:r w:rsidR="00DF3423" w:rsidRPr="00302FEC">
        <w:rPr>
          <w:lang w:val="en-GB"/>
        </w:rPr>
        <w:t xml:space="preserve"> PFHxS</w:t>
      </w:r>
      <w:r w:rsidRPr="00302FEC">
        <w:rPr>
          <w:lang w:val="en-GB"/>
        </w:rPr>
        <w:t xml:space="preserve"> has been detected in human umbilical blood, serum</w:t>
      </w:r>
      <w:r w:rsidR="00085BFD" w:rsidRPr="00302FEC">
        <w:rPr>
          <w:lang w:val="en-GB"/>
        </w:rPr>
        <w:t xml:space="preserve"> and breast milk. H</w:t>
      </w:r>
      <w:r w:rsidRPr="00302FEC">
        <w:rPr>
          <w:lang w:val="en-GB"/>
        </w:rPr>
        <w:t>igh concentrations of PFHxS have been detected in soil, ground and drinking water near airports or fire-fighting training sites</w:t>
      </w:r>
      <w:r w:rsidR="00DF3423" w:rsidRPr="00302FEC">
        <w:rPr>
          <w:lang w:val="en-GB"/>
        </w:rPr>
        <w:t>, sludge and wastewater from waste water treatment plants</w:t>
      </w:r>
      <w:r w:rsidR="00E23F27" w:rsidRPr="00302FEC">
        <w:rPr>
          <w:lang w:val="en-GB"/>
        </w:rPr>
        <w:t>,</w:t>
      </w:r>
      <w:r w:rsidR="00085BFD" w:rsidRPr="00302FEC">
        <w:rPr>
          <w:lang w:val="en-GB"/>
        </w:rPr>
        <w:t xml:space="preserve"> as well as in the vicinity of PFAS</w:t>
      </w:r>
      <w:r w:rsidR="00FB7003" w:rsidRPr="00302FEC">
        <w:rPr>
          <w:lang w:val="en-GB"/>
        </w:rPr>
        <w:t>/PFHxS</w:t>
      </w:r>
      <w:r w:rsidR="00085BFD" w:rsidRPr="00302FEC">
        <w:rPr>
          <w:lang w:val="en-GB"/>
        </w:rPr>
        <w:t xml:space="preserve"> production/usage plants</w:t>
      </w:r>
      <w:r w:rsidR="00733404" w:rsidRPr="00302FEC">
        <w:rPr>
          <w:lang w:val="en-GB"/>
        </w:rPr>
        <w:t xml:space="preserve"> and in lea</w:t>
      </w:r>
      <w:r w:rsidR="00D34EA1" w:rsidRPr="00302FEC">
        <w:rPr>
          <w:lang w:val="en-GB"/>
        </w:rPr>
        <w:t>chat</w:t>
      </w:r>
      <w:r w:rsidR="00733404" w:rsidRPr="00302FEC">
        <w:rPr>
          <w:lang w:val="en-GB"/>
        </w:rPr>
        <w:t>e from landfills</w:t>
      </w:r>
      <w:r w:rsidR="00FA40A8" w:rsidRPr="00302FEC">
        <w:rPr>
          <w:lang w:val="en-GB"/>
        </w:rPr>
        <w:t xml:space="preserve">. </w:t>
      </w:r>
    </w:p>
    <w:p w14:paraId="79D25616" w14:textId="22AEE44D" w:rsidR="006357F6" w:rsidRPr="00302FEC" w:rsidRDefault="006357F6" w:rsidP="00B53738">
      <w:pPr>
        <w:pStyle w:val="Lijstalinea"/>
        <w:numPr>
          <w:ilvl w:val="0"/>
          <w:numId w:val="3"/>
        </w:numPr>
        <w:snapToGrid w:val="0"/>
        <w:spacing w:after="120" w:line="240" w:lineRule="auto"/>
        <w:ind w:left="0" w:firstLine="0"/>
        <w:contextualSpacing w:val="0"/>
        <w:jc w:val="left"/>
        <w:rPr>
          <w:lang w:val="en-GB"/>
        </w:rPr>
      </w:pPr>
      <w:r w:rsidRPr="00302FEC">
        <w:rPr>
          <w:lang w:val="en-GB"/>
        </w:rPr>
        <w:t>Available scientific literature suggest</w:t>
      </w:r>
      <w:r w:rsidR="00E23F27" w:rsidRPr="00302FEC">
        <w:rPr>
          <w:lang w:val="en-GB"/>
        </w:rPr>
        <w:t>s</w:t>
      </w:r>
      <w:r w:rsidRPr="00302FEC">
        <w:rPr>
          <w:lang w:val="en-GB"/>
        </w:rPr>
        <w:t xml:space="preserve"> that there is a risk for adverse effects on the general population, in particular for children and population groups that are exposed to elevated levels of PFHxS and other PFASs </w:t>
      </w:r>
      <w:r w:rsidRPr="00302FEC">
        <w:rPr>
          <w:lang w:val="en-GB"/>
        </w:rPr>
        <w:lastRenderedPageBreak/>
        <w:t>through drinking water. The concern for adverse effects relates to observed effects on endpoints involved in metabolism/metabolic homeostasis</w:t>
      </w:r>
      <w:r w:rsidR="00AE7279" w:rsidRPr="00302FEC">
        <w:rPr>
          <w:lang w:val="en-GB"/>
        </w:rPr>
        <w:t>. Effects on</w:t>
      </w:r>
      <w:r w:rsidRPr="00302FEC">
        <w:rPr>
          <w:lang w:val="en-GB"/>
        </w:rPr>
        <w:t xml:space="preserve"> the </w:t>
      </w:r>
      <w:r w:rsidR="003B450C">
        <w:rPr>
          <w:lang w:val="en-GB"/>
        </w:rPr>
        <w:t xml:space="preserve">liver, </w:t>
      </w:r>
      <w:r w:rsidRPr="00302FEC">
        <w:rPr>
          <w:lang w:val="en-GB"/>
        </w:rPr>
        <w:t>thyroid hormone system, as well as neurotoxic and neurodevelopmental effects</w:t>
      </w:r>
      <w:r w:rsidR="00AE7279" w:rsidRPr="00302FEC">
        <w:rPr>
          <w:lang w:val="en-GB"/>
        </w:rPr>
        <w:t xml:space="preserve"> has been shown</w:t>
      </w:r>
      <w:r w:rsidR="0080119A" w:rsidRPr="00302FEC">
        <w:rPr>
          <w:lang w:val="en-GB"/>
        </w:rPr>
        <w:t xml:space="preserve">. Recent data </w:t>
      </w:r>
      <w:r w:rsidR="00FB7003" w:rsidRPr="00302FEC">
        <w:rPr>
          <w:lang w:val="en-GB"/>
        </w:rPr>
        <w:t xml:space="preserve">from </w:t>
      </w:r>
      <w:r w:rsidR="0080119A" w:rsidRPr="00302FEC">
        <w:rPr>
          <w:lang w:val="en-GB"/>
        </w:rPr>
        <w:t>polar bear studies at Svalbar</w:t>
      </w:r>
      <w:r w:rsidR="00DC3CF0" w:rsidRPr="00302FEC">
        <w:rPr>
          <w:lang w:val="en-GB"/>
        </w:rPr>
        <w:t xml:space="preserve">d (Norway) revealed increasing </w:t>
      </w:r>
      <w:r w:rsidR="00FB7003" w:rsidRPr="00302FEC">
        <w:rPr>
          <w:lang w:val="en-GB"/>
        </w:rPr>
        <w:t>levels of PFHxS in polar bear serum. Furthermore, studies of polar bears from Svalbard ha</w:t>
      </w:r>
      <w:r w:rsidR="00E23F27" w:rsidRPr="00302FEC">
        <w:rPr>
          <w:lang w:val="en-GB"/>
        </w:rPr>
        <w:t>ve</w:t>
      </w:r>
      <w:r w:rsidR="00FB7003" w:rsidRPr="00302FEC">
        <w:rPr>
          <w:lang w:val="en-GB"/>
        </w:rPr>
        <w:t xml:space="preserve"> shown </w:t>
      </w:r>
      <w:r w:rsidR="00FB7003" w:rsidRPr="00302FEC">
        <w:rPr>
          <w:lang w:val="en-US"/>
        </w:rPr>
        <w:t>p</w:t>
      </w:r>
      <w:r w:rsidR="002715FE" w:rsidRPr="00302FEC">
        <w:rPr>
          <w:lang w:val="en-US"/>
        </w:rPr>
        <w:t>ossible alte</w:t>
      </w:r>
      <w:r w:rsidR="00FB7003" w:rsidRPr="00302FEC">
        <w:rPr>
          <w:lang w:val="en-US"/>
        </w:rPr>
        <w:t xml:space="preserve">ration in thyroid hormones </w:t>
      </w:r>
      <w:r w:rsidR="002715FE" w:rsidRPr="00302FEC">
        <w:rPr>
          <w:lang w:val="en-US"/>
        </w:rPr>
        <w:t xml:space="preserve">due to </w:t>
      </w:r>
      <w:r w:rsidR="000A51AA">
        <w:rPr>
          <w:lang w:val="en-US"/>
        </w:rPr>
        <w:t xml:space="preserve">some </w:t>
      </w:r>
      <w:r w:rsidR="002715FE" w:rsidRPr="00302FEC">
        <w:rPr>
          <w:lang w:val="en-US"/>
        </w:rPr>
        <w:t>PFAS</w:t>
      </w:r>
      <w:r w:rsidR="00D366CF">
        <w:rPr>
          <w:lang w:val="en-US"/>
        </w:rPr>
        <w:t>s</w:t>
      </w:r>
      <w:r w:rsidR="002715FE" w:rsidRPr="00302FEC">
        <w:rPr>
          <w:lang w:val="en-US"/>
        </w:rPr>
        <w:t xml:space="preserve"> (</w:t>
      </w:r>
      <w:r w:rsidR="002715FE" w:rsidRPr="00302FEC">
        <w:rPr>
          <w:lang w:val="en-GB"/>
        </w:rPr>
        <w:t xml:space="preserve">including PFHxS) </w:t>
      </w:r>
      <w:r w:rsidR="00FB7003" w:rsidRPr="00302FEC">
        <w:rPr>
          <w:lang w:val="en-US"/>
        </w:rPr>
        <w:t>exposure.</w:t>
      </w:r>
      <w:r w:rsidR="00161AE7" w:rsidRPr="00302FEC">
        <w:rPr>
          <w:lang w:val="en-GB"/>
        </w:rPr>
        <w:t xml:space="preserve"> </w:t>
      </w:r>
      <w:r w:rsidR="00FB7003" w:rsidRPr="00302FEC">
        <w:rPr>
          <w:lang w:val="en-GB"/>
        </w:rPr>
        <w:t xml:space="preserve">Factors such as fasting, habitat and breeding status affect the levels of </w:t>
      </w:r>
      <w:r w:rsidR="000A51AA">
        <w:rPr>
          <w:lang w:val="en-GB"/>
        </w:rPr>
        <w:t xml:space="preserve">some </w:t>
      </w:r>
      <w:r w:rsidR="00FB7003" w:rsidRPr="00302FEC">
        <w:rPr>
          <w:lang w:val="en-GB"/>
        </w:rPr>
        <w:t>PFAS</w:t>
      </w:r>
      <w:r w:rsidR="00D366CF">
        <w:rPr>
          <w:lang w:val="en-GB"/>
        </w:rPr>
        <w:t>s</w:t>
      </w:r>
      <w:r w:rsidR="00FB7003" w:rsidRPr="00302FEC">
        <w:rPr>
          <w:lang w:val="en-GB"/>
        </w:rPr>
        <w:t>, including PFHxS, in polar bears at Svalbard</w:t>
      </w:r>
      <w:r w:rsidR="00161AE7" w:rsidRPr="00302FEC">
        <w:rPr>
          <w:lang w:val="en-GB"/>
        </w:rPr>
        <w:t xml:space="preserve">. Delayed development in frog tadpoles exposed to PFHxS has also been observed. </w:t>
      </w:r>
      <w:r w:rsidR="000573D0" w:rsidRPr="00302FEC">
        <w:rPr>
          <w:lang w:val="en-GB"/>
        </w:rPr>
        <w:t>Altogether,</w:t>
      </w:r>
      <w:r w:rsidR="00161AE7" w:rsidRPr="00302FEC">
        <w:rPr>
          <w:lang w:val="en-GB"/>
        </w:rPr>
        <w:t xml:space="preserve"> these studies indicate </w:t>
      </w:r>
      <w:r w:rsidR="000573D0" w:rsidRPr="00302FEC">
        <w:rPr>
          <w:lang w:val="en-GB"/>
        </w:rPr>
        <w:t>that there is a risk</w:t>
      </w:r>
      <w:r w:rsidRPr="00302FEC">
        <w:rPr>
          <w:lang w:val="en-GB"/>
        </w:rPr>
        <w:t xml:space="preserve"> for adverse effects in wildlife.</w:t>
      </w:r>
      <w:r w:rsidR="00161AE7" w:rsidRPr="00302FEC">
        <w:rPr>
          <w:lang w:val="en-GB"/>
        </w:rPr>
        <w:t xml:space="preserve"> </w:t>
      </w:r>
    </w:p>
    <w:p w14:paraId="153D8D7F" w14:textId="77777777" w:rsidR="00E119E8" w:rsidRPr="00302FEC" w:rsidRDefault="006357F6" w:rsidP="00B53738">
      <w:pPr>
        <w:pStyle w:val="Lijstalinea"/>
        <w:numPr>
          <w:ilvl w:val="0"/>
          <w:numId w:val="3"/>
        </w:numPr>
        <w:snapToGrid w:val="0"/>
        <w:spacing w:after="120" w:line="240" w:lineRule="auto"/>
        <w:ind w:left="0" w:firstLine="0"/>
        <w:contextualSpacing w:val="0"/>
        <w:jc w:val="left"/>
        <w:rPr>
          <w:lang w:val="en-GB"/>
        </w:rPr>
      </w:pPr>
      <w:r w:rsidRPr="00302FEC">
        <w:rPr>
          <w:lang w:val="en-GB"/>
        </w:rPr>
        <w:t xml:space="preserve">Based on the persistence, bioaccumulation, toxicity in mammals including humans and </w:t>
      </w:r>
      <w:r w:rsidR="00790F1D" w:rsidRPr="00302FEC">
        <w:rPr>
          <w:lang w:val="en-GB"/>
        </w:rPr>
        <w:t xml:space="preserve">the </w:t>
      </w:r>
      <w:r w:rsidRPr="00302FEC">
        <w:rPr>
          <w:lang w:val="en-GB"/>
        </w:rPr>
        <w:t>widespread occurrence in environmental compart</w:t>
      </w:r>
      <w:r w:rsidR="00790F1D" w:rsidRPr="00302FEC">
        <w:rPr>
          <w:lang w:val="en-GB"/>
        </w:rPr>
        <w:t>ments including at remote regions, it is concluded that PFHxS</w:t>
      </w:r>
      <w:r w:rsidRPr="00302FEC">
        <w:rPr>
          <w:lang w:val="en-GB"/>
        </w:rPr>
        <w:t xml:space="preserve">, its salts and </w:t>
      </w:r>
      <w:r w:rsidR="00790F1D" w:rsidRPr="00302FEC">
        <w:rPr>
          <w:lang w:val="en-GB"/>
        </w:rPr>
        <w:t xml:space="preserve">PFHxS </w:t>
      </w:r>
      <w:r w:rsidRPr="00302FEC">
        <w:rPr>
          <w:lang w:val="en-GB"/>
        </w:rPr>
        <w:t>related compounds are likely, as a result of their long-range env</w:t>
      </w:r>
      <w:r w:rsidR="00085BFD" w:rsidRPr="00302FEC">
        <w:rPr>
          <w:lang w:val="en-GB"/>
        </w:rPr>
        <w:t>ironmental transport,</w:t>
      </w:r>
      <w:r w:rsidRPr="00302FEC">
        <w:rPr>
          <w:lang w:val="en-GB"/>
        </w:rPr>
        <w:t xml:space="preserve"> to lead to </w:t>
      </w:r>
      <w:r w:rsidR="00085BFD" w:rsidRPr="00302FEC">
        <w:rPr>
          <w:lang w:val="en-GB"/>
        </w:rPr>
        <w:t xml:space="preserve">significant </w:t>
      </w:r>
      <w:r w:rsidRPr="00302FEC">
        <w:rPr>
          <w:lang w:val="en-GB"/>
        </w:rPr>
        <w:t>adverse human health and environmental effects such that global action is warranted.</w:t>
      </w:r>
      <w:bookmarkStart w:id="269" w:name="_Toc504051684"/>
    </w:p>
    <w:p w14:paraId="7569EC38" w14:textId="77777777" w:rsidR="005F02F3" w:rsidRDefault="005F02F3" w:rsidP="00141C90">
      <w:pPr>
        <w:jc w:val="left"/>
        <w:rPr>
          <w:b/>
          <w:sz w:val="28"/>
          <w:szCs w:val="28"/>
          <w:lang w:val="en-GB"/>
        </w:rPr>
      </w:pPr>
      <w:bookmarkStart w:id="270" w:name="_Toc503278456"/>
      <w:bookmarkStart w:id="271" w:name="_Toc503450282"/>
      <w:bookmarkStart w:id="272" w:name="_Toc503531311"/>
      <w:r>
        <w:rPr>
          <w:b/>
          <w:sz w:val="28"/>
          <w:szCs w:val="28"/>
          <w:lang w:val="en-GB"/>
        </w:rPr>
        <w:br w:type="page"/>
      </w:r>
    </w:p>
    <w:p w14:paraId="7B980B30" w14:textId="77777777" w:rsidR="000E3039" w:rsidRPr="00302FEC" w:rsidRDefault="009B292C" w:rsidP="00380D37">
      <w:pPr>
        <w:spacing w:after="240" w:line="240" w:lineRule="auto"/>
        <w:jc w:val="left"/>
        <w:rPr>
          <w:b/>
          <w:sz w:val="28"/>
          <w:szCs w:val="28"/>
          <w:lang w:val="en-GB"/>
        </w:rPr>
      </w:pPr>
      <w:r w:rsidRPr="00302FEC">
        <w:rPr>
          <w:b/>
          <w:sz w:val="28"/>
          <w:szCs w:val="28"/>
          <w:lang w:val="en-GB"/>
        </w:rPr>
        <w:lastRenderedPageBreak/>
        <w:t>5.</w:t>
      </w:r>
      <w:r w:rsidR="005F02F3">
        <w:rPr>
          <w:b/>
          <w:sz w:val="28"/>
          <w:szCs w:val="28"/>
          <w:lang w:val="en-GB"/>
        </w:rPr>
        <w:tab/>
      </w:r>
      <w:r w:rsidR="007407CE" w:rsidRPr="00302FEC">
        <w:rPr>
          <w:b/>
          <w:sz w:val="28"/>
          <w:szCs w:val="28"/>
          <w:lang w:val="en-GB"/>
        </w:rPr>
        <w:t>References</w:t>
      </w:r>
      <w:bookmarkEnd w:id="269"/>
      <w:bookmarkEnd w:id="270"/>
      <w:bookmarkEnd w:id="271"/>
      <w:bookmarkEnd w:id="272"/>
    </w:p>
    <w:p w14:paraId="12F2318B" w14:textId="742D3075" w:rsidR="00D8009C" w:rsidRPr="00302FEC" w:rsidRDefault="00D8009C" w:rsidP="00380D37">
      <w:pPr>
        <w:snapToGrid w:val="0"/>
        <w:spacing w:after="120" w:line="240" w:lineRule="auto"/>
        <w:jc w:val="left"/>
        <w:rPr>
          <w:lang w:val="en-GB"/>
        </w:rPr>
      </w:pPr>
      <w:r w:rsidRPr="00302FEC">
        <w:rPr>
          <w:lang w:val="en-GB"/>
        </w:rPr>
        <w:t xml:space="preserve">3M (3M Canada Company) </w:t>
      </w:r>
      <w:r w:rsidR="00F72E86">
        <w:rPr>
          <w:lang w:val="en-GB"/>
        </w:rPr>
        <w:t>(</w:t>
      </w:r>
      <w:r w:rsidRPr="00302FEC">
        <w:rPr>
          <w:lang w:val="en-GB"/>
        </w:rPr>
        <w:t>2015</w:t>
      </w:r>
      <w:r w:rsidR="00F72E86">
        <w:rPr>
          <w:lang w:val="en-GB"/>
        </w:rPr>
        <w:t>)</w:t>
      </w:r>
      <w:r w:rsidRPr="00302FEC">
        <w:rPr>
          <w:lang w:val="en-GB"/>
        </w:rPr>
        <w:t xml:space="preserve">. Material Safety Data Sheet – FC-95 Fluorad Brand fluorochemical surfactant (inactive). </w:t>
      </w:r>
      <w:hyperlink r:id="rId24" w:history="1">
        <w:r w:rsidRPr="00302FEC">
          <w:rPr>
            <w:rStyle w:val="Hyperlink"/>
            <w:lang w:val="en-US"/>
          </w:rPr>
          <w:t>http://multimedia.3m.com/mws/mediawebserver?mwsId=SSSSSuUn_zu8lZNU4xtxoY_BPv70kDVFNvu9lxtD7SSSSSS--</w:t>
        </w:r>
      </w:hyperlink>
      <w:r w:rsidRPr="00302FEC">
        <w:rPr>
          <w:lang w:val="en-GB"/>
        </w:rPr>
        <w:t xml:space="preserve"> (last accessed: 10 January 2018).</w:t>
      </w:r>
    </w:p>
    <w:p w14:paraId="706353C5" w14:textId="04A8F962" w:rsidR="00D8009C" w:rsidRPr="00302FEC" w:rsidRDefault="00D8009C" w:rsidP="00380D37">
      <w:pPr>
        <w:snapToGrid w:val="0"/>
        <w:spacing w:after="120" w:line="240" w:lineRule="auto"/>
        <w:jc w:val="left"/>
        <w:rPr>
          <w:lang w:val="en-GB"/>
        </w:rPr>
      </w:pPr>
      <w:r w:rsidRPr="00302FEC">
        <w:rPr>
          <w:lang w:val="en-GB"/>
        </w:rPr>
        <w:t xml:space="preserve">3M (Minnesota Mining and Manufacturing Co. USA) </w:t>
      </w:r>
      <w:r w:rsidR="00FF0419">
        <w:rPr>
          <w:lang w:val="en-GB"/>
        </w:rPr>
        <w:t>(</w:t>
      </w:r>
      <w:r w:rsidRPr="00302FEC">
        <w:rPr>
          <w:lang w:val="en-GB"/>
        </w:rPr>
        <w:t>1973</w:t>
      </w:r>
      <w:r w:rsidR="00FF0419">
        <w:rPr>
          <w:lang w:val="en-GB"/>
        </w:rPr>
        <w:t>)</w:t>
      </w:r>
      <w:r w:rsidRPr="00302FEC">
        <w:rPr>
          <w:lang w:val="en-GB"/>
        </w:rPr>
        <w:t>. Patent: Aqueous film-forming foamable solution useful as fire extinguishing concentrate. Patent No. US5085786.</w:t>
      </w:r>
    </w:p>
    <w:p w14:paraId="2D91A833" w14:textId="6173E843" w:rsidR="00D8009C" w:rsidRPr="00302FEC" w:rsidRDefault="00D8009C" w:rsidP="00380D37">
      <w:pPr>
        <w:snapToGrid w:val="0"/>
        <w:spacing w:after="120" w:line="240" w:lineRule="auto"/>
        <w:jc w:val="left"/>
        <w:rPr>
          <w:lang w:val="en-GB"/>
        </w:rPr>
      </w:pPr>
      <w:r w:rsidRPr="00302FEC">
        <w:rPr>
          <w:lang w:val="en-GB"/>
        </w:rPr>
        <w:t xml:space="preserve">3M (Minnesota Mining and Manufacturing Co. </w:t>
      </w:r>
      <w:r w:rsidRPr="003A42B1">
        <w:rPr>
          <w:lang w:val="en-US"/>
          <w:rPrChange w:id="273" w:author="Luttikhuizen, C.H.M. (Cees) - DGMI" w:date="2018-04-06T12:24:00Z">
            <w:rPr>
              <w:lang w:val="fr-CH"/>
            </w:rPr>
          </w:rPrChange>
        </w:rPr>
        <w:t xml:space="preserve">USA) </w:t>
      </w:r>
      <w:r w:rsidR="00FF0419" w:rsidRPr="003A42B1">
        <w:rPr>
          <w:lang w:val="en-US"/>
          <w:rPrChange w:id="274" w:author="Luttikhuizen, C.H.M. (Cees) - DGMI" w:date="2018-04-06T12:24:00Z">
            <w:rPr>
              <w:lang w:val="fr-CH"/>
            </w:rPr>
          </w:rPrChange>
        </w:rPr>
        <w:t>(</w:t>
      </w:r>
      <w:r w:rsidRPr="003A42B1">
        <w:rPr>
          <w:lang w:val="en-US"/>
          <w:rPrChange w:id="275" w:author="Luttikhuizen, C.H.M. (Cees) - DGMI" w:date="2018-04-06T12:24:00Z">
            <w:rPr>
              <w:lang w:val="fr-CH"/>
            </w:rPr>
          </w:rPrChange>
        </w:rPr>
        <w:t>1981</w:t>
      </w:r>
      <w:r w:rsidR="00FF0419" w:rsidRPr="003A42B1">
        <w:rPr>
          <w:lang w:val="en-US"/>
          <w:rPrChange w:id="276" w:author="Luttikhuizen, C.H.M. (Cees) - DGMI" w:date="2018-04-06T12:24:00Z">
            <w:rPr>
              <w:lang w:val="fr-CH"/>
            </w:rPr>
          </w:rPrChange>
        </w:rPr>
        <w:t>)</w:t>
      </w:r>
      <w:r w:rsidRPr="003A42B1">
        <w:rPr>
          <w:lang w:val="en-US"/>
          <w:rPrChange w:id="277" w:author="Luttikhuizen, C.H.M. (Cees) - DGMI" w:date="2018-04-06T12:24:00Z">
            <w:rPr>
              <w:lang w:val="fr-CH"/>
            </w:rPr>
          </w:rPrChange>
        </w:rPr>
        <w:t xml:space="preserve">. </w:t>
      </w:r>
      <w:r w:rsidRPr="00141C90">
        <w:rPr>
          <w:lang w:val="fr-CH"/>
        </w:rPr>
        <w:t xml:space="preserve">Patent: Mist suppressant. Patent No. </w:t>
      </w:r>
      <w:r w:rsidRPr="00302FEC">
        <w:rPr>
          <w:lang w:val="en-GB"/>
        </w:rPr>
        <w:t xml:space="preserve">GB 2077765. </w:t>
      </w:r>
    </w:p>
    <w:p w14:paraId="47EE7B47" w14:textId="36A22D01" w:rsidR="00D8009C" w:rsidRPr="00302FEC" w:rsidRDefault="00D8009C" w:rsidP="00380D37">
      <w:pPr>
        <w:snapToGrid w:val="0"/>
        <w:spacing w:after="120" w:line="240" w:lineRule="auto"/>
        <w:jc w:val="left"/>
        <w:rPr>
          <w:lang w:val="en-GB"/>
        </w:rPr>
      </w:pPr>
      <w:r w:rsidRPr="00302FEC">
        <w:rPr>
          <w:lang w:val="en-GB"/>
        </w:rPr>
        <w:t xml:space="preserve">3M (Minnesota Mining and Manufacturing Co.) </w:t>
      </w:r>
      <w:r w:rsidR="00FF0419">
        <w:rPr>
          <w:lang w:val="en-GB"/>
        </w:rPr>
        <w:t>(</w:t>
      </w:r>
      <w:r w:rsidRPr="00302FEC">
        <w:rPr>
          <w:lang w:val="en-GB"/>
        </w:rPr>
        <w:t>1972</w:t>
      </w:r>
      <w:r w:rsidR="00FF0419">
        <w:rPr>
          <w:lang w:val="en-GB"/>
        </w:rPr>
        <w:t>)</w:t>
      </w:r>
      <w:r w:rsidRPr="00302FEC">
        <w:rPr>
          <w:lang w:val="en-GB"/>
        </w:rPr>
        <w:t>. Patent: Ampholytic surfactants and foam concentrates. Patent No. DE2165057.</w:t>
      </w:r>
    </w:p>
    <w:p w14:paraId="22FC28F6" w14:textId="06A550F7" w:rsidR="00D8009C" w:rsidRPr="00302FEC" w:rsidRDefault="00D8009C" w:rsidP="00380D37">
      <w:pPr>
        <w:snapToGrid w:val="0"/>
        <w:spacing w:after="120" w:line="240" w:lineRule="auto"/>
        <w:jc w:val="left"/>
        <w:rPr>
          <w:lang w:val="en-GB"/>
        </w:rPr>
      </w:pPr>
      <w:r w:rsidRPr="00302FEC">
        <w:rPr>
          <w:lang w:val="en-GB"/>
        </w:rPr>
        <w:t xml:space="preserve">3M (Minnesota Mining and Manufacturing Co.) </w:t>
      </w:r>
      <w:r w:rsidR="00FF0419">
        <w:rPr>
          <w:lang w:val="en-GB"/>
        </w:rPr>
        <w:t>(</w:t>
      </w:r>
      <w:r w:rsidRPr="00302FEC">
        <w:rPr>
          <w:lang w:val="en-GB"/>
        </w:rPr>
        <w:t>1973</w:t>
      </w:r>
      <w:r w:rsidR="00FF0419">
        <w:rPr>
          <w:lang w:val="en-GB"/>
        </w:rPr>
        <w:t>)</w:t>
      </w:r>
      <w:r w:rsidRPr="00302FEC">
        <w:rPr>
          <w:lang w:val="en-GB"/>
        </w:rPr>
        <w:t>. Patent: Aqueous mixture preventing the burning of very volatile hydrycabons. Patent No. DE2315326.</w:t>
      </w:r>
    </w:p>
    <w:p w14:paraId="3EBC3ADC" w14:textId="0F1FBFCB" w:rsidR="008922E5" w:rsidRPr="00302FEC" w:rsidRDefault="008922E5" w:rsidP="00380D37">
      <w:pPr>
        <w:snapToGrid w:val="0"/>
        <w:spacing w:after="120" w:line="240" w:lineRule="auto"/>
        <w:jc w:val="left"/>
        <w:rPr>
          <w:lang w:val="en-GB"/>
        </w:rPr>
      </w:pPr>
      <w:r w:rsidRPr="00302FEC">
        <w:rPr>
          <w:lang w:val="en-GB"/>
        </w:rPr>
        <w:t xml:space="preserve">3M (Minnesota Mining and Manufacturing Co. USA) </w:t>
      </w:r>
      <w:r w:rsidR="00FF0419">
        <w:rPr>
          <w:lang w:val="en-GB"/>
        </w:rPr>
        <w:t>(</w:t>
      </w:r>
      <w:r w:rsidRPr="00302FEC">
        <w:rPr>
          <w:lang w:val="en-GB"/>
        </w:rPr>
        <w:t>1992</w:t>
      </w:r>
      <w:r w:rsidR="00FF0419">
        <w:rPr>
          <w:lang w:val="en-GB"/>
        </w:rPr>
        <w:t>)</w:t>
      </w:r>
      <w:r w:rsidRPr="00302FEC">
        <w:rPr>
          <w:lang w:val="en-GB"/>
        </w:rPr>
        <w:t>. Patent: Aqueous film-forming foamable solution useful as fire extinguishing concentrate. Patent No. US5085786.</w:t>
      </w:r>
    </w:p>
    <w:p w14:paraId="562AED6D" w14:textId="171F5E93" w:rsidR="00D8009C" w:rsidRPr="00302FEC" w:rsidRDefault="00D8009C" w:rsidP="00380D37">
      <w:pPr>
        <w:snapToGrid w:val="0"/>
        <w:spacing w:after="120" w:line="240" w:lineRule="auto"/>
        <w:jc w:val="left"/>
        <w:rPr>
          <w:lang w:val="en-GB"/>
        </w:rPr>
      </w:pPr>
      <w:r w:rsidRPr="00302FEC">
        <w:rPr>
          <w:lang w:val="en-GB"/>
        </w:rPr>
        <w:t xml:space="preserve">3M </w:t>
      </w:r>
      <w:r w:rsidR="00FF0419" w:rsidRPr="00FF0419">
        <w:rPr>
          <w:lang w:val="en-GB"/>
        </w:rPr>
        <w:t xml:space="preserve">(Minnesota Mining and Manufacturing Co. USA) </w:t>
      </w:r>
      <w:r w:rsidR="00FF0419">
        <w:rPr>
          <w:lang w:val="en-GB"/>
        </w:rPr>
        <w:t>(</w:t>
      </w:r>
      <w:r w:rsidRPr="00302FEC">
        <w:rPr>
          <w:lang w:val="en-GB"/>
        </w:rPr>
        <w:t>1999</w:t>
      </w:r>
      <w:r w:rsidR="00FF0419">
        <w:rPr>
          <w:lang w:val="en-GB"/>
        </w:rPr>
        <w:t>)</w:t>
      </w:r>
      <w:r w:rsidRPr="00302FEC">
        <w:rPr>
          <w:lang w:val="en-GB"/>
        </w:rPr>
        <w:t xml:space="preserve">. The science of organic fluorochemistry. US EPA Public Docket OPPT-2002-0043-0006. </w:t>
      </w:r>
    </w:p>
    <w:p w14:paraId="47E350D4" w14:textId="302A2350" w:rsidR="00D8009C" w:rsidRPr="00302FEC" w:rsidRDefault="00D8009C" w:rsidP="00380D37">
      <w:pPr>
        <w:snapToGrid w:val="0"/>
        <w:spacing w:after="120" w:line="240" w:lineRule="auto"/>
        <w:jc w:val="left"/>
        <w:rPr>
          <w:lang w:val="en-GB"/>
        </w:rPr>
      </w:pPr>
      <w:r w:rsidRPr="00302FEC">
        <w:rPr>
          <w:lang w:val="en-GB"/>
        </w:rPr>
        <w:t>3M</w:t>
      </w:r>
      <w:r w:rsidR="00FF0419">
        <w:rPr>
          <w:lang w:val="en-GB"/>
        </w:rPr>
        <w:t xml:space="preserve"> </w:t>
      </w:r>
      <w:r w:rsidR="00FF0419" w:rsidRPr="00FF0419">
        <w:rPr>
          <w:lang w:val="en-GB"/>
        </w:rPr>
        <w:t>(Minnesota Mining and Manufacturing Co. USA)</w:t>
      </w:r>
      <w:r w:rsidRPr="00302FEC">
        <w:rPr>
          <w:lang w:val="en-GB"/>
        </w:rPr>
        <w:t xml:space="preserve"> </w:t>
      </w:r>
      <w:r w:rsidR="00FF0419">
        <w:rPr>
          <w:lang w:val="en-GB"/>
        </w:rPr>
        <w:t>(</w:t>
      </w:r>
      <w:r w:rsidRPr="00302FEC">
        <w:rPr>
          <w:lang w:val="en-GB"/>
        </w:rPr>
        <w:t>2000a</w:t>
      </w:r>
      <w:r w:rsidR="00FF0419">
        <w:rPr>
          <w:lang w:val="en-GB"/>
        </w:rPr>
        <w:t>)</w:t>
      </w:r>
      <w:r w:rsidRPr="00302FEC">
        <w:rPr>
          <w:lang w:val="en-GB"/>
        </w:rPr>
        <w:t xml:space="preserve">. Letter to Charles Auer. Re: Phase-out Plan for POSF-Based Products. US EPA Administrative Record 226, No. 600 (AR226-0600). </w:t>
      </w:r>
    </w:p>
    <w:p w14:paraId="76A0B3DF" w14:textId="5B99838F" w:rsidR="00D8009C" w:rsidRPr="00302FEC" w:rsidRDefault="00D8009C" w:rsidP="00380D37">
      <w:pPr>
        <w:snapToGrid w:val="0"/>
        <w:spacing w:after="120" w:line="240" w:lineRule="auto"/>
        <w:jc w:val="left"/>
        <w:rPr>
          <w:lang w:val="en-GB"/>
        </w:rPr>
      </w:pPr>
      <w:r w:rsidRPr="00302FEC">
        <w:rPr>
          <w:lang w:val="en-GB"/>
        </w:rPr>
        <w:t>3M</w:t>
      </w:r>
      <w:r w:rsidR="00FF0419">
        <w:rPr>
          <w:lang w:val="en-GB"/>
        </w:rPr>
        <w:t xml:space="preserve"> </w:t>
      </w:r>
      <w:r w:rsidR="00FF0419" w:rsidRPr="00FF0419">
        <w:rPr>
          <w:lang w:val="en-GB"/>
        </w:rPr>
        <w:t>(Minnesota Mining and Manufacturing Co. USA)</w:t>
      </w:r>
      <w:r w:rsidRPr="00302FEC">
        <w:rPr>
          <w:lang w:val="en-GB"/>
        </w:rPr>
        <w:t xml:space="preserve"> </w:t>
      </w:r>
      <w:r w:rsidR="00FF0419">
        <w:rPr>
          <w:lang w:val="en-GB"/>
        </w:rPr>
        <w:t>(</w:t>
      </w:r>
      <w:r w:rsidRPr="00302FEC">
        <w:rPr>
          <w:lang w:val="en-GB"/>
        </w:rPr>
        <w:t>2000b</w:t>
      </w:r>
      <w:r w:rsidR="00FF0419">
        <w:rPr>
          <w:lang w:val="en-GB"/>
        </w:rPr>
        <w:t>)</w:t>
      </w:r>
      <w:r w:rsidRPr="00302FEC">
        <w:rPr>
          <w:lang w:val="en-GB"/>
        </w:rPr>
        <w:t xml:space="preserve">. Sulfonated PErfluorochemicals in the Environment: Sources, Dispersion, Fate and Effects. US EPA Administrative Record 226, No. 545 (AR226-0545). </w:t>
      </w:r>
    </w:p>
    <w:p w14:paraId="0E217092" w14:textId="01764145" w:rsidR="00332B9B" w:rsidRPr="003111C0" w:rsidRDefault="00332B9B" w:rsidP="00380D37">
      <w:pPr>
        <w:snapToGrid w:val="0"/>
        <w:spacing w:after="120" w:line="240" w:lineRule="auto"/>
        <w:jc w:val="left"/>
        <w:rPr>
          <w:lang w:val="en-GB"/>
        </w:rPr>
      </w:pPr>
      <w:r w:rsidRPr="003111C0">
        <w:rPr>
          <w:lang w:val="en-GB"/>
        </w:rPr>
        <w:t>Aas CB, Fuglei E, Herzke D, Yoccoz NG, Routti H (2014). Effect of body condition on tissue distribution of perfluoroalkyl substances (PFASs) in Arctic fox (Vulpes lagopus). Environ Sci Technol. 48(19):11654-61. Erratum in: Environ Sci Technol. 48(22):13558.</w:t>
      </w:r>
    </w:p>
    <w:p w14:paraId="7DA2801F" w14:textId="77777777" w:rsidR="001353E4" w:rsidRPr="003111C0" w:rsidRDefault="001353E4" w:rsidP="00380D37">
      <w:pPr>
        <w:snapToGrid w:val="0"/>
        <w:spacing w:after="120" w:line="240" w:lineRule="auto"/>
        <w:jc w:val="left"/>
        <w:rPr>
          <w:lang w:val="en-US"/>
        </w:rPr>
      </w:pPr>
      <w:r w:rsidRPr="003111C0">
        <w:rPr>
          <w:lang w:val="en-US"/>
        </w:rPr>
        <w:t xml:space="preserve">ACD/Percepta, version 14.2.0, ACD/pka Classic module, Advanced Chemistry Development, Inc., Toronto, ON, Canada, </w:t>
      </w:r>
      <w:hyperlink r:id="rId25" w:history="1">
        <w:r w:rsidRPr="003111C0">
          <w:rPr>
            <w:rStyle w:val="Hyperlink"/>
            <w:lang w:val="en-US"/>
          </w:rPr>
          <w:t>www.acdlabs.com</w:t>
        </w:r>
      </w:hyperlink>
      <w:r w:rsidRPr="003111C0">
        <w:rPr>
          <w:lang w:val="en-US"/>
        </w:rPr>
        <w:t>, 2017.</w:t>
      </w:r>
    </w:p>
    <w:p w14:paraId="67742906" w14:textId="6E113C24" w:rsidR="003902C1" w:rsidRPr="003111C0" w:rsidRDefault="001353E4" w:rsidP="00380D37">
      <w:pPr>
        <w:snapToGrid w:val="0"/>
        <w:spacing w:after="120" w:line="240" w:lineRule="auto"/>
        <w:jc w:val="left"/>
        <w:rPr>
          <w:lang w:val="en-GB"/>
        </w:rPr>
      </w:pPr>
      <w:r w:rsidRPr="003111C0">
        <w:rPr>
          <w:lang w:val="en-US"/>
        </w:rPr>
        <w:t xml:space="preserve">ACD/Percepta, version 14.2.0, ACD/pka GALAS module, Advanced Chemistry Development, Inc., Toronto, ON, Canada, </w:t>
      </w:r>
      <w:hyperlink r:id="rId26" w:history="1">
        <w:r w:rsidRPr="003111C0">
          <w:rPr>
            <w:rStyle w:val="Hyperlink"/>
            <w:lang w:val="en-US"/>
          </w:rPr>
          <w:t>www.acdlabs.com</w:t>
        </w:r>
      </w:hyperlink>
      <w:r w:rsidRPr="003111C0">
        <w:rPr>
          <w:lang w:val="en-US"/>
        </w:rPr>
        <w:t>, 2017.</w:t>
      </w:r>
    </w:p>
    <w:p w14:paraId="33E83C93" w14:textId="77777777" w:rsidR="00332B9B" w:rsidRPr="003111C0" w:rsidRDefault="00332B9B" w:rsidP="00380D37">
      <w:pPr>
        <w:snapToGrid w:val="0"/>
        <w:spacing w:after="120" w:line="240" w:lineRule="auto"/>
        <w:jc w:val="left"/>
        <w:rPr>
          <w:lang w:val="en-GB"/>
        </w:rPr>
      </w:pPr>
      <w:r w:rsidRPr="003111C0">
        <w:rPr>
          <w:lang w:val="en-GB"/>
        </w:rPr>
        <w:t>Ahrens L (2011). Polyfluoroalkyl compounds in the aquatic environment: a review of their occurrence and fate. J. Environ. Monit. 13, 20-31 (Critical Review).</w:t>
      </w:r>
    </w:p>
    <w:p w14:paraId="6F689B55" w14:textId="77777777" w:rsidR="00332B9B" w:rsidRPr="003111C0" w:rsidRDefault="00332B9B" w:rsidP="00380D37">
      <w:pPr>
        <w:snapToGrid w:val="0"/>
        <w:spacing w:after="120" w:line="240" w:lineRule="auto"/>
        <w:jc w:val="left"/>
        <w:rPr>
          <w:lang w:val="en-GB"/>
        </w:rPr>
      </w:pPr>
      <w:r w:rsidRPr="003111C0">
        <w:rPr>
          <w:lang w:val="en-GB"/>
        </w:rPr>
        <w:t xml:space="preserve">Ahrens L, Xie Z, Ebinghaus R (2010). Distribution of perfluoroalkyl compounds in seawater from northern Europe, Atlantic Ocean, and Southern Ocean. Chemosphere. 78(8):1011-6. </w:t>
      </w:r>
    </w:p>
    <w:p w14:paraId="1B1BF41B" w14:textId="136FD1B7" w:rsidR="00332B9B" w:rsidRPr="003111C0" w:rsidRDefault="00332B9B" w:rsidP="00380D37">
      <w:pPr>
        <w:snapToGrid w:val="0"/>
        <w:spacing w:after="120" w:line="240" w:lineRule="auto"/>
        <w:jc w:val="left"/>
        <w:rPr>
          <w:lang w:val="en-GB"/>
        </w:rPr>
      </w:pPr>
      <w:r w:rsidRPr="003111C0">
        <w:rPr>
          <w:lang w:val="en-GB"/>
        </w:rPr>
        <w:t>Ahrens L, Siebert U, Ebinghaus R (2009). Total body burden and tissue distribution of polyfluorinated compounds in harbor seals (Phoca vitulina) from the German Bight. Mar Pollut Bull, 58(4), 520-525.</w:t>
      </w:r>
    </w:p>
    <w:p w14:paraId="1A707CC3" w14:textId="77777777" w:rsidR="00332B9B" w:rsidRPr="003111C0" w:rsidRDefault="00332B9B" w:rsidP="00380D37">
      <w:pPr>
        <w:snapToGrid w:val="0"/>
        <w:spacing w:after="120" w:line="240" w:lineRule="auto"/>
        <w:jc w:val="left"/>
        <w:rPr>
          <w:rStyle w:val="Hyperlink"/>
          <w:lang w:val="nb-NO"/>
        </w:rPr>
      </w:pPr>
      <w:r w:rsidRPr="003111C0">
        <w:rPr>
          <w:lang w:val="en-GB"/>
        </w:rPr>
        <w:t xml:space="preserve">Alava JJ, McDougall MRR, Bobor-Córdova MJ, Calle P, Riofrio M, Calle N, Ikonomou MG, Gobas FAPC (2015). Chapter 3. Perfluorinated chemicals in sediments, lichens and seabirds from the Antarctic peninsula – environmental assessment and managment perspectives in Emerging pollutants in the environment – current and further implications. </w:t>
      </w:r>
      <w:hyperlink r:id="rId27" w:history="1">
        <w:r w:rsidR="0043156A" w:rsidRPr="003111C0">
          <w:rPr>
            <w:rStyle w:val="Hyperlink"/>
            <w:lang w:val="nb-NO"/>
          </w:rPr>
          <w:t>https://www.intechopen.com/books/emerging-pollutants-in-the-environment-current-and-further-implications/perfluorinated-chemicals-in-sediments-lichens-and-seabirds-from-the-antarctic-peninsula-environmenta</w:t>
        </w:r>
      </w:hyperlink>
    </w:p>
    <w:p w14:paraId="686F0D38" w14:textId="77777777" w:rsidR="00A72A2C" w:rsidRPr="003111C0" w:rsidRDefault="00A72A2C" w:rsidP="00380D37">
      <w:pPr>
        <w:pStyle w:val="HTML-voorafopgemaakt"/>
        <w:snapToGrid w:val="0"/>
        <w:spacing w:after="120"/>
        <w:jc w:val="left"/>
        <w:rPr>
          <w:rFonts w:ascii="Times New Roman" w:hAnsi="Times New Roman" w:cs="Times New Roman"/>
        </w:rPr>
      </w:pPr>
      <w:r w:rsidRPr="003111C0">
        <w:rPr>
          <w:rFonts w:ascii="Times New Roman" w:hAnsi="Times New Roman" w:cs="Times New Roman"/>
        </w:rPr>
        <w:t>Allred BM, Lang JR, Barlaz MA, Field JA (2014</w:t>
      </w:r>
      <w:r w:rsidR="009820E6" w:rsidRPr="003111C0">
        <w:rPr>
          <w:rFonts w:ascii="Times New Roman" w:hAnsi="Times New Roman" w:cs="Times New Roman"/>
        </w:rPr>
        <w:t>)</w:t>
      </w:r>
      <w:r w:rsidR="00D8009C" w:rsidRPr="003111C0">
        <w:rPr>
          <w:rFonts w:ascii="Times New Roman" w:hAnsi="Times New Roman" w:cs="Times New Roman"/>
        </w:rPr>
        <w:t>.</w:t>
      </w:r>
      <w:r w:rsidRPr="003111C0">
        <w:rPr>
          <w:rFonts w:ascii="Times New Roman" w:hAnsi="Times New Roman" w:cs="Times New Roman"/>
        </w:rPr>
        <w:t xml:space="preserve"> </w:t>
      </w:r>
      <w:r w:rsidRPr="003111C0">
        <w:rPr>
          <w:rFonts w:ascii="Times New Roman" w:hAnsi="Times New Roman" w:cs="Times New Roman"/>
          <w:lang w:val="en-GB"/>
        </w:rPr>
        <w:t xml:space="preserve">Orthogonal zirconium diol/C18 liquid chromatography-tandem mass spectrometry analysis of poly and perfluoroalkyl substances in landfill leachate. </w:t>
      </w:r>
      <w:r w:rsidRPr="003111C0">
        <w:rPr>
          <w:rFonts w:ascii="Times New Roman" w:hAnsi="Times New Roman" w:cs="Times New Roman"/>
        </w:rPr>
        <w:t>J Chromatogr A. 2014 Sep 12;1359:202-11.</w:t>
      </w:r>
    </w:p>
    <w:p w14:paraId="250F9B95" w14:textId="77777777" w:rsidR="009019D1" w:rsidRPr="003111C0" w:rsidRDefault="00D8009C" w:rsidP="0038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line="240" w:lineRule="auto"/>
        <w:jc w:val="left"/>
        <w:rPr>
          <w:lang w:val="en-GB"/>
        </w:rPr>
      </w:pPr>
      <w:r w:rsidRPr="003111C0">
        <w:t>Allred BM</w:t>
      </w:r>
      <w:r w:rsidR="009820E6" w:rsidRPr="003111C0">
        <w:t xml:space="preserve">, Lang JR, Barlaz MA, Field JA </w:t>
      </w:r>
      <w:r w:rsidRPr="003111C0">
        <w:t>(2015)</w:t>
      </w:r>
      <w:r w:rsidR="009820E6" w:rsidRPr="003111C0">
        <w:t>.</w:t>
      </w:r>
      <w:r w:rsidR="0043156A" w:rsidRPr="003111C0">
        <w:t xml:space="preserve"> </w:t>
      </w:r>
      <w:r w:rsidR="0043156A" w:rsidRPr="003111C0">
        <w:rPr>
          <w:lang w:val="en-GB"/>
        </w:rPr>
        <w:t>Physical and Biological Release of</w:t>
      </w:r>
      <w:r w:rsidR="00A72A2C" w:rsidRPr="003111C0">
        <w:rPr>
          <w:lang w:val="en-GB"/>
        </w:rPr>
        <w:t xml:space="preserve"> </w:t>
      </w:r>
      <w:r w:rsidR="0043156A" w:rsidRPr="003111C0">
        <w:rPr>
          <w:lang w:val="en-GB"/>
        </w:rPr>
        <w:t>Poly- and Perfluoroalkyl Substances (PFASs) from Municipal Solid Waste in</w:t>
      </w:r>
      <w:r w:rsidR="00A72A2C" w:rsidRPr="003111C0">
        <w:rPr>
          <w:lang w:val="en-GB"/>
        </w:rPr>
        <w:t xml:space="preserve"> </w:t>
      </w:r>
      <w:r w:rsidR="0043156A" w:rsidRPr="003111C0">
        <w:rPr>
          <w:lang w:val="en-GB"/>
        </w:rPr>
        <w:t>Anaerobic Model Landfill Reactors. Environ Sci Technol. 7;49(13):7648-56.</w:t>
      </w:r>
    </w:p>
    <w:p w14:paraId="57EF85A8" w14:textId="24C6389B" w:rsidR="009019D1" w:rsidRPr="003111C0" w:rsidRDefault="009019D1" w:rsidP="0038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line="240" w:lineRule="auto"/>
        <w:jc w:val="left"/>
        <w:rPr>
          <w:lang w:val="en-GB"/>
        </w:rPr>
      </w:pPr>
      <w:r w:rsidRPr="003111C0">
        <w:rPr>
          <w:rFonts w:eastAsia="MinionPro-Regular"/>
          <w:lang w:val="en-GB"/>
        </w:rPr>
        <w:t>AMAP, 2017. AMAP Assessment 2016: Chemicals of Emerging Arctic Concern. Arctic Monitoring and Assessment Programme (AMAP), Oslo, Norway. xvi+353pp</w:t>
      </w:r>
    </w:p>
    <w:p w14:paraId="4A75B8F7" w14:textId="4E5FA3CE" w:rsidR="00A9183F" w:rsidRPr="003A42B1" w:rsidRDefault="00A9183F" w:rsidP="0038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line="240" w:lineRule="auto"/>
        <w:jc w:val="left"/>
        <w:rPr>
          <w:lang w:val="de-AT"/>
          <w:rPrChange w:id="278" w:author="Luttikhuizen, C.H.M. (Cees) - DGMI" w:date="2018-04-06T12:24:00Z">
            <w:rPr>
              <w:lang w:val="en-GB"/>
            </w:rPr>
          </w:rPrChange>
        </w:rPr>
      </w:pPr>
      <w:r w:rsidRPr="003111C0">
        <w:rPr>
          <w:lang w:val="en-GB"/>
        </w:rPr>
        <w:t>Andersen ME</w:t>
      </w:r>
      <w:r w:rsidR="00FF0419" w:rsidRPr="003111C0">
        <w:rPr>
          <w:lang w:val="en-GB"/>
        </w:rPr>
        <w:t>,</w:t>
      </w:r>
      <w:r w:rsidRPr="003111C0">
        <w:rPr>
          <w:lang w:val="en-GB"/>
        </w:rPr>
        <w:t xml:space="preserve"> Butenhoff JL, Chang SC, Farrar DG, Kennedy GL Jr, Lau C, Olsen GW, Seed J, Wallace KB (2008). Perfluoroalkyl acids and related chemistries--toxicokinetics and modes of action. </w:t>
      </w:r>
      <w:r w:rsidRPr="003A42B1">
        <w:rPr>
          <w:lang w:val="de-AT"/>
          <w:rPrChange w:id="279" w:author="Luttikhuizen, C.H.M. (Cees) - DGMI" w:date="2018-04-06T12:24:00Z">
            <w:rPr>
              <w:lang w:val="en-GB"/>
            </w:rPr>
          </w:rPrChange>
        </w:rPr>
        <w:t>Toxicol Sci, 102(1), 3-14.</w:t>
      </w:r>
    </w:p>
    <w:p w14:paraId="51D223FF" w14:textId="77777777" w:rsidR="00ED7DB1" w:rsidRPr="00C31E63" w:rsidRDefault="00ED7DB1" w:rsidP="00380D37">
      <w:pPr>
        <w:widowControl/>
        <w:autoSpaceDE w:val="0"/>
        <w:autoSpaceDN w:val="0"/>
        <w:snapToGrid w:val="0"/>
        <w:spacing w:after="120" w:line="240" w:lineRule="auto"/>
        <w:jc w:val="left"/>
        <w:textAlignment w:val="auto"/>
        <w:rPr>
          <w:rFonts w:eastAsia="CIDFont+F1"/>
          <w:lang w:val="en-GB" w:eastAsia="en-US"/>
        </w:rPr>
      </w:pPr>
      <w:r w:rsidRPr="00004471">
        <w:rPr>
          <w:rFonts w:eastAsia="CIDFont+F1"/>
          <w:lang w:eastAsia="en-US"/>
        </w:rPr>
        <w:lastRenderedPageBreak/>
        <w:t xml:space="preserve">Arp, H. P., Niederer, C., &amp; Goss, K. U. (2006). </w:t>
      </w:r>
      <w:r w:rsidRPr="00C31E63">
        <w:rPr>
          <w:rFonts w:eastAsia="CIDFont+F1"/>
          <w:lang w:val="en-GB" w:eastAsia="en-US"/>
        </w:rPr>
        <w:t>Predicting the partitioning behavior of various</w:t>
      </w:r>
    </w:p>
    <w:p w14:paraId="2DD4F14E" w14:textId="05BBE0CE" w:rsidR="00ED7DB1" w:rsidRPr="00ED7DB1" w:rsidRDefault="00ED7DB1" w:rsidP="0038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line="240" w:lineRule="auto"/>
        <w:jc w:val="left"/>
        <w:rPr>
          <w:lang w:val="en-GB"/>
        </w:rPr>
      </w:pPr>
      <w:r w:rsidRPr="00C31E63">
        <w:rPr>
          <w:rFonts w:eastAsia="CIDFont+F1"/>
          <w:lang w:val="en-GB" w:eastAsia="en-US"/>
        </w:rPr>
        <w:t xml:space="preserve">highly fluorinated compounds. </w:t>
      </w:r>
      <w:r w:rsidRPr="00C31E63">
        <w:rPr>
          <w:rFonts w:eastAsia="CIDFont+F3"/>
          <w:lang w:val="en-GB" w:eastAsia="en-US"/>
        </w:rPr>
        <w:t>Environ Sci Technol, 40</w:t>
      </w:r>
      <w:r w:rsidRPr="00C31E63">
        <w:rPr>
          <w:rFonts w:eastAsia="CIDFont+F1"/>
          <w:lang w:val="en-GB" w:eastAsia="en-US"/>
        </w:rPr>
        <w:t>(23), 7298-7304.</w:t>
      </w:r>
    </w:p>
    <w:p w14:paraId="0124BFC6" w14:textId="0EB08160" w:rsidR="00253032" w:rsidRPr="003A42B1" w:rsidRDefault="00253032" w:rsidP="0038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line="240" w:lineRule="auto"/>
        <w:jc w:val="left"/>
        <w:rPr>
          <w:lang w:val="en-US"/>
          <w:rPrChange w:id="280" w:author="Luttikhuizen, C.H.M. (Cees) - DGMI" w:date="2018-04-06T12:24:00Z">
            <w:rPr>
              <w:lang w:val="fr-CH"/>
            </w:rPr>
          </w:rPrChange>
        </w:rPr>
      </w:pPr>
      <w:r w:rsidRPr="00253032">
        <w:rPr>
          <w:lang w:val="en-GB"/>
        </w:rPr>
        <w:t xml:space="preserve">Ashley-Martin J, Dodds L, Levy AR, Platt RW, Marshall JS, Arbuckle TE (2015). Prenatal exposure to phthalates, bisphenol A and perfluoroalkyl substances and cord blood levels of IgE, TSLP and IL-33. </w:t>
      </w:r>
      <w:r w:rsidRPr="003A42B1">
        <w:rPr>
          <w:lang w:val="en-US"/>
          <w:rPrChange w:id="281" w:author="Luttikhuizen, C.H.M. (Cees) - DGMI" w:date="2018-04-06T12:24:00Z">
            <w:rPr>
              <w:lang w:val="fr-CH"/>
            </w:rPr>
          </w:rPrChange>
        </w:rPr>
        <w:t>Environ Res. 140:360-8.</w:t>
      </w:r>
      <w:r w:rsidRPr="003A42B1" w:rsidDel="00ED7DB1">
        <w:rPr>
          <w:lang w:val="en-US"/>
          <w:rPrChange w:id="282" w:author="Luttikhuizen, C.H.M. (Cees) - DGMI" w:date="2018-04-06T12:24:00Z">
            <w:rPr>
              <w:lang w:val="fr-CH"/>
            </w:rPr>
          </w:rPrChange>
        </w:rPr>
        <w:t>doi: 10.1016/j.envres.2015.04.010.</w:t>
      </w:r>
    </w:p>
    <w:p w14:paraId="2145C5C2" w14:textId="77777777" w:rsidR="00332B9B" w:rsidRPr="00302FEC" w:rsidRDefault="00332B9B" w:rsidP="00380D37">
      <w:pPr>
        <w:snapToGrid w:val="0"/>
        <w:spacing w:after="120" w:line="240" w:lineRule="auto"/>
        <w:jc w:val="left"/>
        <w:rPr>
          <w:lang w:val="en-GB"/>
        </w:rPr>
      </w:pPr>
      <w:r w:rsidRPr="003A42B1">
        <w:rPr>
          <w:lang w:val="en-US"/>
          <w:rPrChange w:id="283" w:author="Luttikhuizen, C.H.M. (Cees) - DGMI" w:date="2018-04-06T12:24:00Z">
            <w:rPr>
              <w:lang w:val="fr-CH"/>
            </w:rPr>
          </w:rPrChange>
        </w:rPr>
        <w:t xml:space="preserve">Augusto S, Máguas C, Branquinho C (2013). </w:t>
      </w:r>
      <w:r w:rsidRPr="00302FEC">
        <w:rPr>
          <w:lang w:val="en-GB"/>
        </w:rPr>
        <w:t>Guidelines for biomonitoring persistent organic pollutants (POPs), using lichens and aquatic mosses--a review. EnvironPollut.180:330-8. Review.</w:t>
      </w:r>
    </w:p>
    <w:p w14:paraId="0CC057C8" w14:textId="77777777" w:rsidR="00965F23" w:rsidRPr="00302FEC" w:rsidRDefault="00965F23"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Babut M, Labadie P, Simonnet-Laprade C, Munoz G, Roger MC, Ferrari BJD, Budzinski H, Sivade E (2017). Per- and poly-fluoroalkyl compounds in freshwater fish from the Rhône River: Influence of fish size, diet, prey contamination and biotransformation. Sc</w:t>
      </w:r>
      <w:r w:rsidR="009354D3" w:rsidRPr="00302FEC">
        <w:rPr>
          <w:rFonts w:ascii="Times New Roman" w:hAnsi="Times New Roman" w:cs="Times New Roman"/>
          <w:lang w:val="en-GB"/>
        </w:rPr>
        <w:t>i Total Environ. 605-606:38-47.</w:t>
      </w:r>
    </w:p>
    <w:p w14:paraId="49F43EE4" w14:textId="2801D53E" w:rsidR="00D8009C" w:rsidRPr="003A42B1" w:rsidRDefault="00D8009C" w:rsidP="00380D37">
      <w:pPr>
        <w:snapToGrid w:val="0"/>
        <w:spacing w:after="120" w:line="240" w:lineRule="auto"/>
        <w:jc w:val="left"/>
        <w:rPr>
          <w:lang w:val="es-ES"/>
          <w:rPrChange w:id="284" w:author="Luttikhuizen, C.H.M. (Cees) - DGMI" w:date="2018-04-06T12:24:00Z">
            <w:rPr>
              <w:lang w:val="en-GB"/>
            </w:rPr>
          </w:rPrChange>
        </w:rPr>
      </w:pPr>
      <w:r w:rsidRPr="00302FEC">
        <w:rPr>
          <w:lang w:val="en-GB"/>
        </w:rPr>
        <w:t>Backe WJ</w:t>
      </w:r>
      <w:r w:rsidR="00F318A9">
        <w:rPr>
          <w:lang w:val="en-GB"/>
        </w:rPr>
        <w:t>,</w:t>
      </w:r>
      <w:r w:rsidRPr="00302FEC">
        <w:rPr>
          <w:lang w:val="en-GB"/>
        </w:rPr>
        <w:t xml:space="preserve"> Day TC</w:t>
      </w:r>
      <w:r w:rsidR="00F318A9">
        <w:rPr>
          <w:lang w:val="en-GB"/>
        </w:rPr>
        <w:t>,</w:t>
      </w:r>
      <w:r w:rsidRPr="00302FEC">
        <w:rPr>
          <w:lang w:val="en-GB"/>
        </w:rPr>
        <w:t xml:space="preserve"> Field, JA </w:t>
      </w:r>
      <w:r w:rsidR="00F318A9">
        <w:rPr>
          <w:lang w:val="en-GB"/>
        </w:rPr>
        <w:t>(</w:t>
      </w:r>
      <w:r w:rsidRPr="00302FEC">
        <w:rPr>
          <w:lang w:val="en-GB"/>
        </w:rPr>
        <w:t>2013</w:t>
      </w:r>
      <w:r w:rsidR="00F318A9">
        <w:rPr>
          <w:lang w:val="en-GB"/>
        </w:rPr>
        <w:t>)</w:t>
      </w:r>
      <w:r w:rsidRPr="00302FEC">
        <w:rPr>
          <w:lang w:val="en-GB"/>
        </w:rPr>
        <w:t xml:space="preserve">. Zwitterionic, cationic, and anionic fluorinated chemicals in aqueous film forming foam formulations and groundwater from U.S. military bases by nonaqueous large-volume injection HPLC-MS/MS, </w:t>
      </w:r>
      <w:r w:rsidRPr="00302FEC">
        <w:rPr>
          <w:i/>
          <w:lang w:val="en-GB"/>
        </w:rPr>
        <w:t>Environmental Science &amp; Technology</w:t>
      </w:r>
      <w:r w:rsidRPr="00302FEC">
        <w:rPr>
          <w:lang w:val="en-GB"/>
        </w:rPr>
        <w:t xml:space="preserve"> 47, 5226–5234. </w:t>
      </w:r>
      <w:r w:rsidRPr="003A42B1">
        <w:rPr>
          <w:lang w:val="es-ES"/>
          <w:rPrChange w:id="285" w:author="Luttikhuizen, C.H.M. (Cees) - DGMI" w:date="2018-04-06T12:24:00Z">
            <w:rPr>
              <w:lang w:val="en-GB"/>
            </w:rPr>
          </w:rPrChange>
        </w:rPr>
        <w:t>DOI:10.1021/es3034999.</w:t>
      </w:r>
    </w:p>
    <w:p w14:paraId="3A1D8340" w14:textId="5FFCC1BD" w:rsidR="00D8009C" w:rsidRPr="003A42B1" w:rsidRDefault="00D8009C" w:rsidP="00380D37">
      <w:pPr>
        <w:snapToGrid w:val="0"/>
        <w:spacing w:after="120" w:line="240" w:lineRule="auto"/>
        <w:jc w:val="left"/>
        <w:rPr>
          <w:lang w:val="es-ES"/>
          <w:rPrChange w:id="286" w:author="Luttikhuizen, C.H.M. (Cees) - DGMI" w:date="2018-04-06T12:24:00Z">
            <w:rPr>
              <w:lang w:val="en-GB"/>
            </w:rPr>
          </w:rPrChange>
        </w:rPr>
      </w:pPr>
      <w:r w:rsidRPr="003A42B1">
        <w:rPr>
          <w:lang w:val="es-ES"/>
          <w:rPrChange w:id="287" w:author="Luttikhuizen, C.H.M. (Cees) - DGMI" w:date="2018-04-06T12:24:00Z">
            <w:rPr>
              <w:lang w:val="en-GB"/>
            </w:rPr>
          </w:rPrChange>
        </w:rPr>
        <w:t>Baduel C</w:t>
      </w:r>
      <w:r w:rsidR="000B1025" w:rsidRPr="003A42B1">
        <w:rPr>
          <w:lang w:val="es-ES"/>
          <w:rPrChange w:id="288" w:author="Luttikhuizen, C.H.M. (Cees) - DGMI" w:date="2018-04-06T12:24:00Z">
            <w:rPr>
              <w:lang w:val="en-GB"/>
            </w:rPr>
          </w:rPrChange>
        </w:rPr>
        <w:t>,</w:t>
      </w:r>
      <w:r w:rsidRPr="003A42B1">
        <w:rPr>
          <w:lang w:val="es-ES"/>
          <w:rPrChange w:id="289" w:author="Luttikhuizen, C.H.M. (Cees) - DGMI" w:date="2018-04-06T12:24:00Z">
            <w:rPr>
              <w:lang w:val="en-GB"/>
            </w:rPr>
          </w:rPrChange>
        </w:rPr>
        <w:t xml:space="preserve"> Mueller JF</w:t>
      </w:r>
      <w:r w:rsidR="000B1025" w:rsidRPr="003A42B1">
        <w:rPr>
          <w:lang w:val="es-ES"/>
          <w:rPrChange w:id="290" w:author="Luttikhuizen, C.H.M. (Cees) - DGMI" w:date="2018-04-06T12:24:00Z">
            <w:rPr>
              <w:lang w:val="en-GB"/>
            </w:rPr>
          </w:rPrChange>
        </w:rPr>
        <w:t>,</w:t>
      </w:r>
      <w:r w:rsidRPr="003A42B1">
        <w:rPr>
          <w:lang w:val="es-ES"/>
          <w:rPrChange w:id="291" w:author="Luttikhuizen, C.H.M. (Cees) - DGMI" w:date="2018-04-06T12:24:00Z">
            <w:rPr>
              <w:lang w:val="en-GB"/>
            </w:rPr>
          </w:rPrChange>
        </w:rPr>
        <w:t xml:space="preserve"> Rotander A</w:t>
      </w:r>
      <w:r w:rsidR="000B1025" w:rsidRPr="003A42B1">
        <w:rPr>
          <w:lang w:val="es-ES"/>
          <w:rPrChange w:id="292" w:author="Luttikhuizen, C.H.M. (Cees) - DGMI" w:date="2018-04-06T12:24:00Z">
            <w:rPr>
              <w:lang w:val="en-GB"/>
            </w:rPr>
          </w:rPrChange>
        </w:rPr>
        <w:t>,</w:t>
      </w:r>
      <w:r w:rsidRPr="003A42B1">
        <w:rPr>
          <w:lang w:val="es-ES"/>
          <w:rPrChange w:id="293" w:author="Luttikhuizen, C.H.M. (Cees) - DGMI" w:date="2018-04-06T12:24:00Z">
            <w:rPr>
              <w:lang w:val="en-GB"/>
            </w:rPr>
          </w:rPrChange>
        </w:rPr>
        <w:t xml:space="preserve"> Corfield J</w:t>
      </w:r>
      <w:r w:rsidR="000B1025" w:rsidRPr="003A42B1">
        <w:rPr>
          <w:lang w:val="es-ES"/>
          <w:rPrChange w:id="294" w:author="Luttikhuizen, C.H.M. (Cees) - DGMI" w:date="2018-04-06T12:24:00Z">
            <w:rPr>
              <w:lang w:val="en-GB"/>
            </w:rPr>
          </w:rPrChange>
        </w:rPr>
        <w:t>,</w:t>
      </w:r>
      <w:r w:rsidRPr="003A42B1">
        <w:rPr>
          <w:lang w:val="es-ES"/>
          <w:rPrChange w:id="295" w:author="Luttikhuizen, C.H.M. (Cees) - DGMI" w:date="2018-04-06T12:24:00Z">
            <w:rPr>
              <w:lang w:val="en-GB"/>
            </w:rPr>
          </w:rPrChange>
        </w:rPr>
        <w:t xml:space="preserve"> Gomez-Ramos M-J</w:t>
      </w:r>
      <w:r w:rsidR="000B1025" w:rsidRPr="003A42B1">
        <w:rPr>
          <w:lang w:val="es-ES"/>
          <w:rPrChange w:id="296" w:author="Luttikhuizen, C.H.M. (Cees) - DGMI" w:date="2018-04-06T12:24:00Z">
            <w:rPr>
              <w:lang w:val="en-GB"/>
            </w:rPr>
          </w:rPrChange>
        </w:rPr>
        <w:t xml:space="preserve"> (</w:t>
      </w:r>
      <w:r w:rsidRPr="003A42B1">
        <w:rPr>
          <w:lang w:val="es-ES"/>
          <w:rPrChange w:id="297" w:author="Luttikhuizen, C.H.M. (Cees) - DGMI" w:date="2018-04-06T12:24:00Z">
            <w:rPr>
              <w:lang w:val="en-GB"/>
            </w:rPr>
          </w:rPrChange>
        </w:rPr>
        <w:t>2017</w:t>
      </w:r>
      <w:r w:rsidR="000B1025" w:rsidRPr="003A42B1">
        <w:rPr>
          <w:lang w:val="es-ES"/>
          <w:rPrChange w:id="298" w:author="Luttikhuizen, C.H.M. (Cees) - DGMI" w:date="2018-04-06T12:24:00Z">
            <w:rPr>
              <w:lang w:val="en-GB"/>
            </w:rPr>
          </w:rPrChange>
        </w:rPr>
        <w:t>)</w:t>
      </w:r>
      <w:r w:rsidRPr="003A42B1">
        <w:rPr>
          <w:lang w:val="es-ES"/>
          <w:rPrChange w:id="299" w:author="Luttikhuizen, C.H.M. (Cees) - DGMI" w:date="2018-04-06T12:24:00Z">
            <w:rPr>
              <w:lang w:val="en-GB"/>
            </w:rPr>
          </w:rPrChange>
        </w:rPr>
        <w:t xml:space="preserve">. </w:t>
      </w:r>
      <w:r w:rsidRPr="00302FEC">
        <w:rPr>
          <w:lang w:val="en-GB"/>
        </w:rPr>
        <w:t xml:space="preserve">Discovery of novel per- and polyfluoroalkyl substances (PFASs) at a fire fighting training ground and preliminary investigation of their fate and mobility. </w:t>
      </w:r>
      <w:r w:rsidRPr="003A42B1">
        <w:rPr>
          <w:i/>
          <w:lang w:val="es-ES"/>
          <w:rPrChange w:id="300" w:author="Luttikhuizen, C.H.M. (Cees) - DGMI" w:date="2018-04-06T12:24:00Z">
            <w:rPr>
              <w:i/>
              <w:lang w:val="en-GB"/>
            </w:rPr>
          </w:rPrChange>
        </w:rPr>
        <w:t>Chemosphere</w:t>
      </w:r>
      <w:r w:rsidRPr="003A42B1">
        <w:rPr>
          <w:lang w:val="es-ES"/>
          <w:rPrChange w:id="301" w:author="Luttikhuizen, C.H.M. (Cees) - DGMI" w:date="2018-04-06T12:24:00Z">
            <w:rPr>
              <w:lang w:val="en-GB"/>
            </w:rPr>
          </w:rPrChange>
        </w:rPr>
        <w:t xml:space="preserve"> 185, 1030-1038. DOI: 10.1016/j.chemosphere.2017.06.096.</w:t>
      </w:r>
    </w:p>
    <w:p w14:paraId="19410099" w14:textId="77777777" w:rsidR="00941390" w:rsidRPr="00302FEC" w:rsidRDefault="00941390" w:rsidP="00380D37">
      <w:pPr>
        <w:snapToGrid w:val="0"/>
        <w:spacing w:after="120" w:line="240" w:lineRule="auto"/>
        <w:jc w:val="left"/>
        <w:rPr>
          <w:lang w:val="en-GB"/>
        </w:rPr>
      </w:pPr>
      <w:r w:rsidRPr="003A42B1">
        <w:rPr>
          <w:lang w:val="es-ES"/>
          <w:rPrChange w:id="302" w:author="Luttikhuizen, C.H.M. (Cees) - DGMI" w:date="2018-04-06T12:24:00Z">
            <w:rPr>
              <w:lang w:val="en-GB"/>
            </w:rPr>
          </w:rPrChange>
        </w:rPr>
        <w:t xml:space="preserve">Ballesteros V, Costa O, Iñiguez C, Fletcher T, Ballester F, Lopez-Espinosa MJ (2017). </w:t>
      </w:r>
      <w:r w:rsidRPr="00302FEC">
        <w:rPr>
          <w:lang w:val="en-GB"/>
        </w:rPr>
        <w:t>Exposure to perfluoroalkyl substances and thyroid function in pregnant women and children: A systematic review of epidemiologic studies. Environ Int.  99:15-28.</w:t>
      </w:r>
    </w:p>
    <w:p w14:paraId="6DC0B8F5" w14:textId="77777777" w:rsidR="00A03F2F" w:rsidRPr="00302FEC" w:rsidRDefault="00A03F2F" w:rsidP="00380D37">
      <w:pPr>
        <w:snapToGrid w:val="0"/>
        <w:spacing w:after="120" w:line="240" w:lineRule="auto"/>
        <w:jc w:val="left"/>
        <w:rPr>
          <w:lang w:val="en-GB"/>
        </w:rPr>
      </w:pPr>
      <w:r w:rsidRPr="00302FEC">
        <w:rPr>
          <w:lang w:val="en-GB"/>
        </w:rPr>
        <w:t>Banzhaf S, Filipovic M, Lewis J, Sparrenbom CJ, Barthel R (2017). A review of contamination of surface-, ground-, and drinking water in Sweden by perfluoroalkyl and polyfluoroalkyl substances (PFASs). Ambio. 46(3):335-346.</w:t>
      </w:r>
    </w:p>
    <w:p w14:paraId="158484DE" w14:textId="77777777" w:rsidR="00C2482D" w:rsidRPr="00302FEC" w:rsidRDefault="00C2482D"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Barzen-Hanson KA, Roberts SC, Choyke S, Oetjen K, McAlees A, Riddell N, McCrindle R, Ferguson PL, Higgins CP, Field JA. (2017). Discovery of 40 Classes of Per-and Polyfluoroalkyl Substances in Historical Aqueous Film-Forming Foams (AFFFs) and AFFF-Impacted Groundwater. Environ Sci Technol. 21;51(4):2047-2057.</w:t>
      </w:r>
    </w:p>
    <w:p w14:paraId="17EA07DA" w14:textId="77777777" w:rsidR="00332B9B" w:rsidRPr="00302FEC" w:rsidRDefault="00332B9B"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Beesoon S, Genuis SJ, Benskin JP, Martin JW (2012). Exceptionally high serum concentrations of perfluorohexanesulfonate in a Canadian family are linked to home carpet treatment applications. Environ Sci Technol. 46(23):12960-7.</w:t>
      </w:r>
    </w:p>
    <w:p w14:paraId="083BE973" w14:textId="77777777" w:rsidR="00332B9B" w:rsidRPr="00302FEC" w:rsidRDefault="00332B9B" w:rsidP="00380D37">
      <w:pPr>
        <w:snapToGrid w:val="0"/>
        <w:spacing w:after="120" w:line="240" w:lineRule="auto"/>
        <w:jc w:val="left"/>
        <w:rPr>
          <w:lang w:val="en-GB"/>
        </w:rPr>
      </w:pPr>
      <w:r w:rsidRPr="00302FEC">
        <w:rPr>
          <w:lang w:val="en-GB"/>
        </w:rPr>
        <w:t>Bengtson Nash S, Rintoul SR, Kawaguchi S, Staniland I, van den Hoff J, Tierney M, Bossi R (2010). Perfluorinated compounds in the Antarctic region: ocean circulation provides prolonged protection from distant sources. Environ Pollut.</w:t>
      </w:r>
      <w:r w:rsidR="00A2213A" w:rsidRPr="00302FEC">
        <w:rPr>
          <w:lang w:val="en-GB"/>
        </w:rPr>
        <w:t xml:space="preserve"> </w:t>
      </w:r>
      <w:r w:rsidRPr="00302FEC">
        <w:rPr>
          <w:lang w:val="en-GB"/>
        </w:rPr>
        <w:t>158(9):2985-91.</w:t>
      </w:r>
    </w:p>
    <w:p w14:paraId="7D779D8A" w14:textId="77777777" w:rsidR="006E6315" w:rsidRPr="00302FEC" w:rsidRDefault="006E6315" w:rsidP="00380D37">
      <w:pPr>
        <w:snapToGrid w:val="0"/>
        <w:spacing w:after="120" w:line="240" w:lineRule="auto"/>
        <w:jc w:val="left"/>
        <w:rPr>
          <w:lang w:val="en-GB"/>
        </w:rPr>
      </w:pPr>
      <w:r w:rsidRPr="00302FEC">
        <w:rPr>
          <w:lang w:val="en-GB"/>
        </w:rPr>
        <w:t xml:space="preserve">Berg V, Nøst TH, Huber S, Rylander C, Hansen S, Veyhe AS, Fuskevåg OM, Odland JØ, Sandanger TM (2014). Maternal serum concentrations of per- and polyfluoroalkyl substances and their predictors in years with reduced production and use. Environ Int.69:58-66. </w:t>
      </w:r>
    </w:p>
    <w:p w14:paraId="70E3C33F" w14:textId="77777777" w:rsidR="00332B9B" w:rsidRPr="00302FEC" w:rsidRDefault="00332B9B" w:rsidP="00380D37">
      <w:pPr>
        <w:snapToGrid w:val="0"/>
        <w:spacing w:after="120" w:line="240" w:lineRule="auto"/>
        <w:jc w:val="left"/>
        <w:rPr>
          <w:lang w:val="en-GB"/>
        </w:rPr>
      </w:pPr>
      <w:r w:rsidRPr="00302FEC">
        <w:rPr>
          <w:lang w:val="en-GB"/>
        </w:rPr>
        <w:t>Bijland S, Rensen PC, Pieterman EJ, Maas AC, van der Hoorn JW, van Erk MJ, Havekes LM, Willems van Dijk K, Chang SC, Ehresman DJ, Butenhoff JL, Princen HM (2011).  Perfluoroalkyl sulfonates cause alkyl chain length-dependent hepatic steatosis and hypolipidemia mainly by impairing lipoprotein production in APOE*3-Leiden CETP mice. Toxicol Sci.123(1):290-303.</w:t>
      </w:r>
    </w:p>
    <w:p w14:paraId="6CC63B80" w14:textId="77777777" w:rsidR="003C51C2" w:rsidRPr="00302FEC" w:rsidRDefault="003C51C2" w:rsidP="00380D37">
      <w:pPr>
        <w:snapToGrid w:val="0"/>
        <w:spacing w:after="120" w:line="240" w:lineRule="auto"/>
        <w:jc w:val="left"/>
        <w:rPr>
          <w:lang w:val="en-GB"/>
        </w:rPr>
      </w:pPr>
      <w:r w:rsidRPr="00302FEC">
        <w:rPr>
          <w:lang w:val="en-GB"/>
        </w:rPr>
        <w:t>Bjermo H, Darnerud PO, Pearson M, Barbieri HE, Lindroos A K, Nälsen C, Lindh CH, Jönsson BA</w:t>
      </w:r>
      <w:r w:rsidR="007B25C9" w:rsidRPr="00302FEC">
        <w:rPr>
          <w:lang w:val="en-GB"/>
        </w:rPr>
        <w:t>,</w:t>
      </w:r>
      <w:r w:rsidRPr="00302FEC">
        <w:rPr>
          <w:lang w:val="en-GB"/>
        </w:rPr>
        <w:t xml:space="preserve"> Glynn A (2013). Serum concentrations of perfluorinated alkyl acids and their associations with diet and personal characteristics among Swedish adults. Mol Nutr Food Res, 57(12), 2206-2215. doi:10.1002/mnfr.201200845</w:t>
      </w:r>
    </w:p>
    <w:p w14:paraId="0BE581D5" w14:textId="22D4CBBB" w:rsidR="00D8009C" w:rsidRPr="00302FEC" w:rsidRDefault="00D8009C" w:rsidP="00380D37">
      <w:pPr>
        <w:snapToGrid w:val="0"/>
        <w:spacing w:after="120" w:line="240" w:lineRule="auto"/>
        <w:jc w:val="left"/>
        <w:rPr>
          <w:lang w:val="en-GB"/>
        </w:rPr>
      </w:pPr>
      <w:r w:rsidRPr="00302FEC">
        <w:rPr>
          <w:lang w:val="en-GB"/>
        </w:rPr>
        <w:t>Bjerregaard-Olesen C, Bossi R, Bech BH, Bonefeld-Jørgensen EC (2015). Extraction of perfluorinated alkyl acids from human serum for determination of the combined xenoestrogenic transactivity: a method development.  Chemosphere.129:232-8.</w:t>
      </w:r>
    </w:p>
    <w:p w14:paraId="7EB2843E" w14:textId="77777777" w:rsidR="005B5DB0" w:rsidRPr="00302FEC" w:rsidRDefault="005B5DB0" w:rsidP="00380D37">
      <w:pPr>
        <w:snapToGrid w:val="0"/>
        <w:spacing w:after="120" w:line="240" w:lineRule="auto"/>
        <w:jc w:val="left"/>
        <w:rPr>
          <w:lang w:val="en-GB"/>
        </w:rPr>
      </w:pPr>
      <w:r w:rsidRPr="00302FEC">
        <w:rPr>
          <w:lang w:val="en-GB"/>
        </w:rPr>
        <w:t>Bjerregaard-Olesen C, Bossi R, Liew Z, Long M, Bech BH, Olsen J, Henriksen TB, Berg V, Nøst TH, Zhang JJ, Odland JO, Bonefeld-Jørgensen EC (2017). Maternal serum concentrations of perfluoroalkyl acids in five international birth cohorts. International Journal of Hygiene and Environmental Health. Volume 220, Issue 2, Part A, Pages 86-93.</w:t>
      </w:r>
    </w:p>
    <w:p w14:paraId="218843C0" w14:textId="13F67085" w:rsidR="00C2482D" w:rsidRPr="00302FEC" w:rsidRDefault="00C2482D" w:rsidP="00380D37">
      <w:pPr>
        <w:pStyle w:val="HTML-voorafopgemaakt"/>
        <w:snapToGrid w:val="0"/>
        <w:spacing w:after="120"/>
        <w:jc w:val="left"/>
        <w:rPr>
          <w:rFonts w:ascii="Times New Roman" w:hAnsi="Times New Roman" w:cs="Times New Roman"/>
          <w:lang w:val="en-GB"/>
        </w:rPr>
      </w:pPr>
      <w:r w:rsidRPr="003A42B1">
        <w:rPr>
          <w:rFonts w:ascii="Times New Roman" w:hAnsi="Times New Roman" w:cs="Times New Roman"/>
          <w:lang w:val="en-GB"/>
          <w:rPrChange w:id="303" w:author="Luttikhuizen, C.H.M. (Cees) - DGMI" w:date="2018-04-06T12:24:00Z">
            <w:rPr>
              <w:rFonts w:ascii="Times New Roman" w:hAnsi="Times New Roman" w:cs="Times New Roman"/>
              <w:lang w:val="fr-CH"/>
            </w:rPr>
          </w:rPrChange>
        </w:rPr>
        <w:t xml:space="preserve">Boiteux V, Dauchy X, Rosin C, Munoz JF </w:t>
      </w:r>
      <w:r w:rsidR="00FE7BE1" w:rsidRPr="003A42B1">
        <w:rPr>
          <w:rFonts w:ascii="Times New Roman" w:hAnsi="Times New Roman" w:cs="Times New Roman"/>
          <w:lang w:val="en-GB"/>
          <w:rPrChange w:id="304" w:author="Luttikhuizen, C.H.M. (Cees) - DGMI" w:date="2018-04-06T12:24:00Z">
            <w:rPr>
              <w:rFonts w:ascii="Times New Roman" w:hAnsi="Times New Roman" w:cs="Times New Roman"/>
              <w:lang w:val="fr-CH"/>
            </w:rPr>
          </w:rPrChange>
        </w:rPr>
        <w:t>(</w:t>
      </w:r>
      <w:r w:rsidRPr="003A42B1">
        <w:rPr>
          <w:rFonts w:ascii="Times New Roman" w:hAnsi="Times New Roman" w:cs="Times New Roman"/>
          <w:lang w:val="en-GB"/>
          <w:rPrChange w:id="305" w:author="Luttikhuizen, C.H.M. (Cees) - DGMI" w:date="2018-04-06T12:24:00Z">
            <w:rPr>
              <w:rFonts w:ascii="Times New Roman" w:hAnsi="Times New Roman" w:cs="Times New Roman"/>
              <w:lang w:val="fr-CH"/>
            </w:rPr>
          </w:rPrChange>
        </w:rPr>
        <w:t>2012</w:t>
      </w:r>
      <w:r w:rsidR="00FE7BE1" w:rsidRPr="003A42B1">
        <w:rPr>
          <w:rFonts w:ascii="Times New Roman" w:hAnsi="Times New Roman" w:cs="Times New Roman"/>
          <w:lang w:val="en-GB"/>
          <w:rPrChange w:id="306" w:author="Luttikhuizen, C.H.M. (Cees) - DGMI" w:date="2018-04-06T12:24:00Z">
            <w:rPr>
              <w:rFonts w:ascii="Times New Roman" w:hAnsi="Times New Roman" w:cs="Times New Roman"/>
              <w:lang w:val="fr-CH"/>
            </w:rPr>
          </w:rPrChange>
        </w:rPr>
        <w:t>)</w:t>
      </w:r>
      <w:r w:rsidRPr="003A42B1">
        <w:rPr>
          <w:rFonts w:ascii="Times New Roman" w:hAnsi="Times New Roman" w:cs="Times New Roman"/>
          <w:lang w:val="en-GB"/>
          <w:rPrChange w:id="307" w:author="Luttikhuizen, C.H.M. (Cees) - DGMI" w:date="2018-04-06T12:24:00Z">
            <w:rPr>
              <w:rFonts w:ascii="Times New Roman" w:hAnsi="Times New Roman" w:cs="Times New Roman"/>
              <w:lang w:val="fr-CH"/>
            </w:rPr>
          </w:rPrChange>
        </w:rPr>
        <w:t xml:space="preserve">. </w:t>
      </w:r>
      <w:r w:rsidRPr="00302FEC">
        <w:rPr>
          <w:rFonts w:ascii="Times New Roman" w:hAnsi="Times New Roman" w:cs="Times New Roman"/>
          <w:lang w:val="en-GB"/>
        </w:rPr>
        <w:t>National screening study on 10 perfluorinated compounds in raw and treated tap water in France. Arch Environ Contam Toxicol 63(1):1-12.</w:t>
      </w:r>
    </w:p>
    <w:p w14:paraId="039BCEBB" w14:textId="77777777" w:rsidR="0093026F" w:rsidRPr="00302FEC" w:rsidRDefault="0093026F"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 xml:space="preserve">Bourgeon S, Riemer AK, Tartu S, Aars J, Polder A, Jenssen BM, Routti H (2017). Potentiation of ecological factors on the disruption of thyroid hormones by organo-halogenated contaminants in female polar bears (Ursus </w:t>
      </w:r>
      <w:r w:rsidRPr="00302FEC">
        <w:rPr>
          <w:rFonts w:ascii="Times New Roman" w:hAnsi="Times New Roman" w:cs="Times New Roman"/>
          <w:lang w:val="en-GB"/>
        </w:rPr>
        <w:lastRenderedPageBreak/>
        <w:t>maritimus) from the Barents Sea. Environ Res. 158:94-104</w:t>
      </w:r>
    </w:p>
    <w:p w14:paraId="0B569555" w14:textId="77777777" w:rsidR="00C2482D" w:rsidRPr="00302FEC" w:rsidRDefault="00332B9B" w:rsidP="00380D37">
      <w:pPr>
        <w:snapToGrid w:val="0"/>
        <w:spacing w:after="120" w:line="240" w:lineRule="auto"/>
        <w:jc w:val="left"/>
        <w:rPr>
          <w:lang w:val="en-GB"/>
        </w:rPr>
      </w:pPr>
      <w:r w:rsidRPr="00302FEC">
        <w:rPr>
          <w:lang w:val="en-GB"/>
        </w:rPr>
        <w:t>Borgå K, Kidd KA, Muir DC, Berglund O, Conder JM, Gobas FA, Kucklick J, Malm O, Powell DE (2012). Trophic magnification factors: considerations of ecology, ecosystems, and study design. Integr Environ Assess Manag. 8(1):64-84.</w:t>
      </w:r>
    </w:p>
    <w:p w14:paraId="13AB969A" w14:textId="1CFFD715" w:rsidR="007B25C9" w:rsidRDefault="007B25C9" w:rsidP="00380D37">
      <w:pPr>
        <w:snapToGrid w:val="0"/>
        <w:spacing w:after="120" w:line="240" w:lineRule="auto"/>
        <w:jc w:val="left"/>
        <w:rPr>
          <w:lang w:val="en-GB"/>
        </w:rPr>
      </w:pPr>
      <w:r w:rsidRPr="00C31E63">
        <w:rPr>
          <w:lang w:val="en-GB"/>
        </w:rPr>
        <w:t>Brantsæter AL,</w:t>
      </w:r>
      <w:r w:rsidRPr="00302FEC">
        <w:rPr>
          <w:lang w:val="en-GB"/>
        </w:rPr>
        <w:t xml:space="preserve"> Whitworth KW, Ydersbond TA, Haug LS, Haugen M, Knutsen HK, Thomsen C, Meltzer HM, Becher G, Sabaredzovic A, Hoppin JA, Eggesbø M, Longnecker MP (2013). Determinants of plasma concentrations of perfluoroalkyl substances in pregnant Norwegian women. Environ Int, 54, 74-84.</w:t>
      </w:r>
    </w:p>
    <w:p w14:paraId="38BD58AE" w14:textId="77777777" w:rsidR="00D8009C" w:rsidRPr="003A42B1" w:rsidRDefault="00D8009C" w:rsidP="00380D37">
      <w:pPr>
        <w:snapToGrid w:val="0"/>
        <w:spacing w:after="120" w:line="240" w:lineRule="auto"/>
        <w:jc w:val="left"/>
        <w:rPr>
          <w:lang w:val="en-GB"/>
          <w:rPrChange w:id="308" w:author="Luttikhuizen, C.H.M. (Cees) - DGMI" w:date="2018-04-06T12:24:00Z">
            <w:rPr>
              <w:lang w:val="fr-CH"/>
            </w:rPr>
          </w:rPrChange>
        </w:rPr>
      </w:pPr>
      <w:r w:rsidRPr="00293481">
        <w:rPr>
          <w:lang w:val="en-GB"/>
        </w:rPr>
        <w:t>Bräunig J, Baduel C, Heffernan A, Rotander A,</w:t>
      </w:r>
      <w:r w:rsidRPr="00302FEC">
        <w:rPr>
          <w:lang w:val="en-GB"/>
        </w:rPr>
        <w:t xml:space="preserve"> Donaldson E, Mueller JF (2017). Fate</w:t>
      </w:r>
      <w:r w:rsidR="009820E6" w:rsidRPr="00302FEC">
        <w:rPr>
          <w:lang w:val="en-GB"/>
        </w:rPr>
        <w:t xml:space="preserve"> </w:t>
      </w:r>
      <w:r w:rsidRPr="00302FEC">
        <w:rPr>
          <w:lang w:val="en-GB"/>
        </w:rPr>
        <w:t xml:space="preserve">and redistribution of perfluoroalkyl acids through AFFF-impacted groundwater. </w:t>
      </w:r>
      <w:r w:rsidRPr="003A42B1">
        <w:rPr>
          <w:lang w:val="en-GB"/>
          <w:rPrChange w:id="309" w:author="Luttikhuizen, C.H.M. (Cees) - DGMI" w:date="2018-04-06T12:24:00Z">
            <w:rPr>
              <w:lang w:val="fr-CH"/>
            </w:rPr>
          </w:rPrChange>
        </w:rPr>
        <w:t>SciTotal Environ. 596-597:360-368.</w:t>
      </w:r>
    </w:p>
    <w:p w14:paraId="52FFD0AB" w14:textId="77777777" w:rsidR="00332B9B" w:rsidRPr="00302FEC" w:rsidRDefault="00332B9B" w:rsidP="00380D3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line="240" w:lineRule="auto"/>
        <w:jc w:val="left"/>
        <w:rPr>
          <w:lang w:val="en-GB"/>
        </w:rPr>
      </w:pPr>
      <w:r w:rsidRPr="003A42B1">
        <w:rPr>
          <w:lang w:val="en-GB"/>
          <w:rPrChange w:id="310" w:author="Luttikhuizen, C.H.M. (Cees) - DGMI" w:date="2018-04-06T12:24:00Z">
            <w:rPr>
              <w:lang w:val="fr-CH"/>
            </w:rPr>
          </w:rPrChange>
        </w:rPr>
        <w:t xml:space="preserve">Brumovský M, Karásková P, Borghini M, Nizzetto L (2016). </w:t>
      </w:r>
      <w:r w:rsidRPr="00302FEC">
        <w:rPr>
          <w:lang w:val="en-GB"/>
        </w:rPr>
        <w:t>Per- and polyfluoroalkyl substances in the Western Mediterranean Sea waters. Chemosphere 159:308-16.</w:t>
      </w:r>
    </w:p>
    <w:p w14:paraId="3AF51892" w14:textId="77777777" w:rsidR="00332B9B" w:rsidRPr="00302FEC" w:rsidRDefault="00332B9B"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Buck RC, Franklin J, Berger U, Conder JM, Cousins IT, de Voogt P, Jensen AA, Kannan K, Mabury SA, van Leeuwen SP (2011). Perfluoroalkyl and polyfluoroalkyl substances in the environment: terminology, classification, and origins. Integr Environ Assess Manag. 7(4):513-41.</w:t>
      </w:r>
    </w:p>
    <w:p w14:paraId="67BC7AD2" w14:textId="77777777" w:rsidR="00332B9B" w:rsidRPr="00302FEC" w:rsidRDefault="00332B9B" w:rsidP="00380D37">
      <w:pPr>
        <w:snapToGrid w:val="0"/>
        <w:spacing w:after="120" w:line="240" w:lineRule="auto"/>
        <w:jc w:val="left"/>
        <w:rPr>
          <w:lang w:val="en-GB"/>
        </w:rPr>
      </w:pPr>
      <w:r w:rsidRPr="00302FEC">
        <w:rPr>
          <w:lang w:val="en-GB"/>
        </w:rPr>
        <w:t xml:space="preserve">Busch J, Ahrens L, Xie Z, Sturm R, Ebinghaus R (2010). Polyfluoroalkyl compounds in the East Greenland Arctic Ocean. J Environ Monit. 12(6):1242-6. </w:t>
      </w:r>
    </w:p>
    <w:p w14:paraId="44C0A5B4" w14:textId="77777777" w:rsidR="00332B9B" w:rsidRPr="00302FEC" w:rsidRDefault="00332B9B" w:rsidP="00380D37">
      <w:pPr>
        <w:snapToGrid w:val="0"/>
        <w:spacing w:after="120" w:line="240" w:lineRule="auto"/>
        <w:jc w:val="left"/>
        <w:rPr>
          <w:lang w:val="en-GB"/>
        </w:rPr>
      </w:pPr>
      <w:r w:rsidRPr="00302FEC">
        <w:rPr>
          <w:lang w:val="en-GB"/>
        </w:rPr>
        <w:t>Butenhoff JL, Chang SC, Ehresman DJ, York RG (2009). Evaluation of potential reproductive and developmental toxicity of potassium perfluorohexanesulfonate in Sprague Dawley rats. Reprod Toxicol 27(3-4):331-41</w:t>
      </w:r>
    </w:p>
    <w:p w14:paraId="2DA1B4F2" w14:textId="77777777" w:rsidR="00D8009C" w:rsidRPr="00302FEC" w:rsidRDefault="00D8009C" w:rsidP="00380D37">
      <w:pPr>
        <w:snapToGrid w:val="0"/>
        <w:spacing w:after="120" w:line="240" w:lineRule="auto"/>
        <w:jc w:val="left"/>
        <w:rPr>
          <w:lang w:val="en-GB"/>
        </w:rPr>
      </w:pPr>
      <w:r w:rsidRPr="00302FEC">
        <w:rPr>
          <w:lang w:val="en-GB"/>
        </w:rPr>
        <w:t xml:space="preserve">Butt CM, Berger U, Bossi R, Tomy GT (2010). Levels and trends of poly- and perfluorinated compounds in the arctic environment. Sci Total Environ. 408(15):2936-65. Review. </w:t>
      </w:r>
    </w:p>
    <w:p w14:paraId="2FA7777D" w14:textId="77777777" w:rsidR="00332B9B" w:rsidRPr="00302FEC" w:rsidRDefault="00332B9B"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Butt CM, Mabury SA, Kwan M, Wang X, Muir DC (2008). Spatial trends of perfluoroalkyl compounds in ringed seals (Phoca hispida) from the Canadian Arctic. Environ Toxicol Chem. 27(3):542-53.</w:t>
      </w:r>
    </w:p>
    <w:p w14:paraId="7A0326B7" w14:textId="01D0DD49" w:rsidR="00890FF6" w:rsidRPr="000144D0" w:rsidRDefault="00890FF6" w:rsidP="00380D37">
      <w:pPr>
        <w:pStyle w:val="HTML-voorafopgemaakt"/>
        <w:snapToGrid w:val="0"/>
        <w:spacing w:after="120"/>
        <w:jc w:val="left"/>
        <w:rPr>
          <w:rFonts w:ascii="Times New Roman" w:hAnsi="Times New Roman" w:cs="Times New Roman"/>
          <w:lang w:val="en-GB"/>
        </w:rPr>
      </w:pPr>
      <w:r w:rsidRPr="000144D0">
        <w:rPr>
          <w:rFonts w:ascii="Times New Roman" w:hAnsi="Times New Roman" w:cs="Times New Roman"/>
          <w:lang w:val="en-GB"/>
        </w:rPr>
        <w:t>Bytingsvik J, van Leeuwen SP, Hamers T, Swart K, Aars J, Lie E, Nilsen EM, Wiig O, Derocher AE, Jenssen BM (2012). Perfluoroalkyl substances in polar bear mother-cub pairs: a comparative study based on plasma levels from 1998 and 2008. Environ Int. 15;49:92-9.</w:t>
      </w:r>
    </w:p>
    <w:p w14:paraId="469FCC81" w14:textId="77777777" w:rsidR="00332B9B" w:rsidRPr="00302FEC" w:rsidRDefault="00332B9B" w:rsidP="00380D37">
      <w:pPr>
        <w:snapToGrid w:val="0"/>
        <w:spacing w:after="120" w:line="240" w:lineRule="auto"/>
        <w:jc w:val="left"/>
        <w:rPr>
          <w:lang w:val="en-GB"/>
        </w:rPr>
      </w:pPr>
      <w:r w:rsidRPr="00302FEC">
        <w:rPr>
          <w:lang w:val="en-GB"/>
        </w:rPr>
        <w:t>Cai M, Zhao Z, Yin Z, Ahrens L, Huang P, Cai M, Yang H, He J, Sturm R, Ebinghaus R, Xie Z (2012). Occurrence of perfluoroalkyl compounds in surface waters from the North Pacific to the Arctic Ocean. Environ Sci Technol. 46(2):661-8.</w:t>
      </w:r>
    </w:p>
    <w:p w14:paraId="7B753F63" w14:textId="77777777" w:rsidR="00332B9B" w:rsidRPr="00302FEC" w:rsidRDefault="00332B9B" w:rsidP="00380D37">
      <w:pPr>
        <w:snapToGrid w:val="0"/>
        <w:spacing w:after="120" w:line="240" w:lineRule="auto"/>
        <w:jc w:val="left"/>
        <w:rPr>
          <w:lang w:val="en-GB"/>
        </w:rPr>
      </w:pPr>
      <w:r w:rsidRPr="00302FEC">
        <w:rPr>
          <w:lang w:val="en-GB"/>
        </w:rPr>
        <w:t>Calafat AM, Wong LY, Kuklenyik Z, Reidy JA, Needham LL (2007). Polyfluoroalkyl chemicals in the U.S. population: data from the National Health and Nutrition Examination Survey (NHANES) 2003-2004 and comparisons with NHANES 1999-2000. Environ Health Perspect. 115(11):1596-602.</w:t>
      </w:r>
    </w:p>
    <w:p w14:paraId="5C0DA097" w14:textId="77777777" w:rsidR="00332B9B" w:rsidRPr="00302FEC" w:rsidRDefault="00A2213A" w:rsidP="00380D37">
      <w:pPr>
        <w:snapToGrid w:val="0"/>
        <w:spacing w:after="120" w:line="240" w:lineRule="auto"/>
        <w:jc w:val="left"/>
        <w:rPr>
          <w:lang w:val="en-GB"/>
        </w:rPr>
      </w:pPr>
      <w:r w:rsidRPr="00302FEC">
        <w:rPr>
          <w:lang w:val="en-GB"/>
        </w:rPr>
        <w:t xml:space="preserve">Caliebe C, </w:t>
      </w:r>
      <w:r w:rsidR="00332B9B" w:rsidRPr="00302FEC">
        <w:rPr>
          <w:lang w:val="en-GB"/>
        </w:rPr>
        <w:t>Gerwinski W, Theobald N, Hühnerfuss H (2005). Occurrence of perfluorinated 465 organic acids in the water of the North Sea and Arctic North Atlantic. In Poster presented at Fluoros, Toronto, Canada. (</w:t>
      </w:r>
      <w:hyperlink r:id="rId28" w:history="1">
        <w:r w:rsidR="00332B9B" w:rsidRPr="00302FEC">
          <w:rPr>
            <w:rStyle w:val="Hyperlink"/>
            <w:lang w:val="en-GB"/>
          </w:rPr>
          <w:t>http://www.chem.utoronto.ca/symposium/fluoros/pdfs/ANA010Theobald.pdf</w:t>
        </w:r>
      </w:hyperlink>
      <w:r w:rsidR="00332B9B" w:rsidRPr="00302FEC">
        <w:rPr>
          <w:lang w:val="en-GB"/>
        </w:rPr>
        <w:t>). Last accessed 16 May 2017.</w:t>
      </w:r>
    </w:p>
    <w:p w14:paraId="11D6A2CA" w14:textId="77777777" w:rsidR="00AC2919" w:rsidRPr="00302FEC" w:rsidRDefault="00AC2919"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Campbell TY, Vecitis CD, Mader BT, Hoffmann MR (2009). Perfluorinated surfactantchain-length effects on sonochemical kinetics. J Phys Chem A.10;113</w:t>
      </w:r>
      <w:r w:rsidR="000B1033" w:rsidRPr="00302FEC">
        <w:rPr>
          <w:rFonts w:ascii="Times New Roman" w:hAnsi="Times New Roman" w:cs="Times New Roman"/>
          <w:lang w:val="en-GB"/>
        </w:rPr>
        <w:t xml:space="preserve"> </w:t>
      </w:r>
      <w:r w:rsidRPr="00302FEC">
        <w:rPr>
          <w:rFonts w:ascii="Times New Roman" w:hAnsi="Times New Roman" w:cs="Times New Roman"/>
          <w:lang w:val="en-GB"/>
        </w:rPr>
        <w:t>(36):9834-42.</w:t>
      </w:r>
    </w:p>
    <w:p w14:paraId="722FE25E" w14:textId="77777777" w:rsidR="00E06D36" w:rsidRPr="00302FEC" w:rsidRDefault="00E06D36" w:rsidP="00380D37">
      <w:pPr>
        <w:snapToGrid w:val="0"/>
        <w:spacing w:after="120" w:line="240" w:lineRule="auto"/>
        <w:jc w:val="left"/>
        <w:rPr>
          <w:lang w:val="en-GB"/>
        </w:rPr>
      </w:pPr>
      <w:r w:rsidRPr="00302FEC">
        <w:rPr>
          <w:lang w:val="en-GB"/>
        </w:rPr>
        <w:t xml:space="preserve">Casal P, Gonzalez-Gaya B, Zhang YF, Reardon AJF, Martin JW, Jimenez B, Dachs J. </w:t>
      </w:r>
      <w:r w:rsidR="00820053" w:rsidRPr="00302FEC">
        <w:rPr>
          <w:lang w:val="en-GB"/>
        </w:rPr>
        <w:t>(</w:t>
      </w:r>
      <w:r w:rsidRPr="00302FEC">
        <w:rPr>
          <w:lang w:val="en-GB"/>
        </w:rPr>
        <w:t>2017</w:t>
      </w:r>
      <w:r w:rsidR="00820053" w:rsidRPr="00302FEC">
        <w:rPr>
          <w:lang w:val="en-GB"/>
        </w:rPr>
        <w:t>)</w:t>
      </w:r>
      <w:r w:rsidRPr="00302FEC">
        <w:rPr>
          <w:lang w:val="en-GB"/>
        </w:rPr>
        <w:t>. Accumulation of Perfluoroalkylated Substances in Oceanic Plankton. Environmental Science &amp; Technology 51(5):2766-2775.</w:t>
      </w:r>
    </w:p>
    <w:p w14:paraId="320C18D3" w14:textId="77777777" w:rsidR="00332B9B" w:rsidRPr="00302FEC" w:rsidRDefault="00332B9B" w:rsidP="00380D37">
      <w:pPr>
        <w:snapToGrid w:val="0"/>
        <w:spacing w:after="120" w:line="240" w:lineRule="auto"/>
        <w:jc w:val="left"/>
        <w:rPr>
          <w:lang w:val="en-GB"/>
        </w:rPr>
      </w:pPr>
      <w:r w:rsidRPr="00302FEC">
        <w:rPr>
          <w:lang w:val="en-GB"/>
        </w:rPr>
        <w:t>Cassone CG, Taylor JJ, O'Brien JM, Williams A, Yauk CL, Crump D, Kennedy SW (2012a). Transcriptional profiles in the cerebral hemispher</w:t>
      </w:r>
      <w:r w:rsidR="000B1033" w:rsidRPr="00302FEC">
        <w:rPr>
          <w:lang w:val="en-GB"/>
        </w:rPr>
        <w:t xml:space="preserve">e of chicken embryos following </w:t>
      </w:r>
      <w:r w:rsidRPr="00302FEC">
        <w:rPr>
          <w:lang w:val="en-GB"/>
        </w:rPr>
        <w:t>in ovo perfluorohexane sulfonate exposure. Toxicol Sci.129</w:t>
      </w:r>
      <w:r w:rsidR="000B1033" w:rsidRPr="00302FEC">
        <w:rPr>
          <w:lang w:val="en-GB"/>
        </w:rPr>
        <w:t xml:space="preserve"> </w:t>
      </w:r>
      <w:r w:rsidRPr="00302FEC">
        <w:rPr>
          <w:lang w:val="en-GB"/>
        </w:rPr>
        <w:t>(2):380-91.</w:t>
      </w:r>
    </w:p>
    <w:p w14:paraId="1521270E" w14:textId="77777777" w:rsidR="00332B9B" w:rsidRPr="00302FEC" w:rsidRDefault="00332B9B" w:rsidP="00380D37">
      <w:pPr>
        <w:snapToGrid w:val="0"/>
        <w:spacing w:after="120" w:line="240" w:lineRule="auto"/>
        <w:jc w:val="left"/>
        <w:rPr>
          <w:lang w:val="en-GB"/>
        </w:rPr>
      </w:pPr>
      <w:r w:rsidRPr="00302FEC">
        <w:rPr>
          <w:lang w:val="en-GB"/>
        </w:rPr>
        <w:t xml:space="preserve">Cassone CG, Vongphachan V, Chiu S, Williams KL, Letcher RJ, Pelletier E, Crump D, Kennedy SW (2012b). In ovo effects of perfluorohexane sulfonate and perfluorohexanoate on pipping success, development, mRNA expression, and thyroid hormone levels in chicken embryos. Toxicol Sci. 127(1):216-24. </w:t>
      </w:r>
    </w:p>
    <w:p w14:paraId="33E3F3BE" w14:textId="77777777" w:rsidR="00332B9B" w:rsidRPr="00302FEC" w:rsidRDefault="00332B9B" w:rsidP="00380D37">
      <w:pPr>
        <w:snapToGrid w:val="0"/>
        <w:spacing w:after="120" w:line="240" w:lineRule="auto"/>
        <w:jc w:val="left"/>
        <w:rPr>
          <w:lang w:val="en-GB"/>
        </w:rPr>
      </w:pPr>
      <w:r w:rsidRPr="00302FEC">
        <w:rPr>
          <w:lang w:val="en-GB"/>
        </w:rPr>
        <w:t>Chan E, Burstyn I, Cherry N, Bamforth F and Martin JW (2011). Perfluorinated acids and hypothyroxinemia in pregnant women. Environmental Research, 111, 559-564.</w:t>
      </w:r>
    </w:p>
    <w:p w14:paraId="0AEE9DEF" w14:textId="1B1DF30F" w:rsidR="00794471" w:rsidRPr="00302FEC" w:rsidRDefault="00794471" w:rsidP="00380D37">
      <w:pPr>
        <w:snapToGrid w:val="0"/>
        <w:spacing w:after="120" w:line="240" w:lineRule="auto"/>
        <w:jc w:val="left"/>
        <w:rPr>
          <w:lang w:val="en-GB"/>
        </w:rPr>
      </w:pPr>
      <w:r w:rsidRPr="00794471">
        <w:rPr>
          <w:lang w:val="en-GB"/>
        </w:rPr>
        <w:t>Chen Q, Huang R, Hua L, Guo Y, Huang L, Zhao Y, Wang X, Zhang J (2018)</w:t>
      </w:r>
      <w:r>
        <w:rPr>
          <w:lang w:val="en-GB"/>
        </w:rPr>
        <w:t>.</w:t>
      </w:r>
      <w:r w:rsidRPr="00794471">
        <w:rPr>
          <w:lang w:val="en-GB"/>
        </w:rPr>
        <w:t xml:space="preserve"> Prenatal exposure to perfluoroalkyl and polyfluoroalkyl substances and childhood atopic dermatitis: a prospective birth cohort study, Environ Health 17:8 doi: 10.1186/s12940-018-0352-7.</w:t>
      </w:r>
    </w:p>
    <w:p w14:paraId="4B0A8794" w14:textId="77777777" w:rsidR="008A2A38" w:rsidRPr="00302FEC" w:rsidRDefault="008A2A38" w:rsidP="00380D37">
      <w:pPr>
        <w:pStyle w:val="HTML-voorafopgemaakt"/>
        <w:snapToGrid w:val="0"/>
        <w:spacing w:after="120"/>
        <w:jc w:val="left"/>
        <w:rPr>
          <w:rFonts w:ascii="Times New Roman" w:hAnsi="Times New Roman" w:cs="Times New Roman"/>
          <w:lang w:val="fr-CH"/>
        </w:rPr>
      </w:pPr>
      <w:r w:rsidRPr="00302FEC">
        <w:rPr>
          <w:rFonts w:ascii="Times New Roman" w:hAnsi="Times New Roman" w:cs="Times New Roman"/>
          <w:lang w:val="en-GB"/>
        </w:rPr>
        <w:t>Codling G, Halsall C, Ahrens L, Del Vento S, Wiberg K, Bergknut M, Laudon H,</w:t>
      </w:r>
      <w:r w:rsidR="005F02F3">
        <w:rPr>
          <w:rFonts w:ascii="Times New Roman" w:hAnsi="Times New Roman" w:cs="Times New Roman"/>
          <w:lang w:val="en-GB"/>
        </w:rPr>
        <w:t xml:space="preserve"> </w:t>
      </w:r>
      <w:r w:rsidRPr="00302FEC">
        <w:rPr>
          <w:rFonts w:ascii="Times New Roman" w:hAnsi="Times New Roman" w:cs="Times New Roman"/>
          <w:lang w:val="en-GB"/>
        </w:rPr>
        <w:t xml:space="preserve">Ebinghaus R. (2014). The fate of per- and polyfluoroalkyl substances within a melting snowpack of a boreal forest. </w:t>
      </w:r>
      <w:r w:rsidRPr="00302FEC">
        <w:rPr>
          <w:rFonts w:ascii="Times New Roman" w:hAnsi="Times New Roman" w:cs="Times New Roman"/>
          <w:lang w:val="fr-CH"/>
        </w:rPr>
        <w:t>Environ Pollut.191:190-8.</w:t>
      </w:r>
    </w:p>
    <w:p w14:paraId="6E002483" w14:textId="77777777" w:rsidR="00D8009C" w:rsidRPr="00302FEC" w:rsidRDefault="00D8009C"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fr-CH"/>
        </w:rPr>
        <w:lastRenderedPageBreak/>
        <w:t xml:space="preserve">Conder JM, Gobas FA, Borgå K, Muir DC, Powell DE (2012). </w:t>
      </w:r>
      <w:r w:rsidRPr="00302FEC">
        <w:rPr>
          <w:rFonts w:ascii="Times New Roman" w:hAnsi="Times New Roman" w:cs="Times New Roman"/>
          <w:lang w:val="en-GB"/>
        </w:rPr>
        <w:t>Use of trophic magnification factors and related measures to characterize bioaccumulation potential of chemicals. Integr Environ Assess Manag. 8(1):85-97.</w:t>
      </w:r>
    </w:p>
    <w:p w14:paraId="16859713" w14:textId="77777777" w:rsidR="00332B9B" w:rsidRPr="003A42B1" w:rsidRDefault="00332B9B" w:rsidP="00380D3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line="240" w:lineRule="auto"/>
        <w:jc w:val="left"/>
        <w:rPr>
          <w:lang w:val="en-GB"/>
          <w:rPrChange w:id="311" w:author="Luttikhuizen, C.H.M. (Cees) - DGMI" w:date="2018-04-06T12:24:00Z">
            <w:rPr>
              <w:lang w:val="fr-CH"/>
            </w:rPr>
          </w:rPrChange>
        </w:rPr>
      </w:pPr>
      <w:r w:rsidRPr="00302FEC">
        <w:rPr>
          <w:lang w:val="en-GB"/>
        </w:rPr>
        <w:t xml:space="preserve">Conder JM, Hoke RA, De Wolf W, Russell MH, Buck RC (2008). Are PFCAs bioaccumulative? A critical review and comparison with regulatory criteria and persistent lipophilic compounds. </w:t>
      </w:r>
      <w:r w:rsidRPr="003A42B1">
        <w:rPr>
          <w:lang w:val="en-GB"/>
          <w:rPrChange w:id="312" w:author="Luttikhuizen, C.H.M. (Cees) - DGMI" w:date="2018-04-06T12:24:00Z">
            <w:rPr>
              <w:lang w:val="fr-CH"/>
            </w:rPr>
          </w:rPrChange>
        </w:rPr>
        <w:t xml:space="preserve">Environ Sci Technol. 42(4):995-1003. Review. </w:t>
      </w:r>
    </w:p>
    <w:p w14:paraId="1E017385" w14:textId="77777777" w:rsidR="00332B9B" w:rsidRPr="00302FEC" w:rsidRDefault="00332B9B" w:rsidP="00380D37">
      <w:pPr>
        <w:snapToGrid w:val="0"/>
        <w:spacing w:after="120" w:line="240" w:lineRule="auto"/>
        <w:jc w:val="left"/>
        <w:rPr>
          <w:lang w:val="en-GB"/>
        </w:rPr>
      </w:pPr>
      <w:r w:rsidRPr="003A42B1">
        <w:rPr>
          <w:lang w:val="en-GB"/>
          <w:rPrChange w:id="313" w:author="Luttikhuizen, C.H.M. (Cees) - DGMI" w:date="2018-04-06T12:24:00Z">
            <w:rPr>
              <w:lang w:val="fr-CH"/>
            </w:rPr>
          </w:rPrChange>
        </w:rPr>
        <w:t xml:space="preserve">Corsini E, Sangiovanni E, Avogadro A, Galbiati V, Viviani B, Marinovich M, Galli CL, Dell'Agli M, Germolec DR (2012). </w:t>
      </w:r>
      <w:r w:rsidRPr="00302FEC">
        <w:rPr>
          <w:lang w:val="en-GB"/>
        </w:rPr>
        <w:t>In vitro characterization of the immunotoxic potential of several perfluorinated compounds (PFCs). Toxicol Appl Pharmacol. 258(2):248-55.</w:t>
      </w:r>
    </w:p>
    <w:p w14:paraId="38B970F6" w14:textId="77777777" w:rsidR="00D8009C" w:rsidRPr="00302FEC" w:rsidRDefault="00D8009C" w:rsidP="00380D37">
      <w:pPr>
        <w:snapToGrid w:val="0"/>
        <w:spacing w:after="120" w:line="240" w:lineRule="auto"/>
        <w:jc w:val="left"/>
        <w:rPr>
          <w:lang w:val="en-GB"/>
        </w:rPr>
      </w:pPr>
      <w:r w:rsidRPr="00302FEC">
        <w:rPr>
          <w:lang w:val="en-GB"/>
        </w:rPr>
        <w:t xml:space="preserve">D’Agostino, L.A.; Mabury, S.A. </w:t>
      </w:r>
      <w:r w:rsidR="009820E6" w:rsidRPr="00302FEC">
        <w:rPr>
          <w:lang w:val="en-GB"/>
        </w:rPr>
        <w:t>(</w:t>
      </w:r>
      <w:r w:rsidRPr="00302FEC">
        <w:rPr>
          <w:lang w:val="en-GB"/>
        </w:rPr>
        <w:t>2014</w:t>
      </w:r>
      <w:r w:rsidR="009820E6" w:rsidRPr="00302FEC">
        <w:rPr>
          <w:lang w:val="en-GB"/>
        </w:rPr>
        <w:t>)</w:t>
      </w:r>
      <w:r w:rsidRPr="00302FEC">
        <w:rPr>
          <w:lang w:val="en-GB"/>
        </w:rPr>
        <w:t>. Identification of novel fluorinated surfactants in aqueous film forming foams and commercial surfactant concentrates. Environental Science Technology, 48,</w:t>
      </w:r>
      <w:r w:rsidR="009820E6" w:rsidRPr="00302FEC">
        <w:rPr>
          <w:lang w:val="en-GB"/>
        </w:rPr>
        <w:t xml:space="preserve"> 121–129. </w:t>
      </w:r>
    </w:p>
    <w:p w14:paraId="3D2F5752" w14:textId="77777777" w:rsidR="00174136" w:rsidRPr="00302FEC" w:rsidRDefault="00174136"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D'Agostino LA, Mabury SA (2017). Certain Perfluoroalkyl and Polyfluoroalkyl Substances Associated with Aqueous Film Forming Foam Are Widespread in Canadian Surface Waters. Environ Sci Technol. 5;</w:t>
      </w:r>
      <w:r w:rsidR="000B1033" w:rsidRPr="00302FEC">
        <w:rPr>
          <w:rFonts w:ascii="Times New Roman" w:hAnsi="Times New Roman" w:cs="Times New Roman"/>
          <w:lang w:val="en-GB"/>
        </w:rPr>
        <w:t xml:space="preserve"> </w:t>
      </w:r>
      <w:r w:rsidRPr="00302FEC">
        <w:rPr>
          <w:rFonts w:ascii="Times New Roman" w:hAnsi="Times New Roman" w:cs="Times New Roman"/>
          <w:lang w:val="en-GB"/>
        </w:rPr>
        <w:t>51</w:t>
      </w:r>
      <w:r w:rsidR="000B1033" w:rsidRPr="00302FEC">
        <w:rPr>
          <w:rFonts w:ascii="Times New Roman" w:hAnsi="Times New Roman" w:cs="Times New Roman"/>
          <w:lang w:val="en-GB"/>
        </w:rPr>
        <w:t xml:space="preserve"> </w:t>
      </w:r>
      <w:r w:rsidRPr="00302FEC">
        <w:rPr>
          <w:rFonts w:ascii="Times New Roman" w:hAnsi="Times New Roman" w:cs="Times New Roman"/>
          <w:lang w:val="en-GB"/>
        </w:rPr>
        <w:t>(23):13603-13613.</w:t>
      </w:r>
    </w:p>
    <w:p w14:paraId="5C35C957" w14:textId="5B0A4411" w:rsidR="00D8009C" w:rsidRPr="00302FEC" w:rsidRDefault="00D8009C" w:rsidP="00380D37">
      <w:pPr>
        <w:snapToGrid w:val="0"/>
        <w:spacing w:after="120" w:line="240" w:lineRule="auto"/>
        <w:jc w:val="left"/>
        <w:rPr>
          <w:lang w:val="en-GB"/>
        </w:rPr>
      </w:pPr>
      <w:r w:rsidRPr="00302FEC">
        <w:rPr>
          <w:lang w:val="en-GB"/>
        </w:rPr>
        <w:t xml:space="preserve">Dainippon (Dainippon Ink and Chemicals, Inc., Japan), Kawamura (Kawamura Physical and Chemical Research Institute) </w:t>
      </w:r>
      <w:r w:rsidR="00885E00">
        <w:rPr>
          <w:lang w:val="en-GB"/>
        </w:rPr>
        <w:t>(</w:t>
      </w:r>
      <w:r w:rsidRPr="00302FEC">
        <w:rPr>
          <w:lang w:val="en-GB"/>
        </w:rPr>
        <w:t>1981</w:t>
      </w:r>
      <w:r w:rsidR="00885E00">
        <w:rPr>
          <w:lang w:val="en-GB"/>
        </w:rPr>
        <w:t>)</w:t>
      </w:r>
      <w:r w:rsidRPr="00302FEC">
        <w:rPr>
          <w:lang w:val="en-GB"/>
        </w:rPr>
        <w:t xml:space="preserve">. Patent: Fluorine-containing amino sulfonates. Patent No. JP56128750. </w:t>
      </w:r>
    </w:p>
    <w:p w14:paraId="167A05AB" w14:textId="33E22B66" w:rsidR="00D8009C" w:rsidRPr="00302FEC" w:rsidRDefault="00D8009C" w:rsidP="00380D37">
      <w:pPr>
        <w:snapToGrid w:val="0"/>
        <w:spacing w:after="120" w:line="240" w:lineRule="auto"/>
        <w:jc w:val="left"/>
        <w:rPr>
          <w:lang w:val="en-GB"/>
        </w:rPr>
      </w:pPr>
      <w:r w:rsidRPr="00302FEC">
        <w:rPr>
          <w:lang w:val="en-GB"/>
        </w:rPr>
        <w:t xml:space="preserve">Dainippon (Dainippon Ink and Chemicals, Inc., Japan), Kawamura (Kawamura Physical and Chemical Research Institute) </w:t>
      </w:r>
      <w:r w:rsidR="00885E00">
        <w:rPr>
          <w:lang w:val="en-GB"/>
        </w:rPr>
        <w:t>(</w:t>
      </w:r>
      <w:r w:rsidRPr="00302FEC">
        <w:rPr>
          <w:lang w:val="en-GB"/>
        </w:rPr>
        <w:t>1983a</w:t>
      </w:r>
      <w:r w:rsidR="00885E00">
        <w:rPr>
          <w:lang w:val="en-GB"/>
        </w:rPr>
        <w:t>)</w:t>
      </w:r>
      <w:r w:rsidRPr="00302FEC">
        <w:rPr>
          <w:lang w:val="en-GB"/>
        </w:rPr>
        <w:t xml:space="preserve">. Patent: Fluorine-containing sulfonbetaine-type amphoteric surfactants. Patent No. JP 58179300. </w:t>
      </w:r>
    </w:p>
    <w:p w14:paraId="62383CA6" w14:textId="06A7BF20" w:rsidR="00D8009C" w:rsidRPr="00302FEC" w:rsidRDefault="00D8009C" w:rsidP="00380D37">
      <w:pPr>
        <w:snapToGrid w:val="0"/>
        <w:spacing w:after="120" w:line="240" w:lineRule="auto"/>
        <w:jc w:val="left"/>
        <w:rPr>
          <w:lang w:val="en-GB"/>
        </w:rPr>
      </w:pPr>
      <w:r w:rsidRPr="00302FEC">
        <w:rPr>
          <w:lang w:val="en-GB"/>
        </w:rPr>
        <w:t xml:space="preserve">Dainippon (Dainippon Ink and Chemicals, Inc., Japan), Kawamura (Kawamura Physical and Chemical Research Institute) </w:t>
      </w:r>
      <w:r w:rsidR="00885E00">
        <w:rPr>
          <w:lang w:val="en-GB"/>
        </w:rPr>
        <w:t>(</w:t>
      </w:r>
      <w:r w:rsidRPr="00302FEC">
        <w:rPr>
          <w:lang w:val="en-GB"/>
        </w:rPr>
        <w:t>1983b</w:t>
      </w:r>
      <w:r w:rsidR="00885E00">
        <w:rPr>
          <w:lang w:val="en-GB"/>
        </w:rPr>
        <w:t>)</w:t>
      </w:r>
      <w:r w:rsidRPr="00302FEC">
        <w:rPr>
          <w:lang w:val="en-GB"/>
        </w:rPr>
        <w:t>. Patent: Fluoro compound coating compositions. Patent No. JP58213057.</w:t>
      </w:r>
    </w:p>
    <w:p w14:paraId="227B89BE" w14:textId="6C5BE4A5" w:rsidR="00D8009C" w:rsidRPr="00302FEC" w:rsidRDefault="00D8009C" w:rsidP="00380D37">
      <w:pPr>
        <w:snapToGrid w:val="0"/>
        <w:spacing w:after="120" w:line="240" w:lineRule="auto"/>
        <w:jc w:val="left"/>
        <w:rPr>
          <w:lang w:val="en-GB"/>
        </w:rPr>
      </w:pPr>
      <w:r w:rsidRPr="00302FEC">
        <w:rPr>
          <w:lang w:val="en-GB"/>
        </w:rPr>
        <w:t xml:space="preserve">Dainippon (Dainippon Ink and Chemicals, Inc., Japan), Kawamura (Kawamura Physical and Chemical Research Institute) </w:t>
      </w:r>
      <w:r w:rsidR="00885E00">
        <w:rPr>
          <w:lang w:val="en-GB"/>
        </w:rPr>
        <w:t>(</w:t>
      </w:r>
      <w:r w:rsidRPr="00302FEC">
        <w:rPr>
          <w:lang w:val="en-GB"/>
        </w:rPr>
        <w:t>1983c</w:t>
      </w:r>
      <w:r w:rsidR="00885E00">
        <w:rPr>
          <w:lang w:val="en-GB"/>
        </w:rPr>
        <w:t>)</w:t>
      </w:r>
      <w:r w:rsidRPr="00302FEC">
        <w:rPr>
          <w:lang w:val="en-GB"/>
        </w:rPr>
        <w:t>. Patent: Foam fire extinguishers. Patent No. JP58039571.</w:t>
      </w:r>
    </w:p>
    <w:p w14:paraId="786004E7" w14:textId="1C5F8CB9" w:rsidR="00D8009C" w:rsidRPr="00302FEC" w:rsidRDefault="00D8009C" w:rsidP="00380D37">
      <w:pPr>
        <w:snapToGrid w:val="0"/>
        <w:spacing w:after="120" w:line="240" w:lineRule="auto"/>
        <w:jc w:val="left"/>
        <w:rPr>
          <w:lang w:val="en-GB"/>
        </w:rPr>
      </w:pPr>
      <w:r w:rsidRPr="00302FEC">
        <w:rPr>
          <w:lang w:val="en-GB"/>
        </w:rPr>
        <w:t xml:space="preserve">Dainippon (Dainippon Ink and Chemicals, Inc., Japan) </w:t>
      </w:r>
      <w:r w:rsidR="00885E00">
        <w:rPr>
          <w:lang w:val="en-GB"/>
        </w:rPr>
        <w:t>(</w:t>
      </w:r>
      <w:r w:rsidRPr="00302FEC">
        <w:rPr>
          <w:lang w:val="en-GB"/>
        </w:rPr>
        <w:t>1979</w:t>
      </w:r>
      <w:r w:rsidR="00885E00">
        <w:rPr>
          <w:lang w:val="en-GB"/>
        </w:rPr>
        <w:t>)</w:t>
      </w:r>
      <w:r w:rsidRPr="00302FEC">
        <w:rPr>
          <w:lang w:val="en-GB"/>
        </w:rPr>
        <w:t xml:space="preserve">. Patent: Prevention of mist formation over plating baths. Patent No. JP54076443. </w:t>
      </w:r>
    </w:p>
    <w:p w14:paraId="16A90BAE" w14:textId="18A65593" w:rsidR="00D8009C" w:rsidRPr="00302FEC" w:rsidRDefault="00D8009C" w:rsidP="00380D37">
      <w:pPr>
        <w:snapToGrid w:val="0"/>
        <w:spacing w:after="120" w:line="240" w:lineRule="auto"/>
        <w:jc w:val="left"/>
        <w:rPr>
          <w:lang w:val="en-GB"/>
        </w:rPr>
      </w:pPr>
      <w:r w:rsidRPr="00302FEC">
        <w:rPr>
          <w:lang w:val="en-GB"/>
        </w:rPr>
        <w:t xml:space="preserve">Dainippon (Dainippon Ink and Chemicals, Inc., Japan) </w:t>
      </w:r>
      <w:r w:rsidR="00885E00">
        <w:rPr>
          <w:lang w:val="en-GB"/>
        </w:rPr>
        <w:t>(</w:t>
      </w:r>
      <w:r w:rsidRPr="00302FEC">
        <w:rPr>
          <w:lang w:val="en-GB"/>
        </w:rPr>
        <w:t>1983a</w:t>
      </w:r>
      <w:r w:rsidR="00885E00">
        <w:rPr>
          <w:lang w:val="en-GB"/>
        </w:rPr>
        <w:t>)</w:t>
      </w:r>
      <w:r w:rsidRPr="00302FEC">
        <w:rPr>
          <w:lang w:val="en-GB"/>
        </w:rPr>
        <w:t>. Patent: Fluoroalkyl surfactants. Patent No. JP 58026850.</w:t>
      </w:r>
    </w:p>
    <w:p w14:paraId="6E31CC21" w14:textId="402D9D01" w:rsidR="00D8009C" w:rsidRPr="00302FEC" w:rsidRDefault="00D8009C" w:rsidP="00380D37">
      <w:pPr>
        <w:snapToGrid w:val="0"/>
        <w:spacing w:after="120" w:line="240" w:lineRule="auto"/>
        <w:jc w:val="left"/>
        <w:rPr>
          <w:lang w:val="en-GB"/>
        </w:rPr>
      </w:pPr>
      <w:r w:rsidRPr="00302FEC">
        <w:rPr>
          <w:lang w:val="en-GB"/>
        </w:rPr>
        <w:t xml:space="preserve">Dainippon (Dainippon Ink and Chemicals, Inc., Japan) </w:t>
      </w:r>
      <w:r w:rsidR="00885E00">
        <w:rPr>
          <w:lang w:val="en-GB"/>
        </w:rPr>
        <w:t>(</w:t>
      </w:r>
      <w:r w:rsidRPr="00302FEC">
        <w:rPr>
          <w:lang w:val="en-GB"/>
        </w:rPr>
        <w:t>1983b</w:t>
      </w:r>
      <w:r w:rsidR="00885E00">
        <w:rPr>
          <w:lang w:val="en-GB"/>
        </w:rPr>
        <w:t>)</w:t>
      </w:r>
      <w:r w:rsidRPr="00302FEC">
        <w:rPr>
          <w:lang w:val="en-GB"/>
        </w:rPr>
        <w:t>. Patent: Aquesous film-forming foam fire extinguishers. Patent No. JP58050971</w:t>
      </w:r>
    </w:p>
    <w:p w14:paraId="0770F77E" w14:textId="58E7DB2F" w:rsidR="00D8009C" w:rsidRPr="00302FEC" w:rsidRDefault="00D8009C" w:rsidP="00380D37">
      <w:pPr>
        <w:snapToGrid w:val="0"/>
        <w:spacing w:after="120" w:line="240" w:lineRule="auto"/>
        <w:jc w:val="left"/>
        <w:rPr>
          <w:lang w:val="en-GB"/>
        </w:rPr>
      </w:pPr>
      <w:r w:rsidRPr="00302FEC">
        <w:rPr>
          <w:lang w:val="en-GB"/>
        </w:rPr>
        <w:t xml:space="preserve">Dainippon (Dainippon Ink and Chemicals, Inc., Japan). </w:t>
      </w:r>
      <w:r w:rsidR="00885E00">
        <w:rPr>
          <w:lang w:val="en-GB"/>
        </w:rPr>
        <w:t>(</w:t>
      </w:r>
      <w:r w:rsidRPr="00302FEC">
        <w:rPr>
          <w:lang w:val="en-GB"/>
        </w:rPr>
        <w:t>1985</w:t>
      </w:r>
      <w:r w:rsidR="00885E00">
        <w:rPr>
          <w:lang w:val="en-GB"/>
        </w:rPr>
        <w:t>)</w:t>
      </w:r>
      <w:r w:rsidRPr="00302FEC">
        <w:rPr>
          <w:lang w:val="en-GB"/>
        </w:rPr>
        <w:t>. Patent: Foam fire extinguishers with high fire-extinguishing capacity. Patent No. JP60099272.</w:t>
      </w:r>
    </w:p>
    <w:p w14:paraId="13D346A9" w14:textId="30ECF679" w:rsidR="00D8009C" w:rsidRPr="00302FEC" w:rsidRDefault="00D8009C" w:rsidP="00380D37">
      <w:pPr>
        <w:snapToGrid w:val="0"/>
        <w:spacing w:after="120" w:line="240" w:lineRule="auto"/>
        <w:jc w:val="left"/>
        <w:rPr>
          <w:lang w:val="en-GB"/>
        </w:rPr>
      </w:pPr>
      <w:r w:rsidRPr="00302FEC">
        <w:rPr>
          <w:lang w:val="en-GB"/>
        </w:rPr>
        <w:t xml:space="preserve">Dainippon (Dainippon Ink and Chemicals, Inc., Japan) </w:t>
      </w:r>
      <w:r w:rsidR="00885E00">
        <w:rPr>
          <w:lang w:val="en-GB"/>
        </w:rPr>
        <w:t>(</w:t>
      </w:r>
      <w:r w:rsidRPr="00302FEC">
        <w:rPr>
          <w:lang w:val="en-GB"/>
        </w:rPr>
        <w:t>1986</w:t>
      </w:r>
      <w:r w:rsidR="00885E00">
        <w:rPr>
          <w:lang w:val="en-GB"/>
        </w:rPr>
        <w:t>)</w:t>
      </w:r>
      <w:r w:rsidRPr="00302FEC">
        <w:rPr>
          <w:lang w:val="en-GB"/>
        </w:rPr>
        <w:t xml:space="preserve">. Patent: Water film-forming fire extinguishers with high fire-extinguisher power. Patent No. JP61191369. </w:t>
      </w:r>
    </w:p>
    <w:p w14:paraId="2B4A897A" w14:textId="0DB841E6" w:rsidR="00D8009C" w:rsidRPr="00302FEC" w:rsidRDefault="00D8009C" w:rsidP="00380D37">
      <w:pPr>
        <w:snapToGrid w:val="0"/>
        <w:spacing w:after="120" w:line="240" w:lineRule="auto"/>
        <w:jc w:val="left"/>
        <w:rPr>
          <w:lang w:val="en-GB"/>
        </w:rPr>
      </w:pPr>
      <w:r w:rsidRPr="00302FEC">
        <w:rPr>
          <w:lang w:val="en-GB"/>
        </w:rPr>
        <w:t xml:space="preserve">Dainippon (Dainippon Ink and Chemicals, Inc., Japan) </w:t>
      </w:r>
      <w:r w:rsidR="00885E00">
        <w:rPr>
          <w:lang w:val="en-GB"/>
        </w:rPr>
        <w:t>(</w:t>
      </w:r>
      <w:r w:rsidRPr="00302FEC">
        <w:rPr>
          <w:lang w:val="en-GB"/>
        </w:rPr>
        <w:t>1988</w:t>
      </w:r>
      <w:r w:rsidR="00885E00">
        <w:rPr>
          <w:lang w:val="en-GB"/>
        </w:rPr>
        <w:t>)</w:t>
      </w:r>
      <w:r w:rsidRPr="00302FEC">
        <w:rPr>
          <w:lang w:val="en-GB"/>
        </w:rPr>
        <w:t>. Patent: N-(dihydroxypropyl)</w:t>
      </w:r>
      <w:r w:rsidR="002F369A" w:rsidRPr="00302FEC">
        <w:rPr>
          <w:lang w:val="en-GB"/>
        </w:rPr>
        <w:t xml:space="preserve"> </w:t>
      </w:r>
      <w:r w:rsidRPr="00302FEC">
        <w:rPr>
          <w:lang w:val="en-GB"/>
        </w:rPr>
        <w:t>perfluoroalkanecarbonamide and –sulfonamide derivatives as antifogging agents. Patent No. JP63208561.</w:t>
      </w:r>
    </w:p>
    <w:p w14:paraId="6588DD1E" w14:textId="77777777" w:rsidR="00332B9B" w:rsidRPr="00302FEC" w:rsidRDefault="00332B9B" w:rsidP="00380D37">
      <w:pPr>
        <w:pStyle w:val="Default"/>
        <w:snapToGrid w:val="0"/>
        <w:spacing w:after="120"/>
        <w:jc w:val="left"/>
        <w:rPr>
          <w:rFonts w:ascii="Times New Roman" w:hAnsi="Times New Roman"/>
          <w:color w:val="auto"/>
          <w:sz w:val="20"/>
          <w:szCs w:val="20"/>
          <w:lang w:val="en-GB"/>
        </w:rPr>
      </w:pPr>
      <w:r w:rsidRPr="00302FEC">
        <w:rPr>
          <w:rFonts w:ascii="Times New Roman" w:hAnsi="Times New Roman"/>
          <w:color w:val="auto"/>
          <w:sz w:val="20"/>
          <w:szCs w:val="20"/>
          <w:lang w:val="en-GB"/>
        </w:rPr>
        <w:t>Danish Ministry of Environment (2015). Short-chain Polyfluoroalkyl Substances (PFAS). A literature review of information on human effects and environmental fate and effect aspects of short-chain PFAS. Environmental project No: 1707, 2015.</w:t>
      </w:r>
    </w:p>
    <w:p w14:paraId="4E97B2E5" w14:textId="77777777" w:rsidR="00332B9B" w:rsidRPr="00302FEC" w:rsidRDefault="00332B9B" w:rsidP="00380D37">
      <w:pPr>
        <w:snapToGrid w:val="0"/>
        <w:spacing w:after="120" w:line="240" w:lineRule="auto"/>
        <w:jc w:val="left"/>
        <w:rPr>
          <w:lang w:val="en-GB"/>
        </w:rPr>
      </w:pPr>
      <w:r w:rsidRPr="00302FEC">
        <w:rPr>
          <w:lang w:val="en-GB"/>
        </w:rPr>
        <w:t>Das KP, Wood CR, Lin MJ, Starkov AA, Lau C, Wallace KB, Corton JC, Abbott BD (2016).  Perfluoroalkyl acids-induced liver steatosis: Effects on genes controlling lipid homeostasis. Toxicology. 378:37-52.</w:t>
      </w:r>
    </w:p>
    <w:p w14:paraId="2CB6E3B8" w14:textId="77777777" w:rsidR="0090741A" w:rsidRPr="00302FEC" w:rsidRDefault="0090741A"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Dauchy X, Boiteux V, Bach C, Rosin C, Munoz JF (2017). Per- and polyfluoroalkyl substances in firefighting foam concentrates and water samples collected near sites impacted by the use of these foams. Chemosphere. 183:53-61.</w:t>
      </w:r>
    </w:p>
    <w:p w14:paraId="7F4ACC3A" w14:textId="77777777" w:rsidR="00D8009C" w:rsidRPr="00302FEC" w:rsidRDefault="00D8009C" w:rsidP="00380D37">
      <w:pPr>
        <w:snapToGrid w:val="0"/>
        <w:spacing w:after="120" w:line="240" w:lineRule="auto"/>
        <w:jc w:val="left"/>
        <w:rPr>
          <w:lang w:val="en-GB"/>
        </w:rPr>
      </w:pPr>
      <w:r w:rsidRPr="00302FEC">
        <w:rPr>
          <w:lang w:val="en-GB"/>
        </w:rPr>
        <w:t xml:space="preserve">Defu (Wuhan Defu Economic Development Co., Ltd.). 2018. Products. </w:t>
      </w:r>
      <w:hyperlink r:id="rId29" w:anchor="a1" w:history="1">
        <w:r w:rsidRPr="00302FEC">
          <w:rPr>
            <w:rStyle w:val="Hyperlink"/>
            <w:lang w:val="en-US"/>
          </w:rPr>
          <w:t>http://www.defuchemical.com/pages/products.htm#a1</w:t>
        </w:r>
      </w:hyperlink>
      <w:r w:rsidRPr="00302FEC">
        <w:rPr>
          <w:lang w:val="en-GB"/>
        </w:rPr>
        <w:t xml:space="preserve"> (last accessed: 8 January, 2018). </w:t>
      </w:r>
    </w:p>
    <w:p w14:paraId="7389CAB9" w14:textId="77777777" w:rsidR="00332B9B" w:rsidRPr="00302FEC" w:rsidRDefault="00332B9B" w:rsidP="00380D37">
      <w:pPr>
        <w:snapToGrid w:val="0"/>
        <w:spacing w:after="120" w:line="240" w:lineRule="auto"/>
        <w:jc w:val="left"/>
        <w:rPr>
          <w:lang w:val="en-GB"/>
        </w:rPr>
      </w:pPr>
      <w:r w:rsidRPr="00302FEC">
        <w:t xml:space="preserve">Del Vento S, Halsall C, Gioia R, Jones K, Dachs J (2012). </w:t>
      </w:r>
      <w:r w:rsidRPr="00302FEC">
        <w:rPr>
          <w:lang w:val="en-GB"/>
        </w:rPr>
        <w:t>Volatile per- and polyfluoroalkyl compounds in the remote atmosphere of the western Antarctic Peninsula: an indirect source of perfluoroalkyl acids to Antarctic waters? Atm. Poll. Res, 3(4): 450-455.</w:t>
      </w:r>
    </w:p>
    <w:p w14:paraId="08330C94" w14:textId="77777777" w:rsidR="00332B9B" w:rsidRPr="003A42B1" w:rsidRDefault="00332B9B" w:rsidP="00380D37">
      <w:pPr>
        <w:snapToGrid w:val="0"/>
        <w:spacing w:after="120" w:line="240" w:lineRule="auto"/>
        <w:jc w:val="left"/>
        <w:rPr>
          <w:lang w:val="en-GB"/>
          <w:rPrChange w:id="314" w:author="Luttikhuizen, C.H.M. (Cees) - DGMI" w:date="2018-04-06T12:24:00Z">
            <w:rPr>
              <w:lang w:val="fr-CH"/>
            </w:rPr>
          </w:rPrChange>
        </w:rPr>
      </w:pPr>
      <w:r w:rsidRPr="00302FEC">
        <w:rPr>
          <w:lang w:val="en-GB"/>
        </w:rPr>
        <w:t xml:space="preserve">D'eon JC, Hurley MD, Wallington TJ, Mabury SA (2006). Atmospheric chemistry of N-methyl perfluorobutane sulfonamidoethanol, C4F9SO2N(CH3)CH2CH2OH: kinetics and mechanism of reaction with OH. </w:t>
      </w:r>
      <w:r w:rsidRPr="003A42B1">
        <w:rPr>
          <w:lang w:val="en-GB"/>
          <w:rPrChange w:id="315" w:author="Luttikhuizen, C.H.M. (Cees) - DGMI" w:date="2018-04-06T12:24:00Z">
            <w:rPr>
              <w:lang w:val="fr-CH"/>
            </w:rPr>
          </w:rPrChange>
        </w:rPr>
        <w:t>Environ Sci Technol. 40(6):1862-8.</w:t>
      </w:r>
    </w:p>
    <w:p w14:paraId="29763680" w14:textId="77777777" w:rsidR="0097256D" w:rsidRPr="00302FEC" w:rsidRDefault="0097256D" w:rsidP="00380D37">
      <w:pPr>
        <w:snapToGrid w:val="0"/>
        <w:spacing w:after="120" w:line="240" w:lineRule="auto"/>
        <w:jc w:val="left"/>
        <w:rPr>
          <w:lang w:val="en-GB"/>
        </w:rPr>
      </w:pPr>
      <w:r w:rsidRPr="003A42B1">
        <w:rPr>
          <w:lang w:val="en-GB"/>
          <w:rPrChange w:id="316" w:author="Luttikhuizen, C.H.M. (Cees) - DGMI" w:date="2018-04-06T12:24:00Z">
            <w:rPr>
              <w:lang w:val="fr-CH"/>
            </w:rPr>
          </w:rPrChange>
        </w:rPr>
        <w:t xml:space="preserve">D'Hollander W, Roosens L, Covaci A, Cornelis C, Reynders H, Campenhou, KV, de Voogt P, Bervoets L (2010). </w:t>
      </w:r>
      <w:r w:rsidRPr="00302FEC">
        <w:rPr>
          <w:lang w:val="en-GB"/>
        </w:rPr>
        <w:t xml:space="preserve">Brominated flame retardants and perfluorinated compounds in indoor dust from homes and offices in </w:t>
      </w:r>
      <w:r w:rsidRPr="00302FEC">
        <w:rPr>
          <w:lang w:val="en-GB"/>
        </w:rPr>
        <w:lastRenderedPageBreak/>
        <w:t>Flanders, Belgium. Chemosphere, 81(4), 478-487.</w:t>
      </w:r>
    </w:p>
    <w:p w14:paraId="371590D6" w14:textId="77777777" w:rsidR="00332B9B" w:rsidRPr="00302FEC" w:rsidRDefault="00332B9B" w:rsidP="00380D37">
      <w:pPr>
        <w:snapToGrid w:val="0"/>
        <w:spacing w:after="120" w:line="240" w:lineRule="auto"/>
        <w:jc w:val="left"/>
        <w:rPr>
          <w:lang w:val="en-GB"/>
        </w:rPr>
      </w:pPr>
      <w:r w:rsidRPr="00302FEC">
        <w:rPr>
          <w:lang w:val="en-GB"/>
        </w:rPr>
        <w:t>Ding and Peijnenburg (2013). Physicochemical Properties and Aquatic Toxicity of Poly- and Perfluorinated Compounds. Critical Reviews in Environmental Science and Technology, 43:598–678.</w:t>
      </w:r>
    </w:p>
    <w:p w14:paraId="51622E65" w14:textId="77777777" w:rsidR="00332B9B" w:rsidRPr="00302FEC" w:rsidRDefault="00332B9B" w:rsidP="00380D37">
      <w:pPr>
        <w:snapToGrid w:val="0"/>
        <w:spacing w:after="120" w:line="240" w:lineRule="auto"/>
        <w:jc w:val="left"/>
        <w:rPr>
          <w:lang w:val="en-GB"/>
        </w:rPr>
      </w:pPr>
      <w:r w:rsidRPr="00302FEC">
        <w:rPr>
          <w:lang w:val="en-GB"/>
        </w:rPr>
        <w:t>Dong GH, Tung KY, Tsai CH, Liu MM, Wang D, Liu W, Jin YH, Hsieh WS, Lee YL, Chen PC (2013). Serum polyfluoroalkyl concentrations, asthma outcomes, and immunological markers in a case-control study of Taiwanese children. Environ Health Perspect. 121(4):507-13.</w:t>
      </w:r>
    </w:p>
    <w:p w14:paraId="3E9AAB90" w14:textId="77777777" w:rsidR="00332B9B" w:rsidRPr="00302FEC" w:rsidRDefault="00332B9B" w:rsidP="00380D37">
      <w:pPr>
        <w:snapToGrid w:val="0"/>
        <w:spacing w:after="120" w:line="240" w:lineRule="auto"/>
        <w:jc w:val="left"/>
        <w:rPr>
          <w:lang w:val="en-GB"/>
        </w:rPr>
      </w:pPr>
      <w:r w:rsidRPr="00302FEC">
        <w:rPr>
          <w:lang w:val="en-GB"/>
        </w:rPr>
        <w:t>Dreyer A, Weinberg I, Temme C, Ebinghaus R (2009). Polyfluorinated compounds in the atmosphere of the Atlantic and Southern Oceans: evidence for a global distribution. Environ Sci Technol. 43(17):6507-14.</w:t>
      </w:r>
    </w:p>
    <w:p w14:paraId="4EB4891B" w14:textId="77777777" w:rsidR="00807E52" w:rsidRPr="00302FEC" w:rsidRDefault="00807E52" w:rsidP="00380D37">
      <w:pPr>
        <w:pStyle w:val="Normal-pool"/>
        <w:tabs>
          <w:tab w:val="clear" w:pos="1247"/>
          <w:tab w:val="clear" w:pos="1814"/>
          <w:tab w:val="clear" w:pos="2381"/>
          <w:tab w:val="clear" w:pos="2948"/>
          <w:tab w:val="clear" w:pos="3515"/>
          <w:tab w:val="clear" w:pos="4082"/>
          <w:tab w:val="left" w:pos="624"/>
        </w:tabs>
        <w:snapToGrid w:val="0"/>
        <w:spacing w:after="120"/>
        <w:jc w:val="left"/>
      </w:pPr>
      <w:r w:rsidRPr="00302FEC">
        <w:t>ECHA (2017a).</w:t>
      </w:r>
      <w:r w:rsidR="005F02F3">
        <w:t xml:space="preserve"> </w:t>
      </w:r>
      <w:r w:rsidRPr="00302FEC">
        <w:t>Member state committee support document for the identification of perfluorohexane-1-sulphonic acid and its salts as substances of very high concern because of their vPvB (Article 57 E) properties. (</w:t>
      </w:r>
      <w:hyperlink r:id="rId30" w:history="1">
        <w:r w:rsidRPr="00302FEC">
          <w:t>https://echa.europa.eu/documents/10162/40a82ea7-dcd2-5e6f-9bff-6504c7a226c5</w:t>
        </w:r>
      </w:hyperlink>
      <w:r w:rsidRPr="00302FEC">
        <w:t>). Last accessed 04 October 2017.</w:t>
      </w:r>
    </w:p>
    <w:p w14:paraId="7EFCA9D2" w14:textId="6F06A764" w:rsidR="00807E52" w:rsidRPr="00302FEC" w:rsidRDefault="00807E52" w:rsidP="00380D37">
      <w:pPr>
        <w:pStyle w:val="Normal-pool"/>
        <w:tabs>
          <w:tab w:val="clear" w:pos="1247"/>
          <w:tab w:val="clear" w:pos="1814"/>
          <w:tab w:val="clear" w:pos="2381"/>
          <w:tab w:val="clear" w:pos="2948"/>
          <w:tab w:val="clear" w:pos="3515"/>
          <w:tab w:val="clear" w:pos="4082"/>
          <w:tab w:val="left" w:pos="624"/>
        </w:tabs>
        <w:snapToGrid w:val="0"/>
        <w:spacing w:after="120"/>
        <w:jc w:val="left"/>
      </w:pPr>
      <w:r w:rsidRPr="00302FEC">
        <w:t>ECHA (2017b). Agreement of the member state committee on the identification of perfluorohexane-1-sulfonic acid and its salts as substances of very high concern. According to Articles 57 and 59 of Regulation (EC) 1907/20061. Adopted on 15 June 2017.</w:t>
      </w:r>
      <w:r w:rsidR="005F02F3">
        <w:t xml:space="preserve"> </w:t>
      </w:r>
      <w:r w:rsidRPr="00302FEC">
        <w:t>(</w:t>
      </w:r>
      <w:hyperlink r:id="rId31" w:history="1">
        <w:r w:rsidRPr="00302FEC">
          <w:t>https://echa.europa.eu/documents/10162/fdc986a0-7479-245a-b64a-7724d1ee760c</w:t>
        </w:r>
      </w:hyperlink>
      <w:r w:rsidRPr="00302FEC">
        <w:t>).</w:t>
      </w:r>
    </w:p>
    <w:p w14:paraId="0C95E1FC" w14:textId="16DAA58C" w:rsidR="00FE7BE1" w:rsidRPr="00302FEC" w:rsidRDefault="00FE7BE1" w:rsidP="00380D37">
      <w:pPr>
        <w:pStyle w:val="Normal-pool"/>
        <w:snapToGrid w:val="0"/>
        <w:spacing w:after="120"/>
        <w:jc w:val="left"/>
      </w:pPr>
      <w:r w:rsidRPr="00B86C36">
        <w:t>ECHA (2013). Member State Committee support document for identification of Pentadecafluorooctanoic acid (PFOA) as a substance of very high concern because of its CMR and PBT properties. Adopted on 14 June 2013.</w:t>
      </w:r>
    </w:p>
    <w:p w14:paraId="3E0BD566" w14:textId="095EC65F" w:rsidR="00332B9B" w:rsidRPr="00302FEC" w:rsidRDefault="00332B9B" w:rsidP="00380D37">
      <w:pPr>
        <w:snapToGrid w:val="0"/>
        <w:spacing w:after="120" w:line="240" w:lineRule="auto"/>
        <w:jc w:val="left"/>
        <w:rPr>
          <w:lang w:val="en-GB"/>
        </w:rPr>
      </w:pPr>
      <w:r w:rsidRPr="00302FEC">
        <w:rPr>
          <w:lang w:val="en-GB"/>
        </w:rPr>
        <w:t xml:space="preserve">Environment Canada (2013). </w:t>
      </w:r>
      <w:r w:rsidRPr="00302FEC">
        <w:rPr>
          <w:rStyle w:val="Nadruk"/>
          <w:lang w:val="en-GB"/>
        </w:rPr>
        <w:t>Search Engine for the Results of DSL Categorization</w:t>
      </w:r>
      <w:r w:rsidRPr="00302FEC">
        <w:rPr>
          <w:i/>
          <w:lang w:val="en-GB"/>
        </w:rPr>
        <w:t>.</w:t>
      </w:r>
      <w:r w:rsidRPr="00302FEC">
        <w:rPr>
          <w:lang w:val="en-GB"/>
        </w:rPr>
        <w:t xml:space="preserve"> </w:t>
      </w:r>
      <w:r w:rsidRPr="003A42B1">
        <w:rPr>
          <w:lang w:val="en-GB"/>
          <w:rPrChange w:id="317" w:author="Luttikhuizen, C.H.M. (Cees) - DGMI" w:date="2018-04-06T12:24:00Z">
            <w:rPr>
              <w:lang w:val="fr-CH"/>
            </w:rPr>
          </w:rPrChange>
        </w:rPr>
        <w:t>Environment Canada, Gatineau, Quebec, Canada. (</w:t>
      </w:r>
      <w:r w:rsidR="003A42B1">
        <w:fldChar w:fldCharType="begin"/>
      </w:r>
      <w:r w:rsidR="003A42B1">
        <w:instrText xml:space="preserve"> HYPERLINK "http://www.ec.gc.ca/lcpe-cepa/default.asp?lang=En&amp;n=5F213FA8-1&amp;wsdoc=D031CB30-B31B-D54C-0E46-37E32D526A1F" \t "_blank" \o "Opens in a new tab/window" </w:instrText>
      </w:r>
      <w:r w:rsidR="003A42B1">
        <w:fldChar w:fldCharType="separate"/>
      </w:r>
      <w:r w:rsidRPr="003A42B1">
        <w:rPr>
          <w:lang w:val="en-GB"/>
          <w:rPrChange w:id="318" w:author="Luttikhuizen, C.H.M. (Cees) - DGMI" w:date="2018-04-06T12:24:00Z">
            <w:rPr>
              <w:lang w:val="fr-CH"/>
            </w:rPr>
          </w:rPrChange>
        </w:rPr>
        <w:t>http://www.ec.gc.ca/lcpe-cepa/default.asp?lang=En&amp;n=5F213FA8-1&amp;wsdoc=D031CB30-B31B-D54C-0E46-37E32D526A1F</w:t>
      </w:r>
      <w:r w:rsidR="003A42B1">
        <w:rPr>
          <w:lang w:val="fr-CH"/>
        </w:rPr>
        <w:fldChar w:fldCharType="end"/>
      </w:r>
      <w:r w:rsidRPr="003A42B1">
        <w:rPr>
          <w:lang w:val="en-GB"/>
          <w:rPrChange w:id="319" w:author="Luttikhuizen, C.H.M. (Cees) - DGMI" w:date="2018-04-06T12:24:00Z">
            <w:rPr>
              <w:lang w:val="fr-CH"/>
            </w:rPr>
          </w:rPrChange>
        </w:rPr>
        <w:t xml:space="preserve">). </w:t>
      </w:r>
      <w:r w:rsidRPr="00302FEC">
        <w:rPr>
          <w:lang w:val="en-GB"/>
        </w:rPr>
        <w:t>Last accessed 16 May 2017.</w:t>
      </w:r>
    </w:p>
    <w:p w14:paraId="67068A7C" w14:textId="77777777" w:rsidR="0071030B" w:rsidRPr="00302FEC" w:rsidRDefault="0071030B" w:rsidP="00380D37">
      <w:pPr>
        <w:snapToGrid w:val="0"/>
        <w:spacing w:after="120" w:line="240" w:lineRule="auto"/>
        <w:jc w:val="left"/>
        <w:rPr>
          <w:lang w:val="en-GB"/>
        </w:rPr>
      </w:pPr>
      <w:r w:rsidRPr="00302FEC">
        <w:rPr>
          <w:lang w:val="en-GB"/>
        </w:rPr>
        <w:t>Ericson I, Domingo JL, Nadal M, Bigas E, Llebaria X, van Bavel B, Lindström G. 2009. Levels of Perfluorinated Chemicals in Municipal Drinking Water from Catalonia, Spain: Public Health Implications. Archives of Environmental Contamination and Toxicology 57(4):631-638.</w:t>
      </w:r>
    </w:p>
    <w:p w14:paraId="00FBAE7D" w14:textId="77777777" w:rsidR="00D8009C" w:rsidRPr="00302FEC" w:rsidRDefault="00D8009C" w:rsidP="00380D37">
      <w:pPr>
        <w:pStyle w:val="Default"/>
        <w:snapToGrid w:val="0"/>
        <w:spacing w:after="120"/>
        <w:jc w:val="left"/>
        <w:rPr>
          <w:rFonts w:ascii="Times New Roman" w:hAnsi="Times New Roman"/>
          <w:color w:val="auto"/>
          <w:sz w:val="20"/>
          <w:szCs w:val="20"/>
        </w:rPr>
      </w:pPr>
      <w:r w:rsidRPr="00302FEC">
        <w:rPr>
          <w:rFonts w:ascii="Times New Roman" w:hAnsi="Times New Roman"/>
          <w:color w:val="auto"/>
          <w:sz w:val="20"/>
          <w:szCs w:val="20"/>
          <w:lang w:val="en-GB"/>
        </w:rPr>
        <w:t xml:space="preserve">Ericson Jogsten &amp; Yeung (2017).  Analysis of ultra-short chain perfluoroalkyl substances in Swedish environmental waters.  </w:t>
      </w:r>
      <w:r w:rsidRPr="00302FEC">
        <w:rPr>
          <w:rFonts w:ascii="Times New Roman" w:hAnsi="Times New Roman"/>
          <w:color w:val="auto"/>
          <w:sz w:val="20"/>
          <w:szCs w:val="20"/>
        </w:rPr>
        <w:t>Report from Örebro universitet, Forskningscentrum Människa-Teknik-Miljö (MTM)</w:t>
      </w:r>
    </w:p>
    <w:p w14:paraId="5261930D" w14:textId="77777777" w:rsidR="00AD0B4C" w:rsidRPr="003A42B1" w:rsidRDefault="00AD0B4C" w:rsidP="00380D37">
      <w:pPr>
        <w:pStyle w:val="HTML-voorafopgemaakt"/>
        <w:snapToGrid w:val="0"/>
        <w:spacing w:after="120"/>
        <w:jc w:val="left"/>
        <w:rPr>
          <w:rFonts w:ascii="Times New Roman" w:hAnsi="Times New Roman" w:cs="Times New Roman"/>
          <w:lang w:val="en-GB"/>
          <w:rPrChange w:id="320" w:author="Luttikhuizen, C.H.M. (Cees) - DGMI" w:date="2018-04-06T12:24:00Z">
            <w:rPr>
              <w:rFonts w:ascii="Times New Roman" w:hAnsi="Times New Roman" w:cs="Times New Roman"/>
              <w:lang w:val="fr-CH"/>
            </w:rPr>
          </w:rPrChange>
        </w:rPr>
      </w:pPr>
      <w:r w:rsidRPr="00302FEC">
        <w:rPr>
          <w:rFonts w:ascii="Times New Roman" w:hAnsi="Times New Roman" w:cs="Times New Roman"/>
        </w:rPr>
        <w:t xml:space="preserve">Eriksson U, Haglund P, Kärrman A (2017). </w:t>
      </w:r>
      <w:r w:rsidRPr="00302FEC">
        <w:rPr>
          <w:rFonts w:ascii="Times New Roman" w:hAnsi="Times New Roman" w:cs="Times New Roman"/>
          <w:lang w:val="en-GB"/>
        </w:rPr>
        <w:t xml:space="preserve">Contribution of precursor compounds to the release of per- and polyfluoroalkyl substances (PFASs) from waste water treatment plants (WWTPs). </w:t>
      </w:r>
      <w:r w:rsidRPr="003A42B1">
        <w:rPr>
          <w:rFonts w:ascii="Times New Roman" w:hAnsi="Times New Roman" w:cs="Times New Roman"/>
          <w:lang w:val="en-GB"/>
          <w:rPrChange w:id="321" w:author="Luttikhuizen, C.H.M. (Cees) - DGMI" w:date="2018-04-06T12:24:00Z">
            <w:rPr>
              <w:rFonts w:ascii="Times New Roman" w:hAnsi="Times New Roman" w:cs="Times New Roman"/>
              <w:lang w:val="fr-CH"/>
            </w:rPr>
          </w:rPrChange>
        </w:rPr>
        <w:t>J Environ Sci (China). 61:80-90.</w:t>
      </w:r>
    </w:p>
    <w:p w14:paraId="045348EC" w14:textId="77777777" w:rsidR="004D3B81" w:rsidRPr="00302FEC" w:rsidRDefault="00807E52"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da-DK"/>
        </w:rPr>
        <w:t xml:space="preserve">Eschauzier C, Haftka J, Stuyfzand PJ, de Voogt P. (2010). </w:t>
      </w:r>
      <w:r w:rsidRPr="00302FEC">
        <w:rPr>
          <w:rFonts w:ascii="Times New Roman" w:hAnsi="Times New Roman" w:cs="Times New Roman"/>
          <w:lang w:val="en-GB"/>
        </w:rPr>
        <w:t xml:space="preserve">Perfluorinated compounds in infiltrated river rhine water and infiltrated rainwater in coastal dunes. EnvironSci Technol. 44(19):7450-5. </w:t>
      </w:r>
    </w:p>
    <w:p w14:paraId="0A213398" w14:textId="5DA98DA1" w:rsidR="00515087" w:rsidRPr="00302FEC" w:rsidRDefault="00ED341F"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 xml:space="preserve">EWG's Tap Water Database: </w:t>
      </w:r>
      <w:hyperlink r:id="rId32" w:anchor=".WlMsQ-SWyic" w:history="1">
        <w:r w:rsidR="00515087" w:rsidRPr="00302FEC">
          <w:rPr>
            <w:rStyle w:val="Hyperlink"/>
            <w:rFonts w:cs="Times New Roman"/>
            <w:lang w:val="en-GB"/>
          </w:rPr>
          <w:t>https://www.ewg.org/tapwater/contaminant.php?contamcode=E204#.WlMsQ-SWyic</w:t>
        </w:r>
      </w:hyperlink>
      <w:r w:rsidR="00FE7BE1">
        <w:rPr>
          <w:rStyle w:val="Hyperlink"/>
          <w:rFonts w:cs="Times New Roman"/>
          <w:lang w:val="en-GB"/>
        </w:rPr>
        <w:t>.</w:t>
      </w:r>
    </w:p>
    <w:p w14:paraId="36C507FD" w14:textId="0ED5EC35" w:rsidR="00515087" w:rsidRPr="00302FEC" w:rsidRDefault="00515087"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Fair PA, Houde M, Hulsey TC, Bossart GD, Adams J, Balthis L, Muir DC (2012). Assessment of perfluorinated compounds (PFCs) in plasma of bottlenose dolphins from two southeast US estuarine areas: relationship with age, sex and geographic locations. Mar Pollut Bull. 64(1):66-74.</w:t>
      </w:r>
    </w:p>
    <w:p w14:paraId="3FD35784" w14:textId="0C9D5B89" w:rsidR="00C51FDA" w:rsidRPr="002B328A" w:rsidRDefault="00C51FDA" w:rsidP="00380D37">
      <w:pPr>
        <w:pStyle w:val="HTML-voorafopgemaakt"/>
        <w:snapToGrid w:val="0"/>
        <w:spacing w:after="120"/>
        <w:jc w:val="left"/>
        <w:rPr>
          <w:rFonts w:ascii="Times New Roman" w:hAnsi="Times New Roman" w:cs="Times New Roman"/>
          <w:lang w:val="en-GB"/>
        </w:rPr>
      </w:pPr>
      <w:r w:rsidRPr="00B86C36">
        <w:rPr>
          <w:rFonts w:ascii="Times New Roman" w:hAnsi="Times New Roman" w:cs="Times New Roman"/>
          <w:lang w:val="en-GB"/>
        </w:rPr>
        <w:t>Favreau P, Poncioni-Rothlisberger C, Place BJ, Bouchex-Bellomie H, Weber A, Tremp J, Field JA, Kohler M (2017). Multianalyte profiling of per- and polyfluoroalkyl substances (PFASs) in liquid commercial products. Chemosphere. 171:491-501.</w:t>
      </w:r>
    </w:p>
    <w:p w14:paraId="3FD05079" w14:textId="77777777" w:rsidR="004D3B81" w:rsidRPr="003A42B1" w:rsidRDefault="004D3B81" w:rsidP="00380D37">
      <w:pPr>
        <w:snapToGrid w:val="0"/>
        <w:spacing w:after="120" w:line="240" w:lineRule="auto"/>
        <w:jc w:val="left"/>
        <w:rPr>
          <w:lang w:val="en-US"/>
          <w:rPrChange w:id="322" w:author="Luttikhuizen, C.H.M. (Cees) - DGMI" w:date="2018-04-06T12:24:00Z">
            <w:rPr>
              <w:lang w:val="fr-CH"/>
            </w:rPr>
          </w:rPrChange>
        </w:rPr>
      </w:pPr>
      <w:r w:rsidRPr="00302FEC">
        <w:rPr>
          <w:lang w:val="en-GB"/>
        </w:rPr>
        <w:t xml:space="preserve">Filipovic M, Woldegiorgis A, Norström K, Bibi M, Lindberg M, Österås AH (2015). Historical usage of aqueous film forming foam: a case study of the widespread distribution of perfluoroalkyl acids from a military airport to groundwater, lakes, soils and fish. </w:t>
      </w:r>
      <w:r w:rsidRPr="003A42B1">
        <w:rPr>
          <w:lang w:val="en-US"/>
          <w:rPrChange w:id="323" w:author="Luttikhuizen, C.H.M. (Cees) - DGMI" w:date="2018-04-06T12:24:00Z">
            <w:rPr>
              <w:lang w:val="fr-CH"/>
            </w:rPr>
          </w:rPrChange>
        </w:rPr>
        <w:t>Chemosphere.129:39-45.</w:t>
      </w:r>
    </w:p>
    <w:p w14:paraId="35AC0A73" w14:textId="77777777" w:rsidR="000970E5" w:rsidRPr="00302FEC" w:rsidRDefault="000970E5" w:rsidP="00380D37">
      <w:pPr>
        <w:snapToGrid w:val="0"/>
        <w:spacing w:after="120" w:line="240" w:lineRule="auto"/>
        <w:jc w:val="left"/>
        <w:rPr>
          <w:lang w:val="en-GB"/>
        </w:rPr>
      </w:pPr>
      <w:r w:rsidRPr="003A42B1">
        <w:rPr>
          <w:lang w:val="en-US"/>
          <w:rPrChange w:id="324" w:author="Luttikhuizen, C.H.M. (Cees) - DGMI" w:date="2018-04-06T12:24:00Z">
            <w:rPr>
              <w:lang w:val="fr-CH"/>
            </w:rPr>
          </w:rPrChange>
        </w:rPr>
        <w:t xml:space="preserve">Fisher M, Arbuckle TE, Liang CL, LeBlanc A, Gaudreau E, Foster WG, Haines D, Davis K, Fraser WD (2016). </w:t>
      </w:r>
      <w:r w:rsidRPr="00302FEC">
        <w:rPr>
          <w:lang w:val="en-GB"/>
        </w:rPr>
        <w:t>Concentrations of persistent organic pollutants in maternal and cord blood from the maternal-infant research on environmental chemicals (MIREC) cohort study. Environ Health. 15(1):59</w:t>
      </w:r>
      <w:r w:rsidR="001F2D60" w:rsidRPr="00302FEC">
        <w:rPr>
          <w:lang w:val="en-GB"/>
        </w:rPr>
        <w:t>.</w:t>
      </w:r>
    </w:p>
    <w:p w14:paraId="2419A51C" w14:textId="77777777" w:rsidR="00332B9B" w:rsidRPr="00302FEC" w:rsidRDefault="00332B9B" w:rsidP="00380D37">
      <w:pPr>
        <w:snapToGrid w:val="0"/>
        <w:spacing w:after="120" w:line="240" w:lineRule="auto"/>
        <w:jc w:val="left"/>
        <w:rPr>
          <w:lang w:val="en-GB"/>
        </w:rPr>
      </w:pPr>
      <w:r w:rsidRPr="00302FEC">
        <w:rPr>
          <w:lang w:val="en-GB"/>
        </w:rPr>
        <w:t>Fisher M, Arbuckle TE, Wade M, Haines DA (2013). Do perfluoroalkyl substances affect metabolic function and plasma lipids?</w:t>
      </w:r>
      <w:r w:rsidR="005F02F3">
        <w:rPr>
          <w:lang w:val="en-GB"/>
        </w:rPr>
        <w:t xml:space="preserve"> </w:t>
      </w:r>
      <w:r w:rsidRPr="00302FEC">
        <w:rPr>
          <w:lang w:val="en-GB"/>
        </w:rPr>
        <w:t>-Analysis of the 2007-2009, Canadian Health Measures Survey (CHMS) Cycle 1. Environ Res.121:95-103. Erratum in: Environ Res.126:221.</w:t>
      </w:r>
    </w:p>
    <w:p w14:paraId="06DFFA05" w14:textId="6E7899F3" w:rsidR="00D756FD" w:rsidRPr="00302FEC" w:rsidRDefault="00D756FD" w:rsidP="00380D37">
      <w:pPr>
        <w:snapToGrid w:val="0"/>
        <w:spacing w:after="120" w:line="240" w:lineRule="auto"/>
        <w:jc w:val="left"/>
        <w:rPr>
          <w:lang w:val="en-GB"/>
        </w:rPr>
      </w:pPr>
      <w:r w:rsidRPr="00302FEC">
        <w:rPr>
          <w:lang w:val="en-GB"/>
        </w:rPr>
        <w:t xml:space="preserve">Food Standards </w:t>
      </w:r>
      <w:r w:rsidR="00280905" w:rsidRPr="00302FEC">
        <w:rPr>
          <w:lang w:val="en-GB"/>
        </w:rPr>
        <w:t xml:space="preserve">Australia New Zealand </w:t>
      </w:r>
      <w:r w:rsidRPr="00302FEC">
        <w:rPr>
          <w:lang w:val="en-GB"/>
        </w:rPr>
        <w:t>(2016)</w:t>
      </w:r>
      <w:r w:rsidR="00FE7BE1">
        <w:rPr>
          <w:lang w:val="en-GB"/>
        </w:rPr>
        <w:t>.</w:t>
      </w:r>
      <w:r w:rsidRPr="00302FEC">
        <w:rPr>
          <w:lang w:val="en-GB"/>
        </w:rPr>
        <w:t xml:space="preserve"> Occurrence of perfluorooctane sulfonate (PFOS), perfluorooctanoic acid (PFOA) and perfluorohexane sulfonate (PFHxS) in foods and water sampled from contaminated sites. https://www.health.gov.au/internet/main/publishing.nsf/Content/2200FE086D480353CA2580C900817CDC/$File/Occurrence-data-report.pdf</w:t>
      </w:r>
    </w:p>
    <w:p w14:paraId="598732EF" w14:textId="15FD35EE" w:rsidR="00D8009C" w:rsidRPr="00302FEC" w:rsidRDefault="00D8009C" w:rsidP="00380D37">
      <w:pPr>
        <w:snapToGrid w:val="0"/>
        <w:spacing w:after="120" w:line="240" w:lineRule="auto"/>
        <w:jc w:val="left"/>
        <w:rPr>
          <w:lang w:val="en-GB"/>
        </w:rPr>
      </w:pPr>
      <w:r w:rsidRPr="00302FEC">
        <w:rPr>
          <w:lang w:val="en-GB"/>
        </w:rPr>
        <w:lastRenderedPageBreak/>
        <w:t xml:space="preserve">Fritztile </w:t>
      </w:r>
      <w:r w:rsidR="00885E00">
        <w:rPr>
          <w:lang w:val="en-GB"/>
        </w:rPr>
        <w:t>(</w:t>
      </w:r>
      <w:r w:rsidRPr="00302FEC">
        <w:rPr>
          <w:lang w:val="en-GB"/>
        </w:rPr>
        <w:t>2018a</w:t>
      </w:r>
      <w:r w:rsidR="00885E00">
        <w:rPr>
          <w:lang w:val="en-GB"/>
        </w:rPr>
        <w:t>)</w:t>
      </w:r>
      <w:r w:rsidRPr="00302FEC">
        <w:rPr>
          <w:lang w:val="en-GB"/>
        </w:rPr>
        <w:t xml:space="preserve">. FCP102 SDS (last update 22 July 2015). </w:t>
      </w:r>
      <w:hyperlink r:id="rId33" w:history="1">
        <w:r w:rsidRPr="00302FEC">
          <w:rPr>
            <w:rStyle w:val="Hyperlink"/>
            <w:lang w:val="en-US"/>
          </w:rPr>
          <w:t>http://www.fritztile.com/media/2603/fcp102_msds.pdf</w:t>
        </w:r>
      </w:hyperlink>
      <w:r w:rsidRPr="00302FEC">
        <w:rPr>
          <w:lang w:val="en-GB"/>
        </w:rPr>
        <w:t xml:space="preserve"> (last accessed: 10 January, 2018)</w:t>
      </w:r>
    </w:p>
    <w:p w14:paraId="32B9DF9B" w14:textId="2E0AB917" w:rsidR="00D8009C" w:rsidRPr="00302FEC" w:rsidRDefault="00D8009C" w:rsidP="00380D37">
      <w:pPr>
        <w:snapToGrid w:val="0"/>
        <w:spacing w:after="120" w:line="240" w:lineRule="auto"/>
        <w:jc w:val="left"/>
        <w:rPr>
          <w:lang w:val="en-GB"/>
        </w:rPr>
      </w:pPr>
      <w:r w:rsidRPr="00302FEC">
        <w:rPr>
          <w:lang w:val="en-GB"/>
        </w:rPr>
        <w:t xml:space="preserve">Fritztile. </w:t>
      </w:r>
      <w:r w:rsidR="00FE7BE1">
        <w:rPr>
          <w:lang w:val="en-GB"/>
        </w:rPr>
        <w:t>(</w:t>
      </w:r>
      <w:r w:rsidRPr="00302FEC">
        <w:rPr>
          <w:lang w:val="en-GB"/>
        </w:rPr>
        <w:t>2018b</w:t>
      </w:r>
      <w:r w:rsidR="00FE7BE1">
        <w:rPr>
          <w:lang w:val="en-GB"/>
        </w:rPr>
        <w:t>)</w:t>
      </w:r>
      <w:r w:rsidRPr="00302FEC">
        <w:rPr>
          <w:lang w:val="en-GB"/>
        </w:rPr>
        <w:t xml:space="preserve">. FCP300 SDS (last update 22 July 2015). </w:t>
      </w:r>
      <w:hyperlink r:id="rId34" w:history="1">
        <w:r w:rsidRPr="00302FEC">
          <w:rPr>
            <w:rStyle w:val="Hyperlink"/>
            <w:lang w:val="en-US"/>
          </w:rPr>
          <w:t>http://www.fritztile.com/media/2618/fcp300_msds.pdf</w:t>
        </w:r>
      </w:hyperlink>
      <w:r w:rsidRPr="00302FEC">
        <w:rPr>
          <w:lang w:val="en-GB"/>
        </w:rPr>
        <w:t xml:space="preserve"> (last accessed: 10 January, 2018). </w:t>
      </w:r>
    </w:p>
    <w:p w14:paraId="77E62B8F" w14:textId="3CC5A4A2" w:rsidR="00D223C8" w:rsidRPr="003A42B1" w:rsidRDefault="00D223C8" w:rsidP="00380D37">
      <w:pPr>
        <w:pStyle w:val="HTML-voorafopgemaakt"/>
        <w:snapToGrid w:val="0"/>
        <w:spacing w:after="120"/>
        <w:jc w:val="left"/>
        <w:rPr>
          <w:rFonts w:ascii="Times New Roman" w:eastAsiaTheme="minorHAnsi" w:hAnsi="Times New Roman" w:cs="Times New Roman"/>
          <w:lang w:val="en-US" w:eastAsia="en-US"/>
          <w:rPrChange w:id="325" w:author="Luttikhuizen, C.H.M. (Cees) - DGMI" w:date="2018-04-06T12:24:00Z">
            <w:rPr>
              <w:rFonts w:ascii="Times New Roman" w:eastAsiaTheme="minorHAnsi" w:hAnsi="Times New Roman" w:cs="Times New Roman"/>
              <w:lang w:val="fr-CH" w:eastAsia="en-US"/>
            </w:rPr>
          </w:rPrChange>
        </w:rPr>
      </w:pPr>
      <w:r w:rsidRPr="00141C90">
        <w:rPr>
          <w:rFonts w:ascii="Times New Roman" w:eastAsiaTheme="minorHAnsi" w:hAnsi="Times New Roman" w:cs="Times New Roman"/>
          <w:lang w:val="en-GB" w:eastAsia="en-US"/>
        </w:rPr>
        <w:t xml:space="preserve">Fu JJ, Gao Y, Cui L, Wang T, Liang Y, Qu GB, Yuan B, Wang YW, Zhang AQ, Jiang GB </w:t>
      </w:r>
      <w:r w:rsidR="00BE0F61" w:rsidRPr="00141C90">
        <w:rPr>
          <w:rFonts w:ascii="Times New Roman" w:eastAsiaTheme="minorHAnsi" w:hAnsi="Times New Roman" w:cs="Times New Roman"/>
          <w:lang w:val="en-GB" w:eastAsia="en-US"/>
        </w:rPr>
        <w:t>(</w:t>
      </w:r>
      <w:r w:rsidRPr="00141C90">
        <w:rPr>
          <w:rFonts w:ascii="Times New Roman" w:eastAsiaTheme="minorHAnsi" w:hAnsi="Times New Roman" w:cs="Times New Roman"/>
          <w:lang w:val="en-GB" w:eastAsia="en-US"/>
        </w:rPr>
        <w:t>2016</w:t>
      </w:r>
      <w:r w:rsidR="00BE0F61" w:rsidRPr="00141C90">
        <w:rPr>
          <w:rFonts w:ascii="Times New Roman" w:eastAsiaTheme="minorHAnsi" w:hAnsi="Times New Roman" w:cs="Times New Roman"/>
          <w:lang w:val="en-GB" w:eastAsia="en-US"/>
        </w:rPr>
        <w:t>)</w:t>
      </w:r>
      <w:r w:rsidRPr="00141C90">
        <w:rPr>
          <w:rFonts w:ascii="Times New Roman" w:eastAsiaTheme="minorHAnsi" w:hAnsi="Times New Roman" w:cs="Times New Roman"/>
          <w:lang w:val="en-GB" w:eastAsia="en-US"/>
        </w:rPr>
        <w:t xml:space="preserve">. </w:t>
      </w:r>
      <w:r w:rsidRPr="00141C90">
        <w:rPr>
          <w:rFonts w:ascii="Times New Roman" w:eastAsiaTheme="minorHAnsi" w:hAnsi="Times New Roman" w:cs="Times New Roman"/>
          <w:lang w:val="en-US" w:eastAsia="en-US"/>
        </w:rPr>
        <w:t xml:space="preserve">Occurrence, temporal trends, and half-lives of perfluoroalkyl acids (PFAAs) in occupational workers in China. </w:t>
      </w:r>
      <w:r w:rsidRPr="003A42B1">
        <w:rPr>
          <w:rFonts w:ascii="Times New Roman" w:eastAsiaTheme="minorHAnsi" w:hAnsi="Times New Roman" w:cs="Times New Roman"/>
          <w:lang w:val="en-US" w:eastAsia="en-US"/>
          <w:rPrChange w:id="326" w:author="Luttikhuizen, C.H.M. (Cees) - DGMI" w:date="2018-04-06T12:24:00Z">
            <w:rPr>
              <w:rFonts w:ascii="Times New Roman" w:eastAsiaTheme="minorHAnsi" w:hAnsi="Times New Roman" w:cs="Times New Roman"/>
              <w:lang w:val="fr-CH" w:eastAsia="en-US"/>
            </w:rPr>
          </w:rPrChange>
        </w:rPr>
        <w:t>Scientific Reports 6: 38039.</w:t>
      </w:r>
    </w:p>
    <w:p w14:paraId="1FC3FC8D" w14:textId="165CC112" w:rsidR="00332B9B" w:rsidRPr="00302FEC" w:rsidRDefault="00332B9B" w:rsidP="00380D37">
      <w:pPr>
        <w:pStyle w:val="HTML-voorafopgemaakt"/>
        <w:snapToGrid w:val="0"/>
        <w:spacing w:after="120"/>
        <w:jc w:val="left"/>
        <w:rPr>
          <w:rFonts w:ascii="Times New Roman" w:eastAsiaTheme="minorHAnsi" w:hAnsi="Times New Roman" w:cs="Times New Roman"/>
          <w:lang w:val="en-GB"/>
        </w:rPr>
      </w:pPr>
      <w:r w:rsidRPr="003A42B1">
        <w:rPr>
          <w:rFonts w:ascii="Times New Roman" w:eastAsiaTheme="minorHAnsi" w:hAnsi="Times New Roman" w:cs="Times New Roman"/>
          <w:lang w:val="en-US" w:eastAsia="en-US"/>
          <w:rPrChange w:id="327" w:author="Luttikhuizen, C.H.M. (Cees) - DGMI" w:date="2018-04-06T12:24:00Z">
            <w:rPr>
              <w:rFonts w:ascii="Times New Roman" w:eastAsiaTheme="minorHAnsi" w:hAnsi="Times New Roman" w:cs="Times New Roman"/>
              <w:lang w:val="fr-CH" w:eastAsia="en-US"/>
            </w:rPr>
          </w:rPrChange>
        </w:rPr>
        <w:t xml:space="preserve">Fu J, Gao Y, Wang T, Liang Y, Zhang A, </w:t>
      </w:r>
      <w:r w:rsidR="00447285" w:rsidRPr="003A42B1">
        <w:rPr>
          <w:rFonts w:ascii="Times New Roman" w:eastAsiaTheme="minorHAnsi" w:hAnsi="Times New Roman" w:cs="Times New Roman"/>
          <w:lang w:val="en-US" w:eastAsia="en-US"/>
          <w:rPrChange w:id="328" w:author="Luttikhuizen, C.H.M. (Cees) - DGMI" w:date="2018-04-06T12:24:00Z">
            <w:rPr>
              <w:rFonts w:ascii="Times New Roman" w:eastAsiaTheme="minorHAnsi" w:hAnsi="Times New Roman" w:cs="Times New Roman"/>
              <w:lang w:val="fr-CH" w:eastAsia="en-US"/>
            </w:rPr>
          </w:rPrChange>
        </w:rPr>
        <w:t xml:space="preserve">Wang Y, </w:t>
      </w:r>
      <w:r w:rsidRPr="003A42B1">
        <w:rPr>
          <w:rFonts w:ascii="Times New Roman" w:eastAsiaTheme="minorHAnsi" w:hAnsi="Times New Roman" w:cs="Times New Roman"/>
          <w:lang w:val="en-US" w:eastAsia="en-US"/>
          <w:rPrChange w:id="329" w:author="Luttikhuizen, C.H.M. (Cees) - DGMI" w:date="2018-04-06T12:24:00Z">
            <w:rPr>
              <w:rFonts w:ascii="Times New Roman" w:eastAsiaTheme="minorHAnsi" w:hAnsi="Times New Roman" w:cs="Times New Roman"/>
              <w:lang w:val="fr-CH" w:eastAsia="en-US"/>
            </w:rPr>
          </w:rPrChange>
        </w:rPr>
        <w:t>Jiang G (201</w:t>
      </w:r>
      <w:r w:rsidR="00447285" w:rsidRPr="003A42B1">
        <w:rPr>
          <w:rFonts w:ascii="Times New Roman" w:eastAsiaTheme="minorHAnsi" w:hAnsi="Times New Roman" w:cs="Times New Roman"/>
          <w:lang w:val="en-US" w:eastAsia="en-US"/>
          <w:rPrChange w:id="330" w:author="Luttikhuizen, C.H.M. (Cees) - DGMI" w:date="2018-04-06T12:24:00Z">
            <w:rPr>
              <w:rFonts w:ascii="Times New Roman" w:eastAsiaTheme="minorHAnsi" w:hAnsi="Times New Roman" w:cs="Times New Roman"/>
              <w:lang w:val="fr-CH" w:eastAsia="en-US"/>
            </w:rPr>
          </w:rPrChange>
        </w:rPr>
        <w:t>5</w:t>
      </w:r>
      <w:r w:rsidRPr="003A42B1">
        <w:rPr>
          <w:rFonts w:ascii="Times New Roman" w:eastAsiaTheme="minorHAnsi" w:hAnsi="Times New Roman" w:cs="Times New Roman"/>
          <w:lang w:val="en-US" w:eastAsia="en-US"/>
          <w:rPrChange w:id="331" w:author="Luttikhuizen, C.H.M. (Cees) - DGMI" w:date="2018-04-06T12:24:00Z">
            <w:rPr>
              <w:rFonts w:ascii="Times New Roman" w:eastAsiaTheme="minorHAnsi" w:hAnsi="Times New Roman" w:cs="Times New Roman"/>
              <w:lang w:val="fr-CH" w:eastAsia="en-US"/>
            </w:rPr>
          </w:rPrChange>
        </w:rPr>
        <w:t xml:space="preserve">). </w:t>
      </w:r>
      <w:r w:rsidR="00447285" w:rsidRPr="00302FEC">
        <w:rPr>
          <w:rFonts w:ascii="Times New Roman" w:eastAsiaTheme="minorHAnsi" w:hAnsi="Times New Roman" w:cs="Times New Roman"/>
          <w:lang w:val="en-GB" w:eastAsia="en-US"/>
        </w:rPr>
        <w:t>Elevated levels</w:t>
      </w:r>
      <w:r w:rsidRPr="00302FEC">
        <w:rPr>
          <w:rFonts w:ascii="Times New Roman" w:eastAsiaTheme="minorHAnsi" w:hAnsi="Times New Roman" w:cs="Times New Roman"/>
          <w:lang w:val="en-GB" w:eastAsia="en-US"/>
        </w:rPr>
        <w:t xml:space="preserve"> of perfluoroalkyl acids in </w:t>
      </w:r>
      <w:r w:rsidR="00447285" w:rsidRPr="00302FEC">
        <w:rPr>
          <w:rFonts w:ascii="Times New Roman" w:eastAsiaTheme="minorHAnsi" w:hAnsi="Times New Roman" w:cs="Times New Roman"/>
          <w:lang w:val="en-GB" w:eastAsia="en-US"/>
        </w:rPr>
        <w:t xml:space="preserve">family members of </w:t>
      </w:r>
      <w:r w:rsidRPr="00302FEC">
        <w:rPr>
          <w:rFonts w:ascii="Times New Roman" w:eastAsiaTheme="minorHAnsi" w:hAnsi="Times New Roman" w:cs="Times New Roman"/>
          <w:lang w:val="en-GB" w:eastAsia="en-US"/>
        </w:rPr>
        <w:t>occupational workers</w:t>
      </w:r>
      <w:r w:rsidR="00447285" w:rsidRPr="00302FEC">
        <w:rPr>
          <w:rFonts w:ascii="Times New Roman" w:eastAsiaTheme="minorHAnsi" w:hAnsi="Times New Roman" w:cs="Times New Roman"/>
          <w:lang w:val="en-GB" w:eastAsia="en-US"/>
        </w:rPr>
        <w:t>: the implication of dust transfer</w:t>
      </w:r>
      <w:r w:rsidRPr="00302FEC">
        <w:rPr>
          <w:rFonts w:ascii="Times New Roman" w:eastAsiaTheme="minorHAnsi" w:hAnsi="Times New Roman" w:cs="Times New Roman"/>
          <w:lang w:val="en-GB" w:eastAsia="en-US"/>
        </w:rPr>
        <w:t>. Sci</w:t>
      </w:r>
      <w:r w:rsidR="00447285" w:rsidRPr="00302FEC">
        <w:rPr>
          <w:rFonts w:ascii="Times New Roman" w:eastAsiaTheme="minorHAnsi" w:hAnsi="Times New Roman" w:cs="Times New Roman"/>
          <w:lang w:val="en-GB" w:eastAsia="en-US"/>
        </w:rPr>
        <w:t>.</w:t>
      </w:r>
      <w:r w:rsidRPr="00302FEC">
        <w:rPr>
          <w:rFonts w:ascii="Times New Roman" w:eastAsiaTheme="minorHAnsi" w:hAnsi="Times New Roman" w:cs="Times New Roman"/>
          <w:lang w:val="en-GB" w:eastAsia="en-US"/>
        </w:rPr>
        <w:t xml:space="preserve"> Rep. </w:t>
      </w:r>
      <w:r w:rsidR="00447285" w:rsidRPr="00302FEC">
        <w:rPr>
          <w:rFonts w:ascii="Times New Roman" w:eastAsiaTheme="minorHAnsi" w:hAnsi="Times New Roman" w:cs="Times New Roman"/>
          <w:lang w:val="en-GB" w:eastAsia="en-US"/>
        </w:rPr>
        <w:t>5, 9313; DOI:10.1038/srep09313 (2015).</w:t>
      </w:r>
    </w:p>
    <w:p w14:paraId="2396F087" w14:textId="77777777" w:rsidR="00332B9B" w:rsidRPr="00302FEC" w:rsidRDefault="00332B9B" w:rsidP="00380D37">
      <w:pPr>
        <w:snapToGrid w:val="0"/>
        <w:spacing w:after="120" w:line="240" w:lineRule="auto"/>
        <w:jc w:val="left"/>
        <w:rPr>
          <w:lang w:val="en-GB"/>
        </w:rPr>
      </w:pPr>
      <w:r w:rsidRPr="00141C90">
        <w:rPr>
          <w:lang w:val="en-GB"/>
        </w:rPr>
        <w:t xml:space="preserve">Gao Y, Fu J, Cao H, Wang Y, Zhang A, Liang Y, Wang T, Zhao C, Jiang G (2015). </w:t>
      </w:r>
      <w:r w:rsidRPr="00302FEC">
        <w:rPr>
          <w:lang w:val="en-GB"/>
        </w:rPr>
        <w:t>Differential accumulation and elimination behavior of perfluoroalkyl Acid isomers in occupational workers in a manufactory in China. Environ Sci Technol. 49(11):6953-62.</w:t>
      </w:r>
    </w:p>
    <w:p w14:paraId="7096275C" w14:textId="77777777" w:rsidR="00335C8F" w:rsidRPr="00302FEC" w:rsidRDefault="00335C8F" w:rsidP="00380D37">
      <w:pPr>
        <w:snapToGrid w:val="0"/>
        <w:spacing w:after="120" w:line="240" w:lineRule="auto"/>
        <w:jc w:val="left"/>
        <w:rPr>
          <w:lang w:val="en-GB"/>
        </w:rPr>
      </w:pPr>
      <w:r w:rsidRPr="00302FEC">
        <w:rPr>
          <w:lang w:val="en-GB"/>
        </w:rPr>
        <w:t>Gebbink WA, Glynn A, Darnerud PO, Berger U</w:t>
      </w:r>
      <w:r w:rsidR="00C21E84" w:rsidRPr="00302FEC">
        <w:rPr>
          <w:lang w:val="en-GB"/>
        </w:rPr>
        <w:t xml:space="preserve"> (2015)</w:t>
      </w:r>
      <w:r w:rsidRPr="00302FEC">
        <w:rPr>
          <w:lang w:val="en-GB"/>
        </w:rPr>
        <w:t>. Perfluoroalkyl acids and their precursors in Swedish food: The relative importance of direct and indirect dietary exposure. Environ Pollut.</w:t>
      </w:r>
      <w:r w:rsidR="00C21E84" w:rsidRPr="00302FEC">
        <w:rPr>
          <w:lang w:val="en-GB"/>
        </w:rPr>
        <w:t xml:space="preserve"> </w:t>
      </w:r>
      <w:r w:rsidRPr="00302FEC">
        <w:rPr>
          <w:lang w:val="en-GB"/>
        </w:rPr>
        <w:t>198:108-15.</w:t>
      </w:r>
    </w:p>
    <w:p w14:paraId="4B70D6BA" w14:textId="77777777" w:rsidR="00332B9B" w:rsidRPr="00302FEC" w:rsidRDefault="00332B9B" w:rsidP="00380D37">
      <w:pPr>
        <w:snapToGrid w:val="0"/>
        <w:spacing w:after="120" w:line="240" w:lineRule="auto"/>
        <w:jc w:val="left"/>
        <w:rPr>
          <w:lang w:val="en-GB"/>
        </w:rPr>
      </w:pPr>
      <w:r w:rsidRPr="00302FEC">
        <w:rPr>
          <w:lang w:val="en-GB"/>
        </w:rPr>
        <w:t xml:space="preserve">Genualdi S, Lee SC, Shoeib M, Gawor A, Ahrens L, Harner T (2010). Global pilot study of legacy and emerging persistent organic pollutants using sorbent-impregnated polyurethane foam disk passive air samplers. Environ Sci Technol. 44(14):5534-9. </w:t>
      </w:r>
    </w:p>
    <w:p w14:paraId="42EA8366" w14:textId="77777777" w:rsidR="00272B3E" w:rsidRPr="00302FEC" w:rsidRDefault="00272B3E"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Gewurtz SB, Backus SM, De Silva AO, Ahrens L, Armellin A, Evans M, Fraser S, Gledhill M, Guerra P, Harner T, Helm PA, Hung H, Khera N, Kim MG, King M, Lee SC, Letcher RJ, Martin P, Marvin C, McGoldrick DJ, Myers AL, Pelletier M, Pomeroy J, Reiner EJ, Rondeau M, Sauve MC, Sekela M, Shoeib M, Smith DW, Smyth SA, Struger J, Spry D, Syrgiannis J, Waltho J (2013). Perfluoroalkyl acids in the Canadian environment: multi-media assessment of current status and trends. Environ Int. 59:183-200.</w:t>
      </w:r>
    </w:p>
    <w:p w14:paraId="39BFB420" w14:textId="77777777" w:rsidR="00332B9B" w:rsidRPr="00302FEC" w:rsidRDefault="00332B9B"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Giesy JP, Naile JE, Khim JS, Jones PD, Newsted JL (2010). Aquatic toxicity of perfluorinated chemicals. Reviews of Environ. Contam. Toxicol. 202;1-55.</w:t>
      </w:r>
    </w:p>
    <w:p w14:paraId="0A6E01D3" w14:textId="77777777" w:rsidR="00332B9B" w:rsidRPr="003A42B1" w:rsidRDefault="00332B9B" w:rsidP="00380D37">
      <w:pPr>
        <w:pStyle w:val="HTML-voorafopgemaakt"/>
        <w:snapToGrid w:val="0"/>
        <w:spacing w:after="120"/>
        <w:jc w:val="left"/>
        <w:rPr>
          <w:rFonts w:ascii="Times New Roman" w:hAnsi="Times New Roman" w:cs="Times New Roman"/>
          <w:lang w:val="de-AT"/>
          <w:rPrChange w:id="332" w:author="Luttikhuizen, C.H.M. (Cees) - DGMI" w:date="2018-04-06T12:24:00Z">
            <w:rPr>
              <w:rFonts w:ascii="Times New Roman" w:hAnsi="Times New Roman" w:cs="Times New Roman"/>
              <w:lang w:val="en-GB"/>
            </w:rPr>
          </w:rPrChange>
        </w:rPr>
      </w:pPr>
      <w:r w:rsidRPr="00302FEC">
        <w:rPr>
          <w:rFonts w:ascii="Times New Roman" w:hAnsi="Times New Roman" w:cs="Times New Roman"/>
          <w:lang w:val="en-GB"/>
        </w:rPr>
        <w:t xml:space="preserve">Glynn A, Berger U, Bignert A, Ullah S, Aune M, Lignell S, Darnerud PO (2012). Perfluorinated alkyl acids in blood serum from primiparous women in Sweden: serial sampling during pregnancy and nursing, and temporal trends 1996-2010. </w:t>
      </w:r>
      <w:r w:rsidRPr="003A42B1">
        <w:rPr>
          <w:rFonts w:ascii="Times New Roman" w:hAnsi="Times New Roman" w:cs="Times New Roman"/>
          <w:lang w:val="de-AT"/>
          <w:rPrChange w:id="333" w:author="Luttikhuizen, C.H.M. (Cees) - DGMI" w:date="2018-04-06T12:24:00Z">
            <w:rPr>
              <w:rFonts w:ascii="Times New Roman" w:hAnsi="Times New Roman" w:cs="Times New Roman"/>
              <w:lang w:val="en-GB"/>
            </w:rPr>
          </w:rPrChange>
        </w:rPr>
        <w:t>Environ Sci Technol. 46(16):9071-9.</w:t>
      </w:r>
    </w:p>
    <w:p w14:paraId="3948B918" w14:textId="77777777" w:rsidR="00332B9B" w:rsidRPr="00302FEC" w:rsidRDefault="00332B9B" w:rsidP="00380D37">
      <w:pPr>
        <w:pStyle w:val="HTML-voorafopgemaakt"/>
        <w:snapToGrid w:val="0"/>
        <w:spacing w:after="120"/>
        <w:jc w:val="left"/>
        <w:rPr>
          <w:rFonts w:ascii="Times New Roman" w:hAnsi="Times New Roman" w:cs="Times New Roman"/>
          <w:lang w:val="en-GB"/>
        </w:rPr>
      </w:pPr>
      <w:r w:rsidRPr="003A42B1">
        <w:rPr>
          <w:rFonts w:ascii="Times New Roman" w:hAnsi="Times New Roman" w:cs="Times New Roman"/>
          <w:lang w:val="de-AT"/>
          <w:rPrChange w:id="334" w:author="Luttikhuizen, C.H.M. (Cees) - DGMI" w:date="2018-04-06T12:24:00Z">
            <w:rPr>
              <w:rFonts w:ascii="Times New Roman" w:hAnsi="Times New Roman" w:cs="Times New Roman"/>
              <w:lang w:val="en-GB"/>
            </w:rPr>
          </w:rPrChange>
        </w:rPr>
        <w:t xml:space="preserve">Goeritz I, Falk S, Stahl T, Schäfers C, Schlechtriem C (2013). </w:t>
      </w:r>
      <w:r w:rsidRPr="00302FEC">
        <w:rPr>
          <w:rFonts w:ascii="Times New Roman" w:hAnsi="Times New Roman" w:cs="Times New Roman"/>
          <w:lang w:val="en-GB"/>
        </w:rPr>
        <w:t>Biomagnification and tissue distribution of perfluoroalkyl substances (PFASs) in market-size rainbow trout (Oncorhynchus mykiss). Environ Toxicol Chem. 32(9):2078-88.</w:t>
      </w:r>
    </w:p>
    <w:p w14:paraId="35F1A576" w14:textId="77777777" w:rsidR="00D8009C" w:rsidRPr="003A42B1" w:rsidRDefault="00D8009C" w:rsidP="00380D37">
      <w:pPr>
        <w:snapToGrid w:val="0"/>
        <w:spacing w:after="120" w:line="240" w:lineRule="auto"/>
        <w:jc w:val="left"/>
        <w:rPr>
          <w:lang w:val="en-GB"/>
          <w:rPrChange w:id="335" w:author="Luttikhuizen, C.H.M. (Cees) - DGMI" w:date="2018-04-06T12:24:00Z">
            <w:rPr>
              <w:lang w:val="fr-CH"/>
            </w:rPr>
          </w:rPrChange>
        </w:rPr>
      </w:pPr>
      <w:r w:rsidRPr="00302FEC">
        <w:rPr>
          <w:lang w:val="en-GB"/>
        </w:rPr>
        <w:t xml:space="preserve">González-Gaya B, Dachs J, Roscales JL, Caballero G, Jiménez B (2014). Perfluoroalkylated substances in the global tropical and subtropical surface oceans. </w:t>
      </w:r>
      <w:r w:rsidRPr="003A42B1">
        <w:rPr>
          <w:lang w:val="en-GB"/>
          <w:rPrChange w:id="336" w:author="Luttikhuizen, C.H.M. (Cees) - DGMI" w:date="2018-04-06T12:24:00Z">
            <w:rPr>
              <w:lang w:val="fr-CH"/>
            </w:rPr>
          </w:rPrChange>
        </w:rPr>
        <w:t>Environ Sci Technol. 48(22):13076-84.</w:t>
      </w:r>
    </w:p>
    <w:p w14:paraId="12656E3F" w14:textId="77777777" w:rsidR="00332B9B" w:rsidRPr="00302FEC" w:rsidRDefault="00332B9B" w:rsidP="00380D37">
      <w:pPr>
        <w:pStyle w:val="HTML-voorafopgemaakt"/>
        <w:snapToGrid w:val="0"/>
        <w:spacing w:after="120"/>
        <w:jc w:val="left"/>
        <w:rPr>
          <w:rFonts w:ascii="Times New Roman" w:hAnsi="Times New Roman" w:cs="Times New Roman"/>
          <w:lang w:val="en-GB"/>
        </w:rPr>
      </w:pPr>
      <w:r w:rsidRPr="003A42B1">
        <w:rPr>
          <w:rFonts w:ascii="Times New Roman" w:hAnsi="Times New Roman" w:cs="Times New Roman"/>
          <w:lang w:val="en-GB"/>
          <w:rPrChange w:id="337" w:author="Luttikhuizen, C.H.M. (Cees) - DGMI" w:date="2018-04-06T12:24:00Z">
            <w:rPr>
              <w:rFonts w:ascii="Times New Roman" w:hAnsi="Times New Roman" w:cs="Times New Roman"/>
              <w:lang w:val="fr-CH"/>
            </w:rPr>
          </w:rPrChange>
        </w:rPr>
        <w:t xml:space="preserve">Gorrochategui E, Pérez-Albaladejo E, Casas J, Lacorte S, Porte C (2014). </w:t>
      </w:r>
      <w:r w:rsidRPr="00302FEC">
        <w:rPr>
          <w:rFonts w:ascii="Times New Roman" w:hAnsi="Times New Roman" w:cs="Times New Roman"/>
          <w:lang w:val="en-GB"/>
        </w:rPr>
        <w:t>Perfluorinated chemicals: differential toxicity, inhibition of aromatase activity and alteration of cellular lipids in human placental cells. Toxicol Appl Pharmacol. 277(2):124-30.</w:t>
      </w:r>
    </w:p>
    <w:p w14:paraId="58431A36" w14:textId="77777777" w:rsidR="00CD7E79" w:rsidRPr="00302FEC" w:rsidRDefault="00CD7E79"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Goudarzi H, Miyashita C, Okada E, Kashino I, Chen CJ, Ito S, Araki A, Kobayashi S, Matsuura H, Kishi R (2017). Prenatal exposure to perfluoroalkyl acids and prevalence of infectious diseases up to 4years of age. Environ Int. 104:132-138.</w:t>
      </w:r>
    </w:p>
    <w:p w14:paraId="215173B8" w14:textId="26D823B5" w:rsidR="00D8009C" w:rsidRPr="003A42B1" w:rsidRDefault="00D8009C" w:rsidP="00380D37">
      <w:pPr>
        <w:snapToGrid w:val="0"/>
        <w:spacing w:after="120" w:line="240" w:lineRule="auto"/>
        <w:jc w:val="left"/>
        <w:rPr>
          <w:rStyle w:val="Hyperlink"/>
          <w:rFonts w:cs="Courier New"/>
          <w:lang w:val="de-AT"/>
          <w:rPrChange w:id="338" w:author="Luttikhuizen, C.H.M. (Cees) - DGMI" w:date="2018-04-06T12:24:00Z">
            <w:rPr>
              <w:rStyle w:val="Hyperlink"/>
              <w:rFonts w:cs="Courier New"/>
              <w:lang w:val="en-US"/>
            </w:rPr>
          </w:rPrChange>
        </w:rPr>
      </w:pPr>
      <w:r w:rsidRPr="00963022">
        <w:rPr>
          <w:lang w:val="en-GB"/>
        </w:rPr>
        <w:t xml:space="preserve">Gramstad, T.; Haszeldine, R.N. </w:t>
      </w:r>
      <w:r w:rsidR="00FE7BE1" w:rsidRPr="00963022">
        <w:rPr>
          <w:lang w:val="en-GB"/>
        </w:rPr>
        <w:t>(</w:t>
      </w:r>
      <w:r w:rsidRPr="00963022">
        <w:rPr>
          <w:lang w:val="en-GB"/>
        </w:rPr>
        <w:t>1957</w:t>
      </w:r>
      <w:r w:rsidR="00FE7BE1" w:rsidRPr="00963022">
        <w:rPr>
          <w:lang w:val="en-GB"/>
        </w:rPr>
        <w:t>)</w:t>
      </w:r>
      <w:r w:rsidRPr="00963022">
        <w:rPr>
          <w:lang w:val="en-GB"/>
        </w:rPr>
        <w:t xml:space="preserve">. </w:t>
      </w:r>
      <w:r w:rsidRPr="00302FEC">
        <w:rPr>
          <w:lang w:val="en-GB"/>
        </w:rPr>
        <w:t>512. Perfluoroalkyl Derivatives of Sulfphur. Part VI. Perfluoroalkanesulfonic Acids CF</w:t>
      </w:r>
      <w:r w:rsidRPr="00302FEC">
        <w:rPr>
          <w:vertAlign w:val="subscript"/>
          <w:lang w:val="en-GB"/>
        </w:rPr>
        <w:t>3</w:t>
      </w:r>
      <w:r w:rsidRPr="00302FEC">
        <w:rPr>
          <w:lang w:val="en-GB"/>
        </w:rPr>
        <w:t>∙[CF</w:t>
      </w:r>
      <w:r w:rsidRPr="00302FEC">
        <w:rPr>
          <w:vertAlign w:val="subscript"/>
          <w:lang w:val="en-GB"/>
        </w:rPr>
        <w:t>2</w:t>
      </w:r>
      <w:r w:rsidRPr="00302FEC">
        <w:rPr>
          <w:lang w:val="en-GB"/>
        </w:rPr>
        <w:t>]</w:t>
      </w:r>
      <w:r w:rsidRPr="00302FEC">
        <w:rPr>
          <w:i/>
          <w:vertAlign w:val="subscript"/>
          <w:lang w:val="en-GB"/>
        </w:rPr>
        <w:t>n</w:t>
      </w:r>
      <w:r w:rsidRPr="00302FEC">
        <w:rPr>
          <w:lang w:val="en-GB"/>
        </w:rPr>
        <w:t>∙SO</w:t>
      </w:r>
      <w:r w:rsidRPr="00302FEC">
        <w:rPr>
          <w:vertAlign w:val="subscript"/>
          <w:lang w:val="en-GB"/>
        </w:rPr>
        <w:t>3</w:t>
      </w:r>
      <w:r w:rsidRPr="00302FEC">
        <w:rPr>
          <w:lang w:val="en-GB"/>
        </w:rPr>
        <w:t>H (</w:t>
      </w:r>
      <w:r w:rsidRPr="00302FEC">
        <w:rPr>
          <w:i/>
          <w:lang w:val="en-GB"/>
        </w:rPr>
        <w:t xml:space="preserve">n </w:t>
      </w:r>
      <w:r w:rsidRPr="00302FEC">
        <w:rPr>
          <w:lang w:val="en-GB"/>
        </w:rPr>
        <w:t xml:space="preserve">= 1–7). </w:t>
      </w:r>
      <w:r w:rsidRPr="00302FEC">
        <w:rPr>
          <w:i/>
          <w:lang w:val="en-GB"/>
        </w:rPr>
        <w:t>Journal of the Chemical Society</w:t>
      </w:r>
      <w:r w:rsidRPr="00302FEC">
        <w:rPr>
          <w:lang w:val="en-GB"/>
        </w:rPr>
        <w:t xml:space="preserve">, 2640–2645. </w:t>
      </w:r>
      <w:r w:rsidR="003A42B1">
        <w:fldChar w:fldCharType="begin"/>
      </w:r>
      <w:r w:rsidR="003A42B1">
        <w:instrText xml:space="preserve"> HYPERLINK "https://doi.org/10.1039/JR9570002640" </w:instrText>
      </w:r>
      <w:r w:rsidR="003A42B1">
        <w:fldChar w:fldCharType="separate"/>
      </w:r>
      <w:r w:rsidRPr="003A42B1">
        <w:rPr>
          <w:rStyle w:val="Hyperlink"/>
          <w:lang w:val="de-AT"/>
          <w:rPrChange w:id="339" w:author="Luttikhuizen, C.H.M. (Cees) - DGMI" w:date="2018-04-06T12:24:00Z">
            <w:rPr>
              <w:rStyle w:val="Hyperlink"/>
              <w:lang w:val="en-US"/>
            </w:rPr>
          </w:rPrChange>
        </w:rPr>
        <w:t>https://doi.org/10.1039/JR9570002640</w:t>
      </w:r>
      <w:r w:rsidR="003A42B1">
        <w:rPr>
          <w:rStyle w:val="Hyperlink"/>
          <w:lang w:val="en-US"/>
        </w:rPr>
        <w:fldChar w:fldCharType="end"/>
      </w:r>
    </w:p>
    <w:p w14:paraId="4CD1151D" w14:textId="77777777" w:rsidR="00D8009C" w:rsidRPr="003A42B1" w:rsidRDefault="00D8009C" w:rsidP="00380D37">
      <w:pPr>
        <w:snapToGrid w:val="0"/>
        <w:spacing w:after="120" w:line="240" w:lineRule="auto"/>
        <w:jc w:val="left"/>
        <w:rPr>
          <w:lang w:val="de-AT"/>
          <w:rPrChange w:id="340" w:author="Luttikhuizen, C.H.M. (Cees) - DGMI" w:date="2018-04-06T12:24:00Z">
            <w:rPr>
              <w:lang w:val="en-GB"/>
            </w:rPr>
          </w:rPrChange>
        </w:rPr>
      </w:pPr>
      <w:r w:rsidRPr="00302FEC">
        <w:t xml:space="preserve">Grandjean P, Andersen EW, Budtz-Jørgensen E, Nielsen F, Mølbak K, Weihe P, Heilmann C (2012). </w:t>
      </w:r>
      <w:r w:rsidRPr="00302FEC">
        <w:rPr>
          <w:lang w:val="en-GB"/>
        </w:rPr>
        <w:t xml:space="preserve">Serum vaccine antibody concentrations in children exposed to perfluorinated compounds. </w:t>
      </w:r>
      <w:r w:rsidRPr="003A42B1">
        <w:rPr>
          <w:lang w:val="de-AT"/>
          <w:rPrChange w:id="341" w:author="Luttikhuizen, C.H.M. (Cees) - DGMI" w:date="2018-04-06T12:24:00Z">
            <w:rPr>
              <w:lang w:val="en-GB"/>
            </w:rPr>
          </w:rPrChange>
        </w:rPr>
        <w:t>JAMA. 307(4):391-7. Erratum in: JAMA. (2012)307(11):1142.</w:t>
      </w:r>
    </w:p>
    <w:p w14:paraId="0C23C704" w14:textId="77777777" w:rsidR="00D602E6" w:rsidRPr="00302FEC" w:rsidRDefault="00D602E6" w:rsidP="00380D37">
      <w:pPr>
        <w:pStyle w:val="HTML-voorafopgemaakt"/>
        <w:snapToGrid w:val="0"/>
        <w:spacing w:after="120"/>
        <w:jc w:val="left"/>
        <w:rPr>
          <w:rFonts w:ascii="Times New Roman" w:hAnsi="Times New Roman" w:cs="Times New Roman"/>
          <w:lang w:val="en-GB"/>
        </w:rPr>
      </w:pPr>
      <w:r w:rsidRPr="003A42B1">
        <w:rPr>
          <w:rFonts w:ascii="Times New Roman" w:eastAsiaTheme="minorHAnsi" w:hAnsi="Times New Roman" w:cs="Times New Roman"/>
          <w:lang w:val="de-AT" w:eastAsia="en-US"/>
          <w:rPrChange w:id="342" w:author="Luttikhuizen, C.H.M. (Cees) - DGMI" w:date="2018-04-06T12:24:00Z">
            <w:rPr>
              <w:rFonts w:ascii="Times New Roman" w:eastAsiaTheme="minorHAnsi" w:hAnsi="Times New Roman" w:cs="Times New Roman"/>
              <w:lang w:val="en-GB" w:eastAsia="en-US"/>
            </w:rPr>
          </w:rPrChange>
        </w:rPr>
        <w:t xml:space="preserve">Grandjean P, Heilmann C, Weihe P, Nielsen F, Mogensen UB, Timmermann A, Budtz-Jørgensen E (2017). </w:t>
      </w:r>
      <w:r w:rsidRPr="00302FEC">
        <w:rPr>
          <w:rFonts w:ascii="Times New Roman" w:eastAsiaTheme="minorHAnsi" w:hAnsi="Times New Roman" w:cs="Times New Roman"/>
          <w:lang w:val="en-GB" w:eastAsia="en-US"/>
        </w:rPr>
        <w:t>Estimated exposures to perfluorinated compounds in infancy predict attenuated vaccine antibody concentrations at age 5-years. J Immunotoxicol. 14(1):188-195</w:t>
      </w:r>
    </w:p>
    <w:p w14:paraId="539690E2" w14:textId="77777777" w:rsidR="00332B9B" w:rsidRPr="00302FEC" w:rsidRDefault="00332B9B" w:rsidP="00380D37">
      <w:pPr>
        <w:snapToGrid w:val="0"/>
        <w:spacing w:after="120" w:line="240" w:lineRule="auto"/>
        <w:jc w:val="left"/>
        <w:rPr>
          <w:lang w:val="en-GB"/>
        </w:rPr>
      </w:pPr>
      <w:r w:rsidRPr="00302FEC">
        <w:rPr>
          <w:lang w:val="en-GB"/>
        </w:rPr>
        <w:t>Granum B, Haug LS, Namork E, Stølevik SB, Thomsen C, Aaberge IS, van Loveren H, Løvik M, Nygaard UC (2013). Pre-natal exposure to perfluoroalkyl substances may be associated with altered vaccine antibody levels and immune-related health outcomes in early childhood. J Immunotoxicol. 10(4):373-9.</w:t>
      </w:r>
    </w:p>
    <w:p w14:paraId="6D662608" w14:textId="53D9D551" w:rsidR="009249CE" w:rsidRPr="00B41A52" w:rsidRDefault="009249CE" w:rsidP="00380D37">
      <w:pPr>
        <w:pStyle w:val="HTML-voorafopgemaakt"/>
        <w:snapToGrid w:val="0"/>
        <w:spacing w:after="120"/>
        <w:jc w:val="left"/>
        <w:rPr>
          <w:rFonts w:ascii="Times New Roman" w:hAnsi="Times New Roman" w:cs="Times New Roman"/>
          <w:lang w:val="en-GB"/>
        </w:rPr>
      </w:pPr>
      <w:r w:rsidRPr="00BA1214">
        <w:rPr>
          <w:rFonts w:ascii="Times New Roman" w:hAnsi="Times New Roman" w:cs="Times New Roman"/>
          <w:lang w:val="en-GB"/>
        </w:rPr>
        <w:t xml:space="preserve">Greaves AK, Letcher RJ, Sonne C, Dietz R (2013). Brain region distribution and patterns of bioaccumulative perfluoroalkyl carboxylates and sulfonates in east greenland polar bears (Ursus maritimus). Environ Toxicol </w:t>
      </w:r>
      <w:r w:rsidRPr="00BA1214">
        <w:rPr>
          <w:rFonts w:ascii="Times New Roman" w:hAnsi="Times New Roman" w:cs="Times New Roman"/>
          <w:lang w:val="en-GB"/>
        </w:rPr>
        <w:lastRenderedPageBreak/>
        <w:t>Chem.32(3):713-22.</w:t>
      </w:r>
    </w:p>
    <w:p w14:paraId="5241234A" w14:textId="26718E20" w:rsidR="00A643BC" w:rsidRPr="00AE7A81" w:rsidRDefault="00A643BC" w:rsidP="00380D37">
      <w:pPr>
        <w:snapToGrid w:val="0"/>
        <w:spacing w:after="120" w:line="240" w:lineRule="auto"/>
        <w:jc w:val="left"/>
        <w:rPr>
          <w:lang w:val="en-GB"/>
        </w:rPr>
      </w:pPr>
      <w:r w:rsidRPr="009249CE">
        <w:rPr>
          <w:lang w:val="en-GB"/>
        </w:rPr>
        <w:t xml:space="preserve">Greaves AK, Letcher RJ, Sonne C, Dietz R, Born EW. </w:t>
      </w:r>
      <w:r w:rsidR="009446FC" w:rsidRPr="009249CE">
        <w:rPr>
          <w:lang w:val="en-GB"/>
        </w:rPr>
        <w:t>(</w:t>
      </w:r>
      <w:r w:rsidRPr="009249CE">
        <w:rPr>
          <w:lang w:val="en-GB"/>
        </w:rPr>
        <w:t>2012</w:t>
      </w:r>
      <w:r w:rsidR="009446FC" w:rsidRPr="00AE7A81">
        <w:rPr>
          <w:lang w:val="en-GB"/>
        </w:rPr>
        <w:t>)</w:t>
      </w:r>
      <w:r w:rsidRPr="00AE7A81">
        <w:rPr>
          <w:lang w:val="en-GB"/>
        </w:rPr>
        <w:t>.</w:t>
      </w:r>
      <w:r w:rsidR="006B493B" w:rsidRPr="00AE7A81">
        <w:rPr>
          <w:lang w:val="en-GB"/>
        </w:rPr>
        <w:t xml:space="preserve"> Tissue-Specific Concentrations </w:t>
      </w:r>
      <w:r w:rsidRPr="00AE7A81">
        <w:rPr>
          <w:lang w:val="en-GB"/>
        </w:rPr>
        <w:t>and Patterns of Perfluoroalkyl Carboxylates and Sulfo</w:t>
      </w:r>
      <w:r w:rsidR="006B493B" w:rsidRPr="00AE7A81">
        <w:rPr>
          <w:lang w:val="en-GB"/>
        </w:rPr>
        <w:t xml:space="preserve">nates in East Greenland Pola </w:t>
      </w:r>
      <w:r w:rsidRPr="00AE7A81">
        <w:rPr>
          <w:lang w:val="en-GB"/>
        </w:rPr>
        <w:t>Bears. Environmental Science &amp; Technology 46(21):11575-11583.</w:t>
      </w:r>
    </w:p>
    <w:p w14:paraId="27F3AB05" w14:textId="77777777" w:rsidR="0051687E" w:rsidRPr="003A42B1" w:rsidRDefault="0051687E" w:rsidP="00380D37">
      <w:pPr>
        <w:pStyle w:val="HTML-voorafopgemaakt"/>
        <w:snapToGrid w:val="0"/>
        <w:spacing w:after="120"/>
        <w:jc w:val="left"/>
        <w:rPr>
          <w:rFonts w:ascii="Times New Roman" w:hAnsi="Times New Roman" w:cs="Times New Roman"/>
          <w:lang w:val="en-GB"/>
          <w:rPrChange w:id="343" w:author="Luttikhuizen, C.H.M. (Cees) - DGMI" w:date="2018-04-06T12:24:00Z">
            <w:rPr>
              <w:rFonts w:ascii="Times New Roman" w:hAnsi="Times New Roman" w:cs="Times New Roman"/>
              <w:lang w:val="fr-CH"/>
            </w:rPr>
          </w:rPrChange>
        </w:rPr>
      </w:pPr>
      <w:r w:rsidRPr="00302FEC">
        <w:rPr>
          <w:rFonts w:ascii="Times New Roman" w:hAnsi="Times New Roman" w:cs="Times New Roman"/>
          <w:lang w:val="en-GB"/>
        </w:rPr>
        <w:t xml:space="preserve">Guelfo JL, Higgins CP (2013). Subsurface transport potential of perfluoroalkyl acids at aqueous film-forming foam (AFFF)-impacted sites. </w:t>
      </w:r>
      <w:r w:rsidRPr="003A42B1">
        <w:rPr>
          <w:rFonts w:ascii="Times New Roman" w:hAnsi="Times New Roman" w:cs="Times New Roman"/>
          <w:lang w:val="en-GB"/>
          <w:rPrChange w:id="344" w:author="Luttikhuizen, C.H.M. (Cees) - DGMI" w:date="2018-04-06T12:24:00Z">
            <w:rPr>
              <w:rFonts w:ascii="Times New Roman" w:hAnsi="Times New Roman" w:cs="Times New Roman"/>
              <w:lang w:val="fr-CH"/>
            </w:rPr>
          </w:rPrChange>
        </w:rPr>
        <w:t>Environ Sci Technol. 7;47(9):4164-71.</w:t>
      </w:r>
    </w:p>
    <w:p w14:paraId="49F4B030" w14:textId="77777777" w:rsidR="00917745" w:rsidRPr="00302FEC" w:rsidRDefault="00917745" w:rsidP="00380D37">
      <w:pPr>
        <w:pStyle w:val="HTML-voorafopgemaakt"/>
        <w:snapToGrid w:val="0"/>
        <w:spacing w:after="120"/>
        <w:jc w:val="left"/>
        <w:rPr>
          <w:rFonts w:ascii="Times New Roman" w:hAnsi="Times New Roman" w:cs="Times New Roman"/>
          <w:lang w:val="en-GB"/>
        </w:rPr>
      </w:pPr>
      <w:r w:rsidRPr="003A42B1">
        <w:rPr>
          <w:rFonts w:ascii="Times New Roman" w:hAnsi="Times New Roman" w:cs="Times New Roman"/>
          <w:lang w:val="en-GB"/>
          <w:rPrChange w:id="345" w:author="Luttikhuizen, C.H.M. (Cees) - DGMI" w:date="2018-04-06T12:24:00Z">
            <w:rPr>
              <w:rFonts w:ascii="Times New Roman" w:hAnsi="Times New Roman" w:cs="Times New Roman"/>
              <w:lang w:val="fr-CH"/>
            </w:rPr>
          </w:rPrChange>
        </w:rPr>
        <w:t xml:space="preserve">Gump BB, Wu Q, Dumas AK, Kannan K (2011). </w:t>
      </w:r>
      <w:r w:rsidRPr="00302FEC">
        <w:rPr>
          <w:rFonts w:ascii="Times New Roman" w:hAnsi="Times New Roman" w:cs="Times New Roman"/>
          <w:lang w:val="en-GB"/>
        </w:rPr>
        <w:t>Perfluorochemical (PFC) exposure in children: associations with impaired response inhibition. Environ Sci Technol. 45(19):8151-9.</w:t>
      </w:r>
    </w:p>
    <w:p w14:paraId="4B180551" w14:textId="77777777" w:rsidR="00332B9B" w:rsidRPr="00302FEC" w:rsidRDefault="00332B9B" w:rsidP="00380D37">
      <w:pPr>
        <w:autoSpaceDE w:val="0"/>
        <w:autoSpaceDN w:val="0"/>
        <w:snapToGrid w:val="0"/>
        <w:spacing w:after="120" w:line="240" w:lineRule="auto"/>
        <w:jc w:val="left"/>
        <w:rPr>
          <w:lang w:val="en-GB"/>
        </w:rPr>
      </w:pPr>
      <w:r w:rsidRPr="00302FEC">
        <w:rPr>
          <w:lang w:val="en-GB"/>
        </w:rPr>
        <w:t>Gützkow KB, Haug L.S, Thomsen C, Sabaredzovic A, Becher G, Brunborg, G (2012). Placental transfer of perfluorinated compounds is selectiveea Norwegian Mother and Child sub-cohort study. Int. J. Hyg. Environ. Health 215, 216-219.</w:t>
      </w:r>
    </w:p>
    <w:p w14:paraId="7390D322" w14:textId="77777777" w:rsidR="00B35F56" w:rsidRPr="00C31E63" w:rsidRDefault="00B35F56" w:rsidP="00380D37">
      <w:pPr>
        <w:autoSpaceDE w:val="0"/>
        <w:autoSpaceDN w:val="0"/>
        <w:snapToGrid w:val="0"/>
        <w:spacing w:after="120" w:line="240" w:lineRule="auto"/>
        <w:jc w:val="left"/>
        <w:rPr>
          <w:lang w:val="en-GB"/>
        </w:rPr>
      </w:pPr>
      <w:r w:rsidRPr="00302FEC">
        <w:rPr>
          <w:lang w:val="en-GB"/>
        </w:rPr>
        <w:t xml:space="preserve">Gyllenhammar I, Berger U, Sundström M, McCleaf P, Eurén K, Eriksson S, Ahlgren S, Lignell S, Aune M, Kotova N, Glynn A (2015). Influence of contaminated drinking water on perfluoroalkyl acid levels in human serum--A case study from Uppsala, Sweden.  </w:t>
      </w:r>
      <w:r w:rsidRPr="00C31E63">
        <w:rPr>
          <w:lang w:val="en-GB"/>
        </w:rPr>
        <w:t>Environ Res. 140:673-83.</w:t>
      </w:r>
    </w:p>
    <w:p w14:paraId="1600AFF9" w14:textId="77777777" w:rsidR="00A72A2C" w:rsidRPr="00302FEC" w:rsidRDefault="00A72A2C"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Hamid H, Li LY, Grace JR (2018). Review of the fate and transformation of per- and polyfluoroalkyl substances (PFASs) in landfills. Environ Pollut. 21;</w:t>
      </w:r>
      <w:r w:rsidR="00754CAD" w:rsidRPr="00302FEC">
        <w:rPr>
          <w:rFonts w:ascii="Times New Roman" w:hAnsi="Times New Roman" w:cs="Times New Roman"/>
          <w:lang w:val="en-GB"/>
        </w:rPr>
        <w:t xml:space="preserve"> </w:t>
      </w:r>
      <w:r w:rsidRPr="00302FEC">
        <w:rPr>
          <w:rFonts w:ascii="Times New Roman" w:hAnsi="Times New Roman" w:cs="Times New Roman"/>
          <w:lang w:val="en-GB"/>
        </w:rPr>
        <w:t>235:74-84.</w:t>
      </w:r>
    </w:p>
    <w:p w14:paraId="178FCD4A" w14:textId="3B57F62B" w:rsidR="003F1646" w:rsidRDefault="003F1646" w:rsidP="00380D37">
      <w:pPr>
        <w:pStyle w:val="HTML-voorafopgemaakt"/>
        <w:snapToGrid w:val="0"/>
        <w:spacing w:after="120"/>
        <w:jc w:val="left"/>
        <w:rPr>
          <w:rFonts w:ascii="Times New Roman" w:hAnsi="Times New Roman" w:cs="Times New Roman"/>
          <w:lang w:val="en-GB"/>
        </w:rPr>
      </w:pPr>
      <w:r w:rsidRPr="00806012">
        <w:rPr>
          <w:rFonts w:ascii="Times New Roman" w:hAnsi="Times New Roman" w:cs="Times New Roman"/>
          <w:lang w:val="en-GB"/>
        </w:rPr>
        <w:t xml:space="preserve">Hanssen L, Dudarev AA, Huber S, Odland JO, Nieboer E, Sandanger TM </w:t>
      </w:r>
      <w:r w:rsidRPr="00D029BF">
        <w:rPr>
          <w:rFonts w:ascii="Times New Roman" w:hAnsi="Times New Roman" w:cs="Times New Roman"/>
          <w:lang w:val="en-GB"/>
        </w:rPr>
        <w:t>(</w:t>
      </w:r>
      <w:r w:rsidRPr="00806012">
        <w:rPr>
          <w:rFonts w:ascii="Times New Roman" w:hAnsi="Times New Roman" w:cs="Times New Roman"/>
          <w:lang w:val="en-GB"/>
        </w:rPr>
        <w:t>2013</w:t>
      </w:r>
      <w:r w:rsidRPr="00D029BF">
        <w:rPr>
          <w:rFonts w:ascii="Times New Roman" w:hAnsi="Times New Roman" w:cs="Times New Roman"/>
          <w:lang w:val="en-GB"/>
        </w:rPr>
        <w:t>)</w:t>
      </w:r>
      <w:r w:rsidRPr="00806012">
        <w:rPr>
          <w:rFonts w:ascii="Times New Roman" w:hAnsi="Times New Roman" w:cs="Times New Roman"/>
          <w:lang w:val="en-GB"/>
        </w:rPr>
        <w:t xml:space="preserve">. </w:t>
      </w:r>
      <w:r w:rsidRPr="003F1646">
        <w:rPr>
          <w:rFonts w:ascii="Times New Roman" w:hAnsi="Times New Roman" w:cs="Times New Roman"/>
          <w:lang w:val="en-GB"/>
        </w:rPr>
        <w:t>Partition of perfluoroalkyl substances (PFASs) in whole blood and plasma, assessed in maternal and umbilical cord samples from inhabitants of arctic Russia and Uzbekistan. Science of the Total Environment 447:430-437</w:t>
      </w:r>
    </w:p>
    <w:p w14:paraId="336B973C" w14:textId="551352F5" w:rsidR="00725D68" w:rsidRPr="00302FEC" w:rsidRDefault="00725D68"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Haug LS, Thomsen C &amp; Becher G (2009). Time trends and the influence of age and gender on serum concentrations of perfluorinated compounds in archived human samples. Environ Sci Technol, 43(6), 2131-2136.</w:t>
      </w:r>
    </w:p>
    <w:p w14:paraId="41959FFB" w14:textId="77777777" w:rsidR="00332B9B" w:rsidRPr="00302FEC" w:rsidRDefault="00332B9B"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Haukås M, Berger U, Hop H, Gulliksen B, Gabrielsen GW (2007). Bioaccumulation of per- and polyfluorinated alkyl substances (PFAS) in selected species from the Barents Sea food web. Environ Pollut. 148(1):360-71.</w:t>
      </w:r>
    </w:p>
    <w:p w14:paraId="24272917" w14:textId="52EE3840" w:rsidR="00D8009C" w:rsidRPr="00302FEC" w:rsidRDefault="00D8009C" w:rsidP="00380D37">
      <w:pPr>
        <w:snapToGrid w:val="0"/>
        <w:spacing w:after="120" w:line="240" w:lineRule="auto"/>
        <w:jc w:val="left"/>
        <w:rPr>
          <w:lang w:val="en-GB"/>
        </w:rPr>
      </w:pPr>
      <w:r w:rsidRPr="00302FEC">
        <w:rPr>
          <w:lang w:val="en-GB"/>
        </w:rPr>
        <w:t xml:space="preserve">Hengxin (Hubei Hengxin Chemical Co., Ltd) </w:t>
      </w:r>
      <w:r w:rsidR="00FE7BE1">
        <w:rPr>
          <w:lang w:val="en-GB"/>
        </w:rPr>
        <w:t>(</w:t>
      </w:r>
      <w:r w:rsidRPr="00302FEC">
        <w:rPr>
          <w:lang w:val="en-GB"/>
        </w:rPr>
        <w:t>2015</w:t>
      </w:r>
      <w:r w:rsidR="00FE7BE1">
        <w:rPr>
          <w:lang w:val="en-GB"/>
        </w:rPr>
        <w:t>)</w:t>
      </w:r>
      <w:r w:rsidRPr="00302FEC">
        <w:rPr>
          <w:lang w:val="en-GB"/>
        </w:rPr>
        <w:t xml:space="preserve">. Patent: Chromium fog inhibitor tetraethyl ammonium perfluorohexanesulfonate and its preparation method. Patent No. CN 104611733. </w:t>
      </w:r>
    </w:p>
    <w:p w14:paraId="0D602715" w14:textId="17F0CBDD" w:rsidR="00D8009C" w:rsidRPr="00302FEC" w:rsidRDefault="00D8009C" w:rsidP="00380D37">
      <w:pPr>
        <w:snapToGrid w:val="0"/>
        <w:spacing w:after="120" w:line="240" w:lineRule="auto"/>
        <w:jc w:val="left"/>
        <w:rPr>
          <w:lang w:val="en-GB"/>
        </w:rPr>
      </w:pPr>
      <w:r w:rsidRPr="00302FEC">
        <w:rPr>
          <w:lang w:val="en-GB"/>
        </w:rPr>
        <w:t xml:space="preserve">Hengxin (Hubei Hengxin Chemical Co., Ltd) </w:t>
      </w:r>
      <w:r w:rsidR="00FE7BE1">
        <w:rPr>
          <w:lang w:val="en-GB"/>
        </w:rPr>
        <w:t>(</w:t>
      </w:r>
      <w:r w:rsidRPr="00302FEC">
        <w:rPr>
          <w:lang w:val="en-GB"/>
        </w:rPr>
        <w:t>2018</w:t>
      </w:r>
      <w:r w:rsidR="00FE7BE1">
        <w:rPr>
          <w:lang w:val="en-GB"/>
        </w:rPr>
        <w:t>)</w:t>
      </w:r>
      <w:r w:rsidRPr="00302FEC">
        <w:rPr>
          <w:lang w:val="en-GB"/>
        </w:rPr>
        <w:t xml:space="preserve">. Products (HX-601, HX-168). </w:t>
      </w:r>
      <w:hyperlink r:id="rId35" w:history="1">
        <w:r w:rsidRPr="00302FEC">
          <w:rPr>
            <w:rStyle w:val="Hyperlink"/>
            <w:lang w:val="en-US"/>
          </w:rPr>
          <w:t>http://www.fluoride-cn.com/product_en.html</w:t>
        </w:r>
      </w:hyperlink>
      <w:r w:rsidRPr="00302FEC">
        <w:rPr>
          <w:lang w:val="en-GB"/>
        </w:rPr>
        <w:t xml:space="preserve"> (last accessed: 8 January, 2018).</w:t>
      </w:r>
    </w:p>
    <w:p w14:paraId="3CC80E4C" w14:textId="3CAC2135" w:rsidR="00D8009C" w:rsidRPr="00302FEC" w:rsidRDefault="00D8009C" w:rsidP="00380D37">
      <w:pPr>
        <w:snapToGrid w:val="0"/>
        <w:spacing w:after="120" w:line="240" w:lineRule="auto"/>
        <w:jc w:val="left"/>
        <w:rPr>
          <w:lang w:val="en-GB"/>
        </w:rPr>
      </w:pPr>
      <w:r w:rsidRPr="00302FEC">
        <w:rPr>
          <w:lang w:val="en-GB"/>
        </w:rPr>
        <w:t>Herzke D</w:t>
      </w:r>
      <w:r w:rsidR="00FE7BE1" w:rsidRPr="008B435A">
        <w:rPr>
          <w:lang w:val="en-GB"/>
        </w:rPr>
        <w:t>,</w:t>
      </w:r>
      <w:r w:rsidRPr="00302FEC">
        <w:rPr>
          <w:lang w:val="en-GB"/>
        </w:rPr>
        <w:t xml:space="preserve"> Olsson E</w:t>
      </w:r>
      <w:r w:rsidR="00FE7BE1" w:rsidRPr="008B435A">
        <w:rPr>
          <w:lang w:val="en-GB"/>
        </w:rPr>
        <w:t>,</w:t>
      </w:r>
      <w:r w:rsidRPr="00302FEC">
        <w:rPr>
          <w:lang w:val="en-GB"/>
        </w:rPr>
        <w:t xml:space="preserve"> Posner S </w:t>
      </w:r>
      <w:r w:rsidR="00FE7BE1" w:rsidRPr="008B435A">
        <w:rPr>
          <w:lang w:val="en-GB"/>
        </w:rPr>
        <w:t>(</w:t>
      </w:r>
      <w:r w:rsidRPr="00302FEC">
        <w:rPr>
          <w:lang w:val="en-GB"/>
        </w:rPr>
        <w:t>2012</w:t>
      </w:r>
      <w:r w:rsidR="00FE7BE1" w:rsidRPr="008B435A">
        <w:rPr>
          <w:lang w:val="en-GB"/>
        </w:rPr>
        <w:t>)</w:t>
      </w:r>
      <w:r w:rsidRPr="008B435A">
        <w:rPr>
          <w:lang w:val="en-GB"/>
        </w:rPr>
        <w:t>.</w:t>
      </w:r>
      <w:r w:rsidRPr="00302FEC">
        <w:rPr>
          <w:lang w:val="en-GB"/>
        </w:rPr>
        <w:t xml:space="preserve"> Perfluoroalkyl and polyfluoroalkyl (PFASs) in consumer products in Norway – A pilot study. </w:t>
      </w:r>
      <w:r w:rsidRPr="00302FEC">
        <w:rPr>
          <w:i/>
          <w:lang w:val="en-GB"/>
        </w:rPr>
        <w:t>Chemosphere</w:t>
      </w:r>
      <w:r w:rsidRPr="00302FEC">
        <w:rPr>
          <w:lang w:val="en-GB"/>
        </w:rPr>
        <w:t xml:space="preserve"> 88(8), 980-987. DOI: 10.1016/j.chemosphere.2012.03.035. </w:t>
      </w:r>
    </w:p>
    <w:p w14:paraId="61D93FE4" w14:textId="77777777" w:rsidR="006B493B" w:rsidRPr="00302FEC" w:rsidRDefault="006B493B"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 xml:space="preserve">Hoffman K, Webster TF, Weisskopf MG, Weinberg J, Vieira VM (2010). Exposure to polyfluoroalkyl chemicals and attention deficit/hyperactivity disorder in U.S. children 12-15 years of age. Environ </w:t>
      </w:r>
      <w:r w:rsidR="002A70B6" w:rsidRPr="00302FEC">
        <w:rPr>
          <w:rFonts w:ascii="Times New Roman" w:hAnsi="Times New Roman" w:cs="Times New Roman"/>
          <w:lang w:val="en-GB"/>
        </w:rPr>
        <w:t>Health Perspect. 118(12):1762-7</w:t>
      </w:r>
    </w:p>
    <w:p w14:paraId="6674F634" w14:textId="77777777" w:rsidR="0070568A" w:rsidRPr="00302FEC" w:rsidRDefault="0070568A"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Holmstrom KE, Johansson AK, Bignert A, Lindberg P, Berger U (2010). Temporal trends of perfluorinated surfactants in Swedish peregrine falcon eggs (Falco peregrinus), 1974-2007. Environ Sci Technol. 1;44</w:t>
      </w:r>
      <w:r w:rsidR="00754CAD" w:rsidRPr="00302FEC">
        <w:rPr>
          <w:rFonts w:ascii="Times New Roman" w:hAnsi="Times New Roman" w:cs="Times New Roman"/>
          <w:lang w:val="en-GB"/>
        </w:rPr>
        <w:t xml:space="preserve"> </w:t>
      </w:r>
      <w:r w:rsidRPr="00302FEC">
        <w:rPr>
          <w:rFonts w:ascii="Times New Roman" w:hAnsi="Times New Roman" w:cs="Times New Roman"/>
          <w:lang w:val="en-GB"/>
        </w:rPr>
        <w:t>(11):4083-8.</w:t>
      </w:r>
    </w:p>
    <w:p w14:paraId="301603B4" w14:textId="77777777" w:rsidR="006B493B" w:rsidRPr="00302FEC" w:rsidRDefault="006B493B"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Houde M, Bujas TA, Small J, Wells RS, Fair PA, Bossart GD, Solomon KR, Muir DC (2006). Biomagnification of perfluoroalkyl compounds in the bottlenose dolphin (Tursiops truncatus) food web. Envir</w:t>
      </w:r>
      <w:r w:rsidR="009354D3" w:rsidRPr="00302FEC">
        <w:rPr>
          <w:rFonts w:ascii="Times New Roman" w:hAnsi="Times New Roman" w:cs="Times New Roman"/>
          <w:lang w:val="en-GB"/>
        </w:rPr>
        <w:t>on Sci Technol. 40(13):4138-44.</w:t>
      </w:r>
    </w:p>
    <w:p w14:paraId="5798EFEC" w14:textId="77777777" w:rsidR="006B493B" w:rsidRPr="00302FEC" w:rsidRDefault="006B493B" w:rsidP="00380D37">
      <w:pPr>
        <w:autoSpaceDE w:val="0"/>
        <w:autoSpaceDN w:val="0"/>
        <w:snapToGrid w:val="0"/>
        <w:spacing w:after="120" w:line="240" w:lineRule="auto"/>
        <w:jc w:val="left"/>
        <w:rPr>
          <w:lang w:val="en-GB"/>
        </w:rPr>
      </w:pPr>
      <w:r w:rsidRPr="00302FEC">
        <w:rPr>
          <w:lang w:val="en-GB"/>
        </w:rPr>
        <w:t>Houtz, E. F.; Higgins, C. P.; Field, J. A.; Sedlak, D. L. (2013). Persistence of Perfluoroalkyl Acid Precursors in AFFF-Impacted Groundwater and Soil. Environ. Sci. Technol., 47 (15), 8187</w:t>
      </w:r>
      <w:r w:rsidRPr="00302FEC">
        <w:rPr>
          <w:rFonts w:eastAsia="MS Gothic"/>
          <w:lang w:val="en-GB"/>
        </w:rPr>
        <w:t>−</w:t>
      </w:r>
      <w:r w:rsidRPr="00302FEC">
        <w:rPr>
          <w:lang w:val="en-GB"/>
        </w:rPr>
        <w:t>8195.</w:t>
      </w:r>
    </w:p>
    <w:p w14:paraId="21392147" w14:textId="77777777" w:rsidR="00A77164" w:rsidRPr="00B41A52" w:rsidRDefault="00A77164" w:rsidP="00380D37">
      <w:pPr>
        <w:autoSpaceDE w:val="0"/>
        <w:autoSpaceDN w:val="0"/>
        <w:snapToGrid w:val="0"/>
        <w:spacing w:after="120" w:line="240" w:lineRule="auto"/>
        <w:jc w:val="left"/>
        <w:rPr>
          <w:lang w:val="en-GB"/>
        </w:rPr>
      </w:pPr>
      <w:r w:rsidRPr="00302FEC">
        <w:rPr>
          <w:lang w:val="en-GB"/>
        </w:rPr>
        <w:t xml:space="preserve">Hoover GM, Chislock MF, Tornabene BJ, Guffey SC, Choi YJ, De Perre C, Hoverman JT, Lee L, Sepúlveda MS (2017). Uptake and depuration of four per/polyfluoroalkyl substances (PFASs) in northern leopard frog Rana pipiens tadpoles. </w:t>
      </w:r>
      <w:r w:rsidRPr="00B41A52">
        <w:rPr>
          <w:lang w:val="en-GB"/>
        </w:rPr>
        <w:t>Environ. Sci. Technol. Lett., 4(10):399–403.</w:t>
      </w:r>
    </w:p>
    <w:p w14:paraId="27BE73E4" w14:textId="77777777" w:rsidR="00D8009C" w:rsidRPr="00302FEC" w:rsidRDefault="00D8009C" w:rsidP="00380D37">
      <w:pPr>
        <w:autoSpaceDE w:val="0"/>
        <w:autoSpaceDN w:val="0"/>
        <w:snapToGrid w:val="0"/>
        <w:spacing w:after="120" w:line="240" w:lineRule="auto"/>
        <w:jc w:val="left"/>
        <w:rPr>
          <w:lang w:val="en-GB"/>
        </w:rPr>
      </w:pPr>
      <w:r w:rsidRPr="00302FEC">
        <w:t xml:space="preserve">Høyer BB, Bonde JP, Tøttenborg SS, Ramlau-Hansen CH, Lindh C, Pedersen HS, Toft G (2017). </w:t>
      </w:r>
      <w:r w:rsidRPr="00302FEC">
        <w:rPr>
          <w:lang w:val="en-GB"/>
        </w:rPr>
        <w:t>Exposure to perfluoroalkyl substances during pregnancy and child behaviour at 5 to 9years of age. Horm Behav. pii: S0018-506X(17)30328-8.</w:t>
      </w:r>
    </w:p>
    <w:p w14:paraId="5070B629" w14:textId="77777777" w:rsidR="00932F37" w:rsidRPr="00302FEC" w:rsidRDefault="00932F37" w:rsidP="00380D37">
      <w:pPr>
        <w:pStyle w:val="HTML-voorafopgemaakt"/>
        <w:snapToGrid w:val="0"/>
        <w:spacing w:after="120"/>
        <w:jc w:val="left"/>
        <w:rPr>
          <w:rFonts w:ascii="Times New Roman" w:hAnsi="Times New Roman" w:cs="Times New Roman"/>
          <w:lang w:val="fr-CH"/>
        </w:rPr>
      </w:pPr>
      <w:r w:rsidRPr="00302FEC">
        <w:rPr>
          <w:rFonts w:ascii="Times New Roman" w:hAnsi="Times New Roman" w:cs="Times New Roman"/>
          <w:lang w:val="en-GB"/>
        </w:rPr>
        <w:t xml:space="preserve">Hu XC, Andrews DQ, Lindstrom AB, Bruton TA, Schaider LA, Grandjean P, Lohmann R, Carignan CC, Blum A, Balan SA, Higgins CP, Sunderland EM (2016). Detection of Poly- and Perfluoroalkyl Substances (PFASs) in U.S. Drinking Water Linked to Industrial Sites, Military Fire Training Areas, and Wastewater Treatment Plants. </w:t>
      </w:r>
      <w:r w:rsidRPr="00302FEC">
        <w:rPr>
          <w:rFonts w:ascii="Times New Roman" w:hAnsi="Times New Roman" w:cs="Times New Roman"/>
          <w:lang w:val="fr-CH"/>
        </w:rPr>
        <w:t>Environ Sci Technol Lett. 3(10):344-350.</w:t>
      </w:r>
    </w:p>
    <w:p w14:paraId="0F0935EA" w14:textId="77777777" w:rsidR="00C00EF7" w:rsidRPr="00302FEC" w:rsidRDefault="00C00EF7"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fr-CH"/>
        </w:rPr>
        <w:t xml:space="preserve">Hu J, Li J, Wang J, Zhang A, Dai J (2014).  </w:t>
      </w:r>
      <w:r w:rsidRPr="00302FEC">
        <w:rPr>
          <w:rFonts w:ascii="Times New Roman" w:hAnsi="Times New Roman" w:cs="Times New Roman"/>
          <w:lang w:val="en-GB"/>
        </w:rPr>
        <w:t>Synergistic effects of perfluoroalkyl acids mixtures with J-shaped concentration–responses on viability of a human liver cell line. Chemosphere 96: 81–88.</w:t>
      </w:r>
    </w:p>
    <w:p w14:paraId="6F65FE83" w14:textId="77777777" w:rsidR="0057335C" w:rsidRPr="00302FEC" w:rsidRDefault="00C00EF7"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lastRenderedPageBreak/>
        <w:t xml:space="preserve"> </w:t>
      </w:r>
      <w:r w:rsidR="002A4DA5" w:rsidRPr="00302FEC">
        <w:rPr>
          <w:rFonts w:ascii="Times New Roman" w:hAnsi="Times New Roman" w:cs="Times New Roman"/>
          <w:lang w:val="en-GB"/>
        </w:rPr>
        <w:t>Hu W, Jones PD, Upham BL, Trosko JE, Lau C, Giesy JP (2002). Inhibition of gap junctional intercellular communication by perfluorinated compounds in rat liver and dolphin kidney epithelial cell lines in vitro and Sprague-Dawley rats in vivo. Toxicol Sci. 68(2):429-36.</w:t>
      </w:r>
    </w:p>
    <w:p w14:paraId="36E1E3BF" w14:textId="60C35564" w:rsidR="00D8009C" w:rsidRPr="00302FEC" w:rsidRDefault="00D8009C" w:rsidP="00380D37">
      <w:pPr>
        <w:snapToGrid w:val="0"/>
        <w:spacing w:after="120" w:line="240" w:lineRule="auto"/>
        <w:jc w:val="left"/>
        <w:rPr>
          <w:lang w:val="en-GB"/>
        </w:rPr>
      </w:pPr>
      <w:r w:rsidRPr="005C7F89">
        <w:rPr>
          <w:lang w:val="en-GB"/>
        </w:rPr>
        <w:t>Huang C</w:t>
      </w:r>
      <w:r w:rsidR="008B435A" w:rsidRPr="00CA31AF">
        <w:rPr>
          <w:lang w:val="en-GB"/>
        </w:rPr>
        <w:t>,</w:t>
      </w:r>
      <w:r w:rsidRPr="00E50327">
        <w:rPr>
          <w:lang w:val="en-GB"/>
        </w:rPr>
        <w:t xml:space="preserve"> Li</w:t>
      </w:r>
      <w:r w:rsidRPr="00624ABF">
        <w:rPr>
          <w:lang w:val="en-GB"/>
        </w:rPr>
        <w:t xml:space="preserve"> X</w:t>
      </w:r>
      <w:r w:rsidR="008B435A" w:rsidRPr="00CA31AF">
        <w:rPr>
          <w:lang w:val="en-GB"/>
        </w:rPr>
        <w:t>,</w:t>
      </w:r>
      <w:r w:rsidRPr="00834786">
        <w:rPr>
          <w:lang w:val="en-GB"/>
        </w:rPr>
        <w:t xml:space="preserve"> Jin</w:t>
      </w:r>
      <w:r w:rsidRPr="00AB049E">
        <w:rPr>
          <w:lang w:val="en-GB"/>
        </w:rPr>
        <w:t xml:space="preserve"> G</w:t>
      </w:r>
      <w:r w:rsidRPr="00FA3979">
        <w:rPr>
          <w:lang w:val="en-GB"/>
        </w:rPr>
        <w:t xml:space="preserve"> </w:t>
      </w:r>
      <w:r w:rsidR="008B435A" w:rsidRPr="00FA3979">
        <w:rPr>
          <w:lang w:val="en-GB"/>
        </w:rPr>
        <w:t>(</w:t>
      </w:r>
      <w:r w:rsidRPr="002879D8">
        <w:rPr>
          <w:lang w:val="en-GB"/>
        </w:rPr>
        <w:t>2010</w:t>
      </w:r>
      <w:r w:rsidR="008B435A" w:rsidRPr="002879D8">
        <w:rPr>
          <w:lang w:val="en-GB"/>
        </w:rPr>
        <w:t>)</w:t>
      </w:r>
      <w:r w:rsidRPr="002879D8">
        <w:rPr>
          <w:lang w:val="en-GB"/>
        </w:rPr>
        <w:t xml:space="preserve">. </w:t>
      </w:r>
      <w:r w:rsidRPr="00302FEC">
        <w:rPr>
          <w:lang w:val="en-GB"/>
        </w:rPr>
        <w:t xml:space="preserve">Electro fluorination and its fine-flurine production branches. </w:t>
      </w:r>
      <w:r w:rsidRPr="00302FEC">
        <w:rPr>
          <w:i/>
          <w:lang w:val="en-GB"/>
        </w:rPr>
        <w:t xml:space="preserve">Chemical Production and Technology </w:t>
      </w:r>
      <w:r w:rsidRPr="00302FEC">
        <w:rPr>
          <w:lang w:val="en-GB"/>
        </w:rPr>
        <w:t xml:space="preserve">17(4):1–7. 10.3969/j.issn.1006-6829.2010.04.0001 [in Chinese] </w:t>
      </w:r>
    </w:p>
    <w:p w14:paraId="12EAEF7B" w14:textId="337E6B59" w:rsidR="00D8009C" w:rsidRPr="00302FEC" w:rsidRDefault="00D8009C" w:rsidP="00380D37">
      <w:pPr>
        <w:snapToGrid w:val="0"/>
        <w:spacing w:after="120" w:line="240" w:lineRule="auto"/>
        <w:jc w:val="left"/>
        <w:rPr>
          <w:lang w:val="en-GB"/>
        </w:rPr>
      </w:pPr>
      <w:r w:rsidRPr="00A40C87">
        <w:rPr>
          <w:lang w:val="en-GB"/>
        </w:rPr>
        <w:t>Huang, J</w:t>
      </w:r>
      <w:r w:rsidR="008B435A" w:rsidRPr="00A40C87">
        <w:rPr>
          <w:lang w:val="en-GB"/>
        </w:rPr>
        <w:t>,</w:t>
      </w:r>
      <w:r w:rsidRPr="00A40C87">
        <w:rPr>
          <w:lang w:val="en-GB"/>
        </w:rPr>
        <w:t xml:space="preserve"> Gang Y</w:t>
      </w:r>
      <w:r w:rsidR="008B435A" w:rsidRPr="00A40C87">
        <w:rPr>
          <w:lang w:val="en-GB"/>
        </w:rPr>
        <w:t>,</w:t>
      </w:r>
      <w:r w:rsidRPr="00A40C87">
        <w:rPr>
          <w:lang w:val="en-GB"/>
        </w:rPr>
        <w:t xml:space="preserve"> Mei S </w:t>
      </w:r>
      <w:r w:rsidR="008B435A" w:rsidRPr="00A40C87">
        <w:rPr>
          <w:lang w:val="en-GB"/>
        </w:rPr>
        <w:t>(</w:t>
      </w:r>
      <w:r w:rsidRPr="00A40C87">
        <w:rPr>
          <w:lang w:val="en-GB"/>
        </w:rPr>
        <w:t>2015</w:t>
      </w:r>
      <w:r w:rsidR="008B435A" w:rsidRPr="00A40C87">
        <w:rPr>
          <w:lang w:val="en-GB"/>
        </w:rPr>
        <w:t>)</w:t>
      </w:r>
      <w:r w:rsidRPr="00A40C87">
        <w:rPr>
          <w:lang w:val="en-GB"/>
        </w:rPr>
        <w:t xml:space="preserve">. </w:t>
      </w:r>
      <w:r w:rsidRPr="00302FEC">
        <w:rPr>
          <w:lang w:val="en-GB"/>
        </w:rPr>
        <w:t xml:space="preserve">PFOS in China: production, application &amp; alternatives. </w:t>
      </w:r>
      <w:hyperlink r:id="rId36" w:history="1">
        <w:r w:rsidRPr="00302FEC">
          <w:rPr>
            <w:rStyle w:val="Hyperlink"/>
            <w:lang w:val="en-US"/>
          </w:rPr>
          <w:t>www.basel.int/Implementation/POPsWastes/TechnicalGuidelinesarchives/tabid/2381/ctl/Download/mid/13358/Default.aspx%3Fid%3D13%26ObjID%3D11613+&amp;cd=1&amp;hl=zh-CN&amp;ct=clnk&amp;gl=ch&amp;client=safari</w:t>
        </w:r>
      </w:hyperlink>
      <w:r w:rsidRPr="00302FEC">
        <w:rPr>
          <w:lang w:val="en-GB"/>
        </w:rPr>
        <w:t xml:space="preserve"> (last accessed: 10 January 2018)</w:t>
      </w:r>
    </w:p>
    <w:p w14:paraId="59F1F409" w14:textId="77777777" w:rsidR="0057335C" w:rsidRPr="00302FEC" w:rsidRDefault="0057335C"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Huber S, Ahrens L, Bårdsen BJ, Siebert U, Bustnes JO, Víkingsson GA, Ebinghaus R, Herzke D (2012). Temporal trends and spatial differences of perfluoroalkylated substances in livers of harbor porpoise (Phocoena phocoena) populations from Northern Europe, 1991-2008. Sci Total Environ. 419:216-24.</w:t>
      </w:r>
    </w:p>
    <w:p w14:paraId="322BD982" w14:textId="0704B86F" w:rsidR="009B201B" w:rsidRPr="00302FEC" w:rsidRDefault="009B201B"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Huber S</w:t>
      </w:r>
      <w:r w:rsidR="003319B0">
        <w:rPr>
          <w:rFonts w:ascii="Times New Roman" w:hAnsi="Times New Roman" w:cs="Times New Roman"/>
          <w:lang w:val="en-GB"/>
        </w:rPr>
        <w:t>,</w:t>
      </w:r>
      <w:r w:rsidRPr="00302FEC">
        <w:rPr>
          <w:rFonts w:ascii="Times New Roman" w:hAnsi="Times New Roman" w:cs="Times New Roman"/>
          <w:lang w:val="en-GB"/>
        </w:rPr>
        <w:t xml:space="preserve"> Haug LS, Schlabach M., </w:t>
      </w:r>
      <w:r w:rsidR="003319B0">
        <w:rPr>
          <w:rFonts w:ascii="Times New Roman" w:hAnsi="Times New Roman" w:cs="Times New Roman"/>
          <w:lang w:val="en-GB"/>
        </w:rPr>
        <w:t>(</w:t>
      </w:r>
      <w:r w:rsidRPr="00302FEC">
        <w:rPr>
          <w:rFonts w:ascii="Times New Roman" w:hAnsi="Times New Roman" w:cs="Times New Roman"/>
          <w:lang w:val="en-GB"/>
        </w:rPr>
        <w:t>2011</w:t>
      </w:r>
      <w:r w:rsidR="003319B0">
        <w:rPr>
          <w:rFonts w:ascii="Times New Roman" w:hAnsi="Times New Roman" w:cs="Times New Roman"/>
          <w:lang w:val="en-GB"/>
        </w:rPr>
        <w:t>)</w:t>
      </w:r>
      <w:r w:rsidRPr="00302FEC">
        <w:rPr>
          <w:rFonts w:ascii="Times New Roman" w:hAnsi="Times New Roman" w:cs="Times New Roman"/>
          <w:lang w:val="en-GB"/>
        </w:rPr>
        <w:t>. Per- and polyfluorinated compounds inhouse dust and indoor air from northern Norway – A pilot study. Chemosphere 84, 1686–1693</w:t>
      </w:r>
    </w:p>
    <w:p w14:paraId="57441AB4" w14:textId="77777777" w:rsidR="002A4DA5" w:rsidRPr="00302FEC" w:rsidRDefault="002A4DA5" w:rsidP="00380D37">
      <w:pPr>
        <w:autoSpaceDE w:val="0"/>
        <w:autoSpaceDN w:val="0"/>
        <w:snapToGrid w:val="0"/>
        <w:spacing w:after="120" w:line="240" w:lineRule="auto"/>
        <w:jc w:val="left"/>
        <w:rPr>
          <w:lang w:val="en-GB"/>
        </w:rPr>
      </w:pPr>
      <w:r w:rsidRPr="00302FEC">
        <w:rPr>
          <w:lang w:val="en-GB"/>
        </w:rPr>
        <w:t>Hundley SG, Sarrif AM, Kennedy GL (2006). Absorption, distribution, and excretion of ammonium perfluorooctanoate (APFO) after oral administration to various species. Drug Chem. Toxicol. 29:137</w:t>
      </w:r>
      <w:r w:rsidRPr="00302FEC">
        <w:rPr>
          <w:rFonts w:eastAsia="MS Gothic"/>
          <w:lang w:val="en-GB"/>
        </w:rPr>
        <w:t>−</w:t>
      </w:r>
      <w:r w:rsidRPr="00302FEC">
        <w:rPr>
          <w:lang w:val="en-GB"/>
        </w:rPr>
        <w:t>145.</w:t>
      </w:r>
    </w:p>
    <w:p w14:paraId="6AC15A5B" w14:textId="77777777" w:rsidR="009B78F0" w:rsidRPr="00302FEC" w:rsidRDefault="009B78F0" w:rsidP="00380D37">
      <w:pPr>
        <w:autoSpaceDE w:val="0"/>
        <w:autoSpaceDN w:val="0"/>
        <w:snapToGrid w:val="0"/>
        <w:spacing w:after="120" w:line="240" w:lineRule="auto"/>
        <w:jc w:val="left"/>
        <w:rPr>
          <w:lang w:val="en-GB"/>
        </w:rPr>
      </w:pPr>
      <w:r w:rsidRPr="00302FEC">
        <w:rPr>
          <w:lang w:val="en-GB"/>
        </w:rPr>
        <w:t>Hurley S, Goldberg D, Wang M, Park J-S, Petreas M,</w:t>
      </w:r>
      <w:r w:rsidR="00FD1159" w:rsidRPr="00302FEC">
        <w:rPr>
          <w:lang w:val="en-GB"/>
        </w:rPr>
        <w:t xml:space="preserve"> </w:t>
      </w:r>
      <w:r w:rsidRPr="00302FEC">
        <w:rPr>
          <w:lang w:val="en-GB"/>
        </w:rPr>
        <w:t>Bernstein</w:t>
      </w:r>
      <w:r w:rsidR="00FD1159" w:rsidRPr="00302FEC">
        <w:rPr>
          <w:lang w:val="en-GB"/>
        </w:rPr>
        <w:t xml:space="preserve"> L</w:t>
      </w:r>
      <w:r w:rsidRPr="00302FEC">
        <w:rPr>
          <w:lang w:val="en-GB"/>
        </w:rPr>
        <w:t>, Anton-Culver</w:t>
      </w:r>
      <w:r w:rsidR="00FD1159" w:rsidRPr="00302FEC">
        <w:rPr>
          <w:lang w:val="en-GB"/>
        </w:rPr>
        <w:t xml:space="preserve"> H</w:t>
      </w:r>
      <w:r w:rsidRPr="00302FEC">
        <w:rPr>
          <w:lang w:val="en-GB"/>
        </w:rPr>
        <w:t>,</w:t>
      </w:r>
      <w:r w:rsidRPr="00302FEC">
        <w:rPr>
          <w:rFonts w:eastAsia="AdvOT8608a8d1+22"/>
          <w:lang w:val="en-GB"/>
        </w:rPr>
        <w:t xml:space="preserve"> </w:t>
      </w:r>
      <w:r w:rsidRPr="00302FEC">
        <w:rPr>
          <w:lang w:val="en-GB"/>
        </w:rPr>
        <w:t>Nelson</w:t>
      </w:r>
      <w:r w:rsidR="00FD1159" w:rsidRPr="00302FEC">
        <w:rPr>
          <w:lang w:val="en-GB"/>
        </w:rPr>
        <w:t xml:space="preserve"> DO</w:t>
      </w:r>
      <w:r w:rsidRPr="00302FEC">
        <w:rPr>
          <w:lang w:val="en-GB"/>
        </w:rPr>
        <w:t>, Reynolds</w:t>
      </w:r>
      <w:r w:rsidR="00FD1159" w:rsidRPr="00302FEC">
        <w:rPr>
          <w:lang w:val="en-GB"/>
        </w:rPr>
        <w:t xml:space="preserve"> P (2018). </w:t>
      </w:r>
      <w:r w:rsidRPr="00302FEC">
        <w:rPr>
          <w:rStyle w:val="hlfld-title2"/>
          <w:lang w:val="en"/>
        </w:rPr>
        <w:t xml:space="preserve">Time Trends in Per- and Polyfluoroalkyl Substances (PFASs) in California Women: Declining Serum Levels, 2011–2015. </w:t>
      </w:r>
      <w:r w:rsidRPr="00302FEC">
        <w:rPr>
          <w:lang w:val="en-GB"/>
        </w:rPr>
        <w:t>Environ. Sci. Technol.  52, 277</w:t>
      </w:r>
      <w:r w:rsidRPr="00302FEC">
        <w:rPr>
          <w:rFonts w:eastAsia="AdvOT8608a8d1+22"/>
          <w:lang w:val="en-GB"/>
        </w:rPr>
        <w:t>−</w:t>
      </w:r>
      <w:r w:rsidRPr="00302FEC">
        <w:rPr>
          <w:lang w:val="en-GB"/>
        </w:rPr>
        <w:t>287</w:t>
      </w:r>
    </w:p>
    <w:p w14:paraId="16B455A3" w14:textId="77777777" w:rsidR="009941F7" w:rsidRPr="00302FEC" w:rsidRDefault="009941F7" w:rsidP="00380D37">
      <w:pPr>
        <w:autoSpaceDE w:val="0"/>
        <w:autoSpaceDN w:val="0"/>
        <w:snapToGrid w:val="0"/>
        <w:spacing w:after="120" w:line="240" w:lineRule="auto"/>
        <w:jc w:val="left"/>
        <w:rPr>
          <w:lang w:val="en-GB"/>
        </w:rPr>
      </w:pPr>
      <w:r w:rsidRPr="00302FEC">
        <w:rPr>
          <w:lang w:val="en-GB"/>
        </w:rPr>
        <w:t>Ishibashi H, Kim EY, Iwata H (2011). Transactivation potencies of the Baikal seal (Pusa sibirica) peroxisome proliferator-activated receptor α by perfluoroalkyl carboxylates and sulfonates: estimation of PFOA induction equivalency factors. Environ Sci Technol. 45(7):3123-30</w:t>
      </w:r>
    </w:p>
    <w:p w14:paraId="1F461C5E" w14:textId="77777777" w:rsidR="00D8009C" w:rsidRPr="00302FEC" w:rsidRDefault="00D8009C" w:rsidP="00380D37">
      <w:pPr>
        <w:snapToGrid w:val="0"/>
        <w:spacing w:after="120" w:line="240" w:lineRule="auto"/>
        <w:jc w:val="left"/>
        <w:rPr>
          <w:lang w:val="en-GB"/>
        </w:rPr>
      </w:pPr>
      <w:r w:rsidRPr="00302FEC">
        <w:rPr>
          <w:lang w:val="en-GB"/>
        </w:rPr>
        <w:t xml:space="preserve">ITEM (Fraunhofer Institute of Toxicology and Experimental Medicine). 2004. Final report: 28-day repeated dermal contact study of 3M test articles in sprague-dawley rats. (226-1874a), US EPA Administrative Record 226. </w:t>
      </w:r>
    </w:p>
    <w:p w14:paraId="56A7BE3C" w14:textId="7741677A" w:rsidR="00221EC7" w:rsidRDefault="00221EC7" w:rsidP="00380D37">
      <w:pPr>
        <w:snapToGrid w:val="0"/>
        <w:spacing w:after="120" w:line="240" w:lineRule="auto"/>
        <w:jc w:val="left"/>
        <w:rPr>
          <w:lang w:val="en-GB"/>
        </w:rPr>
      </w:pPr>
      <w:r w:rsidRPr="00221EC7">
        <w:rPr>
          <w:lang w:val="en-GB"/>
        </w:rPr>
        <w:t>Jain RB (2018)</w:t>
      </w:r>
      <w:r>
        <w:rPr>
          <w:lang w:val="en-GB"/>
        </w:rPr>
        <w:t>.</w:t>
      </w:r>
      <w:r w:rsidRPr="00221EC7">
        <w:rPr>
          <w:lang w:val="en-GB"/>
        </w:rPr>
        <w:t xml:space="preserve"> Contribution of diet and other factors to the observed levels of selected perfluoroalkyl acids in serum among US children aged 3-11 years, Environ Res 161:268-275</w:t>
      </w:r>
    </w:p>
    <w:p w14:paraId="5FBB06EE" w14:textId="126C0FD3" w:rsidR="002A4DA5" w:rsidRPr="00302FEC" w:rsidRDefault="002A4DA5" w:rsidP="00380D37">
      <w:pPr>
        <w:snapToGrid w:val="0"/>
        <w:spacing w:after="120" w:line="240" w:lineRule="auto"/>
        <w:jc w:val="left"/>
      </w:pPr>
      <w:r w:rsidRPr="00302FEC">
        <w:rPr>
          <w:lang w:val="en-GB"/>
        </w:rPr>
        <w:t xml:space="preserve">Jain RB (2013). Association between thyroid profile and perfluoroalkyl acids: data from NHNAES 2007-2008. </w:t>
      </w:r>
      <w:r w:rsidRPr="00DD4228">
        <w:t>Environ Res. 126:51-</w:t>
      </w:r>
      <w:r w:rsidRPr="00302FEC">
        <w:t>9.</w:t>
      </w:r>
    </w:p>
    <w:p w14:paraId="2505CEED" w14:textId="77777777" w:rsidR="007B15B2" w:rsidRDefault="007B15B2" w:rsidP="00380D37">
      <w:pPr>
        <w:snapToGrid w:val="0"/>
        <w:spacing w:after="120" w:line="240" w:lineRule="auto"/>
        <w:jc w:val="left"/>
        <w:rPr>
          <w:lang w:val="en-GB"/>
        </w:rPr>
      </w:pPr>
      <w:r w:rsidRPr="00302FEC">
        <w:t xml:space="preserve">Jensen TK, Andersen LB, Kyhl HB, Nielsen F, Christesen HT, Grandjean P (2016). </w:t>
      </w:r>
      <w:r w:rsidRPr="00302FEC">
        <w:rPr>
          <w:lang w:val="en-GB"/>
        </w:rPr>
        <w:t>Association between Perfluorinated Compound Exposure and</w:t>
      </w:r>
      <w:r w:rsidR="0060767F" w:rsidRPr="00302FEC">
        <w:rPr>
          <w:lang w:val="en-GB"/>
        </w:rPr>
        <w:t xml:space="preserve"> Miscarriage </w:t>
      </w:r>
      <w:r w:rsidRPr="00302FEC">
        <w:rPr>
          <w:lang w:val="en-GB"/>
        </w:rPr>
        <w:t>in Danish Pregnant Women. PLoS One.   10(4): e0123496. (and</w:t>
      </w:r>
      <w:r w:rsidR="00241A45" w:rsidRPr="00302FEC">
        <w:rPr>
          <w:lang w:val="en-GB"/>
        </w:rPr>
        <w:t xml:space="preserve"> c</w:t>
      </w:r>
      <w:r w:rsidRPr="00302FEC">
        <w:rPr>
          <w:lang w:val="en-GB"/>
        </w:rPr>
        <w:t>orrection (2016).PLoS One. 11(2):e0149366)</w:t>
      </w:r>
    </w:p>
    <w:p w14:paraId="5285A5DD" w14:textId="4D97C3AE" w:rsidR="00AD63B9" w:rsidRPr="00302FEC" w:rsidRDefault="00AD63B9" w:rsidP="00380D37">
      <w:pPr>
        <w:snapToGrid w:val="0"/>
        <w:spacing w:after="120" w:line="240" w:lineRule="auto"/>
        <w:jc w:val="left"/>
        <w:rPr>
          <w:lang w:val="en-GB"/>
        </w:rPr>
      </w:pPr>
      <w:r w:rsidRPr="00AA4139">
        <w:rPr>
          <w:color w:val="262626"/>
          <w:lang w:val="en-GB"/>
        </w:rPr>
        <w:t>Ji K, Kim Y, Oh S, Ahn B, Jo H and Choi K (2008). Toxicity of perfluorooctane sulfonic acid and perfluorooctanoic acid on freshwater macroinvertebrates (</w:t>
      </w:r>
      <w:r w:rsidRPr="00AA4139">
        <w:rPr>
          <w:i/>
          <w:color w:val="262626"/>
          <w:lang w:val="en-GB"/>
        </w:rPr>
        <w:t xml:space="preserve">Daphnia magna </w:t>
      </w:r>
      <w:r w:rsidRPr="00AA4139">
        <w:rPr>
          <w:color w:val="262626"/>
          <w:lang w:val="en-GB"/>
        </w:rPr>
        <w:t>and</w:t>
      </w:r>
      <w:r w:rsidRPr="00AA4139">
        <w:rPr>
          <w:i/>
          <w:color w:val="262626"/>
          <w:lang w:val="en-GB"/>
        </w:rPr>
        <w:t xml:space="preserve"> Moina macrocopa</w:t>
      </w:r>
      <w:r w:rsidRPr="00AA4139">
        <w:rPr>
          <w:color w:val="262626"/>
          <w:lang w:val="en-GB"/>
        </w:rPr>
        <w:t>) and fish (</w:t>
      </w:r>
      <w:r w:rsidRPr="00AA4139">
        <w:rPr>
          <w:i/>
          <w:color w:val="262626"/>
          <w:lang w:val="en-GB"/>
        </w:rPr>
        <w:t>Oryzias latipes</w:t>
      </w:r>
      <w:r w:rsidRPr="00AA4139">
        <w:rPr>
          <w:color w:val="262626"/>
          <w:lang w:val="en-GB"/>
        </w:rPr>
        <w:t xml:space="preserve">). </w:t>
      </w:r>
      <w:r w:rsidRPr="00AA4139">
        <w:rPr>
          <w:rStyle w:val="Nadruk"/>
          <w:color w:val="262626"/>
          <w:lang w:val="en-GB"/>
        </w:rPr>
        <w:t>Environmental Toxicology and Chemistry,</w:t>
      </w:r>
      <w:r w:rsidRPr="00AA4139">
        <w:rPr>
          <w:color w:val="262626"/>
          <w:lang w:val="en-GB"/>
        </w:rPr>
        <w:t xml:space="preserve"> </w:t>
      </w:r>
      <w:r w:rsidRPr="00AA4139">
        <w:rPr>
          <w:rStyle w:val="Zwaar"/>
          <w:color w:val="262626"/>
          <w:lang w:val="en-GB"/>
        </w:rPr>
        <w:t>27</w:t>
      </w:r>
      <w:r w:rsidRPr="00AA4139">
        <w:rPr>
          <w:color w:val="262626"/>
          <w:lang w:val="en-GB"/>
        </w:rPr>
        <w:t>(10), 2159-2168.</w:t>
      </w:r>
    </w:p>
    <w:p w14:paraId="6AE0143D" w14:textId="77777777" w:rsidR="00D8009C" w:rsidRPr="00302FEC" w:rsidRDefault="00D8009C" w:rsidP="00380D37">
      <w:pPr>
        <w:snapToGrid w:val="0"/>
        <w:spacing w:after="120" w:line="240" w:lineRule="auto"/>
        <w:jc w:val="left"/>
        <w:rPr>
          <w:lang w:val="en-GB"/>
        </w:rPr>
      </w:pPr>
      <w:r w:rsidRPr="00302FEC">
        <w:rPr>
          <w:lang w:val="en-GB"/>
        </w:rPr>
        <w:t xml:space="preserve">Jiang, W.; Zhang, Y.; Yang, L.; Chu, X.; Zhu, L. 2015. Perfluoroalkyl acids (PFAAs) with isomer analysis in the commercial PFOS and PFOA products in China. </w:t>
      </w:r>
      <w:r w:rsidRPr="00302FEC">
        <w:rPr>
          <w:i/>
          <w:lang w:val="en-GB"/>
        </w:rPr>
        <w:t>Chemosphere</w:t>
      </w:r>
      <w:r w:rsidRPr="00302FEC">
        <w:rPr>
          <w:lang w:val="en-GB"/>
        </w:rPr>
        <w:t xml:space="preserve">, 127, 180–187. </w:t>
      </w:r>
      <w:hyperlink r:id="rId37" w:history="1">
        <w:r w:rsidRPr="00302FEC">
          <w:rPr>
            <w:rStyle w:val="Hyperlink"/>
            <w:lang w:val="en-US"/>
          </w:rPr>
          <w:t>https://doi.org/10.1016/j.chemosphere.2015.01.049</w:t>
        </w:r>
      </w:hyperlink>
    </w:p>
    <w:p w14:paraId="31756691" w14:textId="079ED8C0" w:rsidR="002A4DA5" w:rsidRPr="003A42B1" w:rsidRDefault="002A4DA5" w:rsidP="00380D3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line="240" w:lineRule="auto"/>
        <w:jc w:val="left"/>
        <w:rPr>
          <w:lang w:val="en-GB"/>
          <w:rPrChange w:id="346" w:author="Luttikhuizen, C.H.M. (Cees) - DGMI" w:date="2018-04-06T12:24:00Z">
            <w:rPr>
              <w:lang w:val="fr-CH"/>
            </w:rPr>
          </w:rPrChange>
        </w:rPr>
      </w:pPr>
      <w:r w:rsidRPr="00302FEC">
        <w:rPr>
          <w:lang w:val="en-GB"/>
        </w:rPr>
        <w:t>Jin H, Zhang Y, Jiang W, Zhu L, Martin JW (2016). Isomer-</w:t>
      </w:r>
      <w:r w:rsidR="00AD63B9">
        <w:rPr>
          <w:lang w:val="en-GB"/>
        </w:rPr>
        <w:t>s</w:t>
      </w:r>
      <w:r w:rsidR="00AD63B9" w:rsidRPr="00302FEC">
        <w:rPr>
          <w:lang w:val="en-GB"/>
        </w:rPr>
        <w:t xml:space="preserve">pecific </w:t>
      </w:r>
      <w:r w:rsidRPr="00302FEC">
        <w:rPr>
          <w:lang w:val="en-GB"/>
        </w:rPr>
        <w:t xml:space="preserve">distribution of perfluoroalkyl substances in blood. </w:t>
      </w:r>
      <w:r w:rsidRPr="003A42B1">
        <w:rPr>
          <w:lang w:val="en-GB"/>
          <w:rPrChange w:id="347" w:author="Luttikhuizen, C.H.M. (Cees) - DGMI" w:date="2018-04-06T12:24:00Z">
            <w:rPr>
              <w:lang w:val="fr-CH"/>
            </w:rPr>
          </w:rPrChange>
        </w:rPr>
        <w:t>Environ Sci Technol. 50(14):7808-15.</w:t>
      </w:r>
    </w:p>
    <w:p w14:paraId="7FEC8CA2" w14:textId="14142A9B" w:rsidR="00D8009C" w:rsidRPr="00302FEC" w:rsidRDefault="00D8009C" w:rsidP="00380D37">
      <w:pPr>
        <w:snapToGrid w:val="0"/>
        <w:spacing w:after="120" w:line="240" w:lineRule="auto"/>
        <w:jc w:val="left"/>
        <w:rPr>
          <w:lang w:val="en-GB"/>
        </w:rPr>
      </w:pPr>
      <w:r w:rsidRPr="003A42B1">
        <w:rPr>
          <w:lang w:val="en-GB"/>
          <w:rPrChange w:id="348" w:author="Luttikhuizen, C.H.M. (Cees) - DGMI" w:date="2018-04-06T12:24:00Z">
            <w:rPr>
              <w:lang w:val="fr-CH"/>
            </w:rPr>
          </w:rPrChange>
        </w:rPr>
        <w:t>Jin C</w:t>
      </w:r>
      <w:r w:rsidR="003319B0" w:rsidRPr="003A42B1">
        <w:rPr>
          <w:lang w:val="en-GB"/>
          <w:rPrChange w:id="349" w:author="Luttikhuizen, C.H.M. (Cees) - DGMI" w:date="2018-04-06T12:24:00Z">
            <w:rPr>
              <w:lang w:val="fr-CH"/>
            </w:rPr>
          </w:rPrChange>
        </w:rPr>
        <w:t>,</w:t>
      </w:r>
      <w:r w:rsidRPr="003A42B1">
        <w:rPr>
          <w:lang w:val="en-GB"/>
          <w:rPrChange w:id="350" w:author="Luttikhuizen, C.H.M. (Cees) - DGMI" w:date="2018-04-06T12:24:00Z">
            <w:rPr>
              <w:lang w:val="fr-CH"/>
            </w:rPr>
          </w:rPrChange>
        </w:rPr>
        <w:t xml:space="preserve"> Sun Y</w:t>
      </w:r>
      <w:r w:rsidR="003319B0" w:rsidRPr="003A42B1">
        <w:rPr>
          <w:lang w:val="en-GB"/>
          <w:rPrChange w:id="351" w:author="Luttikhuizen, C.H.M. (Cees) - DGMI" w:date="2018-04-06T12:24:00Z">
            <w:rPr>
              <w:lang w:val="fr-CH"/>
            </w:rPr>
          </w:rPrChange>
        </w:rPr>
        <w:t>,</w:t>
      </w:r>
      <w:r w:rsidRPr="003A42B1">
        <w:rPr>
          <w:lang w:val="en-GB"/>
          <w:rPrChange w:id="352" w:author="Luttikhuizen, C.H.M. (Cees) - DGMI" w:date="2018-04-06T12:24:00Z">
            <w:rPr>
              <w:lang w:val="fr-CH"/>
            </w:rPr>
          </w:rPrChange>
        </w:rPr>
        <w:t xml:space="preserve"> Islam A</w:t>
      </w:r>
      <w:r w:rsidR="003319B0" w:rsidRPr="003A42B1">
        <w:rPr>
          <w:lang w:val="en-GB"/>
          <w:rPrChange w:id="353" w:author="Luttikhuizen, C.H.M. (Cees) - DGMI" w:date="2018-04-06T12:24:00Z">
            <w:rPr>
              <w:lang w:val="fr-CH"/>
            </w:rPr>
          </w:rPrChange>
        </w:rPr>
        <w:t>,</w:t>
      </w:r>
      <w:r w:rsidRPr="003A42B1">
        <w:rPr>
          <w:lang w:val="en-GB"/>
          <w:rPrChange w:id="354" w:author="Luttikhuizen, C.H.M. (Cees) - DGMI" w:date="2018-04-06T12:24:00Z">
            <w:rPr>
              <w:lang w:val="fr-CH"/>
            </w:rPr>
          </w:rPrChange>
        </w:rPr>
        <w:t xml:space="preserve"> Qian Y</w:t>
      </w:r>
      <w:r w:rsidR="003319B0" w:rsidRPr="003A42B1">
        <w:rPr>
          <w:lang w:val="en-GB"/>
          <w:rPrChange w:id="355" w:author="Luttikhuizen, C.H.M. (Cees) - DGMI" w:date="2018-04-06T12:24:00Z">
            <w:rPr>
              <w:lang w:val="fr-CH"/>
            </w:rPr>
          </w:rPrChange>
        </w:rPr>
        <w:t>,</w:t>
      </w:r>
      <w:r w:rsidRPr="003A42B1">
        <w:rPr>
          <w:lang w:val="en-GB"/>
          <w:rPrChange w:id="356" w:author="Luttikhuizen, C.H.M. (Cees) - DGMI" w:date="2018-04-06T12:24:00Z">
            <w:rPr>
              <w:lang w:val="fr-CH"/>
            </w:rPr>
          </w:rPrChange>
        </w:rPr>
        <w:t xml:space="preserve"> Ducatman A </w:t>
      </w:r>
      <w:r w:rsidR="003319B0" w:rsidRPr="003A42B1">
        <w:rPr>
          <w:lang w:val="en-GB"/>
          <w:rPrChange w:id="357" w:author="Luttikhuizen, C.H.M. (Cees) - DGMI" w:date="2018-04-06T12:24:00Z">
            <w:rPr>
              <w:lang w:val="fr-CH"/>
            </w:rPr>
          </w:rPrChange>
        </w:rPr>
        <w:t>(</w:t>
      </w:r>
      <w:r w:rsidRPr="003A42B1">
        <w:rPr>
          <w:lang w:val="en-GB"/>
          <w:rPrChange w:id="358" w:author="Luttikhuizen, C.H.M. (Cees) - DGMI" w:date="2018-04-06T12:24:00Z">
            <w:rPr>
              <w:lang w:val="fr-CH"/>
            </w:rPr>
          </w:rPrChange>
        </w:rPr>
        <w:t>2011</w:t>
      </w:r>
      <w:r w:rsidR="003319B0" w:rsidRPr="003A42B1">
        <w:rPr>
          <w:lang w:val="en-GB"/>
          <w:rPrChange w:id="359" w:author="Luttikhuizen, C.H.M. (Cees) - DGMI" w:date="2018-04-06T12:24:00Z">
            <w:rPr>
              <w:lang w:val="fr-CH"/>
            </w:rPr>
          </w:rPrChange>
        </w:rPr>
        <w:t>)</w:t>
      </w:r>
      <w:r w:rsidRPr="003A42B1">
        <w:rPr>
          <w:lang w:val="en-GB"/>
          <w:rPrChange w:id="360" w:author="Luttikhuizen, C.H.M. (Cees) - DGMI" w:date="2018-04-06T12:24:00Z">
            <w:rPr>
              <w:lang w:val="fr-CH"/>
            </w:rPr>
          </w:rPrChange>
        </w:rPr>
        <w:t xml:space="preserve">. </w:t>
      </w:r>
      <w:r w:rsidRPr="00302FEC">
        <w:rPr>
          <w:lang w:val="en-GB"/>
        </w:rPr>
        <w:t xml:space="preserve">Perfluoroalkyl Acids Including Perfluorooctane Sulfonate and Perfluorohexane Sulfonate in Firefighters. </w:t>
      </w:r>
      <w:r w:rsidRPr="00302FEC">
        <w:rPr>
          <w:i/>
          <w:lang w:val="en-GB"/>
        </w:rPr>
        <w:t>Journal of Occupational and Environmental Medicine</w:t>
      </w:r>
      <w:r w:rsidRPr="00302FEC">
        <w:rPr>
          <w:lang w:val="en-GB"/>
        </w:rPr>
        <w:t>,</w:t>
      </w:r>
      <w:r w:rsidRPr="00302FEC">
        <w:rPr>
          <w:i/>
          <w:lang w:val="en-GB"/>
        </w:rPr>
        <w:t xml:space="preserve"> </w:t>
      </w:r>
      <w:r w:rsidRPr="00302FEC">
        <w:rPr>
          <w:lang w:val="en-GB"/>
        </w:rPr>
        <w:t>53, 324–328. doi:10.1097/JOM.0b013e31820d1314.</w:t>
      </w:r>
    </w:p>
    <w:p w14:paraId="30DC1964" w14:textId="77777777" w:rsidR="00D71367" w:rsidRPr="00302FEC" w:rsidRDefault="00D71367"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Jones PD, Hu W, De Coen W, Newsted JL, Giesy JP (2003). Binding of perfluorinated</w:t>
      </w:r>
      <w:r w:rsidR="008D4AF1" w:rsidRPr="00302FEC">
        <w:rPr>
          <w:rFonts w:ascii="Times New Roman" w:hAnsi="Times New Roman" w:cs="Times New Roman"/>
          <w:lang w:val="en-GB"/>
        </w:rPr>
        <w:t xml:space="preserve"> </w:t>
      </w:r>
      <w:r w:rsidRPr="00302FEC">
        <w:rPr>
          <w:rFonts w:ascii="Times New Roman" w:hAnsi="Times New Roman" w:cs="Times New Roman"/>
          <w:lang w:val="en-GB"/>
        </w:rPr>
        <w:t>fatty acids to serum proteins. Environ Toxicol Chem. 22(11):2639-49.</w:t>
      </w:r>
    </w:p>
    <w:p w14:paraId="06C6D298" w14:textId="77777777" w:rsidR="006D2CFC" w:rsidRPr="00302FEC" w:rsidRDefault="006F565C" w:rsidP="00380D37">
      <w:pPr>
        <w:snapToGrid w:val="0"/>
        <w:spacing w:after="120" w:line="240" w:lineRule="auto"/>
        <w:jc w:val="left"/>
        <w:rPr>
          <w:lang w:val="en-GB"/>
        </w:rPr>
      </w:pPr>
      <w:r w:rsidRPr="00302FEC">
        <w:rPr>
          <w:lang w:val="en-GB"/>
        </w:rPr>
        <w:t>Kaboré HA, Vo Duy S, Munoz G, Méité L, Desrosiers M, Liu J, Sory TK, Sauvé S (2018).</w:t>
      </w:r>
      <w:r w:rsidR="005F02F3">
        <w:rPr>
          <w:lang w:val="en-GB"/>
        </w:rPr>
        <w:t xml:space="preserve"> </w:t>
      </w:r>
      <w:r w:rsidRPr="00302FEC">
        <w:rPr>
          <w:lang w:val="en-GB"/>
        </w:rPr>
        <w:t>Worldwide drinking water occurrence and levels of newly-identified perfluoroalkyl and polyfluoroalkyl substances. Sci Total Environ. 616-617: 1089-1100</w:t>
      </w:r>
    </w:p>
    <w:p w14:paraId="1489CCB7" w14:textId="77777777" w:rsidR="00D8009C" w:rsidRPr="00302FEC" w:rsidRDefault="00D8009C" w:rsidP="00380D37">
      <w:pPr>
        <w:snapToGrid w:val="0"/>
        <w:spacing w:after="120" w:line="240" w:lineRule="auto"/>
        <w:jc w:val="left"/>
        <w:rPr>
          <w:lang w:val="en-GB"/>
        </w:rPr>
      </w:pPr>
      <w:r w:rsidRPr="00302FEC">
        <w:rPr>
          <w:lang w:val="en-GB"/>
        </w:rPr>
        <w:t>Kärrman A, Ericson I, van Bavel B, Darnerud PO, Aune M, Glynn A, Lignell S, Lindström G (2007). Exposure of perfluorinated chemicals through lactation: levels of matched human milk and serum and a temporal trend, 1996-2004, in Sweden. Environ Health Perspect. 115(2):226-30.</w:t>
      </w:r>
    </w:p>
    <w:p w14:paraId="057F4480" w14:textId="77777777" w:rsidR="008835C0" w:rsidRPr="00302FEC" w:rsidRDefault="008835C0" w:rsidP="00380D37">
      <w:pPr>
        <w:snapToGrid w:val="0"/>
        <w:spacing w:after="120" w:line="240" w:lineRule="auto"/>
        <w:jc w:val="left"/>
        <w:rPr>
          <w:lang w:val="en-GB"/>
        </w:rPr>
      </w:pPr>
      <w:r w:rsidRPr="00302FEC">
        <w:rPr>
          <w:lang w:val="en-GB"/>
        </w:rPr>
        <w:t xml:space="preserve">Khalil N, Chen A, Lee M, Czerwinski SA, Ebert JR, DeWitt JC, Kurunthachalam Kannan K (2016).  Association of Perfluoroalkyl Substances, Bone Mineral Density, and Osteoporosis in the U.S. Population in NHANES </w:t>
      </w:r>
      <w:r w:rsidRPr="00302FEC">
        <w:rPr>
          <w:lang w:val="en-GB"/>
        </w:rPr>
        <w:lastRenderedPageBreak/>
        <w:t>2009–2010. Environ Health Perspect. 124(1): 81–87.</w:t>
      </w:r>
    </w:p>
    <w:p w14:paraId="7E73A8EE" w14:textId="77777777" w:rsidR="00FC3447" w:rsidRPr="00302FEC" w:rsidRDefault="00FC3447" w:rsidP="00380D37">
      <w:pPr>
        <w:snapToGrid w:val="0"/>
        <w:spacing w:after="120" w:line="240" w:lineRule="auto"/>
        <w:jc w:val="left"/>
        <w:rPr>
          <w:lang w:val="fr-CH"/>
        </w:rPr>
      </w:pPr>
      <w:r w:rsidRPr="00302FEC">
        <w:rPr>
          <w:lang w:val="en-GB"/>
        </w:rPr>
        <w:t xml:space="preserve">Kjeldsen LS, Bonefeld-Jørgensen EC (2013). Perfluorinated compounds affect the function of sex hormone receptors. </w:t>
      </w:r>
      <w:r w:rsidRPr="00302FEC">
        <w:rPr>
          <w:lang w:val="fr-CH"/>
        </w:rPr>
        <w:t>Environ Sci Pollut Res Int. 20(11):8031-44.</w:t>
      </w:r>
    </w:p>
    <w:p w14:paraId="3624A8C6" w14:textId="77777777" w:rsidR="00D8009C" w:rsidRPr="00302FEC" w:rsidRDefault="00D8009C"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fr-CH"/>
        </w:rPr>
        <w:t xml:space="preserve">Kim M, Li LY, Grace JR, Yue C (2015). </w:t>
      </w:r>
      <w:r w:rsidRPr="00302FEC">
        <w:rPr>
          <w:rFonts w:ascii="Times New Roman" w:hAnsi="Times New Roman" w:cs="Times New Roman"/>
          <w:lang w:val="en-GB"/>
        </w:rPr>
        <w:t>Selecting reliable physicochemical properties of perfluoroalkyl and polyfluoroalkyl substances (PFASs) based on molecular descriptors. Environ Pollut. 196:462-72.</w:t>
      </w:r>
    </w:p>
    <w:p w14:paraId="376B8694" w14:textId="77777777" w:rsidR="00B07E9B" w:rsidRPr="00302FEC" w:rsidRDefault="00B07E9B"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 xml:space="preserve">Kim SJ, Shin H, Lee YB, Cho HY (2017). Sex-specific risk assessment of PFHxS using a physiologically based pharmacokinetic model. Arch Toxicol. 2017 Nov 16. doi:10.1007/s00204-017-2116-5. [Epub ahead of print] PubMed PMID: 29143853. </w:t>
      </w:r>
    </w:p>
    <w:p w14:paraId="33169CA8" w14:textId="77777777" w:rsidR="005D20C2" w:rsidRPr="00302FEC" w:rsidRDefault="005D20C2"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Kim SK, Lee KT, Kang CS, Tao L, Kannan K, Kim KR, Kim CK, Lee JS, Park PS, Yoo YW, Ha JY, Shin YS, Lee JH (2011). Distribution of perfluorochemicals between sera and milk from the same mothers and implications for prenatal and postnatal exposures. Environ Pollut. 159(1):169-74.</w:t>
      </w:r>
    </w:p>
    <w:p w14:paraId="0584980D" w14:textId="77777777" w:rsidR="002A4DA5" w:rsidRPr="00302FEC" w:rsidRDefault="002A4DA5" w:rsidP="00380D37">
      <w:pPr>
        <w:pStyle w:val="HTML-voorafopgemaakt"/>
        <w:snapToGrid w:val="0"/>
        <w:spacing w:after="120"/>
        <w:jc w:val="left"/>
        <w:rPr>
          <w:rFonts w:ascii="Times New Roman" w:eastAsiaTheme="minorHAnsi" w:hAnsi="Times New Roman" w:cs="Times New Roman"/>
          <w:lang w:val="en-GB"/>
        </w:rPr>
      </w:pPr>
      <w:r w:rsidRPr="00302FEC">
        <w:rPr>
          <w:rFonts w:ascii="Times New Roman" w:eastAsiaTheme="minorHAnsi" w:hAnsi="Times New Roman" w:cs="Times New Roman"/>
          <w:lang w:val="en-GB"/>
        </w:rPr>
        <w:t>Kissa, E (2001). Fluorinated Surfactants and Repellents. Marcel Dekker, Inc., New York.</w:t>
      </w:r>
    </w:p>
    <w:p w14:paraId="4AC9D4FB" w14:textId="77777777" w:rsidR="00D8009C" w:rsidRPr="003A42B1" w:rsidRDefault="00D8009C" w:rsidP="00380D37">
      <w:pPr>
        <w:snapToGrid w:val="0"/>
        <w:spacing w:after="120" w:line="240" w:lineRule="auto"/>
        <w:jc w:val="left"/>
        <w:rPr>
          <w:lang w:val="en-GB"/>
          <w:rPrChange w:id="361" w:author="Luttikhuizen, C.H.M. (Cees) - DGMI" w:date="2018-04-06T12:25:00Z">
            <w:rPr>
              <w:lang w:val="fr-CH"/>
            </w:rPr>
          </w:rPrChange>
        </w:rPr>
      </w:pPr>
      <w:r w:rsidRPr="00302FEC">
        <w:t xml:space="preserve">Kjeldsen LS, Bonefeld-Jørgensen EC (2013). </w:t>
      </w:r>
      <w:r w:rsidRPr="00302FEC">
        <w:rPr>
          <w:lang w:val="en-GB"/>
        </w:rPr>
        <w:t xml:space="preserve">Perfluorinated compounds affect the function of sex hormone receptors. </w:t>
      </w:r>
      <w:r w:rsidRPr="003A42B1">
        <w:rPr>
          <w:lang w:val="en-GB"/>
          <w:rPrChange w:id="362" w:author="Luttikhuizen, C.H.M. (Cees) - DGMI" w:date="2018-04-06T12:25:00Z">
            <w:rPr>
              <w:lang w:val="fr-CH"/>
            </w:rPr>
          </w:rPrChange>
        </w:rPr>
        <w:t>Environ Sci Pollut Res Int. 20(11):8031-44.</w:t>
      </w:r>
    </w:p>
    <w:p w14:paraId="79E7713E" w14:textId="72E63C1D" w:rsidR="008302D2" w:rsidRDefault="008302D2" w:rsidP="00380D37">
      <w:pPr>
        <w:pStyle w:val="HTML-voorafopgemaakt"/>
        <w:snapToGrid w:val="0"/>
        <w:spacing w:after="120"/>
        <w:jc w:val="left"/>
        <w:rPr>
          <w:rStyle w:val="HTMLCode"/>
          <w:rFonts w:ascii="Times New Roman" w:hAnsi="Times New Roman" w:cs="Times New Roman"/>
          <w:shd w:val="clear" w:color="auto" w:fill="FFFFFF"/>
          <w:lang w:val="en-GB"/>
        </w:rPr>
      </w:pPr>
      <w:r w:rsidRPr="003A42B1">
        <w:rPr>
          <w:rFonts w:ascii="Times New Roman" w:eastAsiaTheme="minorHAnsi" w:hAnsi="Times New Roman" w:cs="Times New Roman"/>
          <w:shd w:val="clear" w:color="auto" w:fill="FFFFFF"/>
          <w:lang w:val="en-GB"/>
          <w:rPrChange w:id="363" w:author="Luttikhuizen, C.H.M. (Cees) - DGMI" w:date="2018-04-06T12:25:00Z">
            <w:rPr>
              <w:rFonts w:ascii="Times New Roman" w:eastAsiaTheme="minorHAnsi" w:hAnsi="Times New Roman" w:cs="Times New Roman"/>
              <w:shd w:val="clear" w:color="auto" w:fill="FFFFFF"/>
              <w:lang w:val="fr-CH"/>
            </w:rPr>
          </w:rPrChange>
        </w:rPr>
        <w:t xml:space="preserve">Khalil N, Chen A, Lee M, Czerwinski SA, Ebert JR, DeWitt JC, Kannan K (2016). </w:t>
      </w:r>
      <w:r w:rsidRPr="00EB0AF7">
        <w:rPr>
          <w:rFonts w:ascii="Times New Roman" w:eastAsiaTheme="minorHAnsi" w:hAnsi="Times New Roman" w:cs="Times New Roman"/>
          <w:shd w:val="clear" w:color="auto" w:fill="FFFFFF"/>
          <w:lang w:val="en-GB"/>
        </w:rPr>
        <w:t>Association of perfluoroalkyl substances, bone mineral density, and osteoporosis in the U.S. population in NHANES 2009-2010. Environ Health Perspect 124:81-87; http://dx.doi.org/10.1289/ehp.1307909.</w:t>
      </w:r>
    </w:p>
    <w:p w14:paraId="3BFC8C1B" w14:textId="7210645E" w:rsidR="007C1C5F" w:rsidRPr="00302FEC" w:rsidRDefault="006B0A63" w:rsidP="00380D37">
      <w:pPr>
        <w:pStyle w:val="HTML-voorafopgemaakt"/>
        <w:snapToGrid w:val="0"/>
        <w:spacing w:after="120"/>
        <w:jc w:val="left"/>
        <w:rPr>
          <w:rStyle w:val="HTMLCode"/>
          <w:rFonts w:ascii="Times New Roman" w:hAnsi="Times New Roman" w:cs="Times New Roman"/>
          <w:shd w:val="clear" w:color="auto" w:fill="FFFFFF"/>
          <w:lang w:val="en-GB"/>
        </w:rPr>
      </w:pPr>
      <w:r w:rsidRPr="00302FEC">
        <w:rPr>
          <w:rStyle w:val="HTMLCode"/>
          <w:rFonts w:ascii="Times New Roman" w:hAnsi="Times New Roman" w:cs="Times New Roman"/>
          <w:shd w:val="clear" w:color="auto" w:fill="FFFFFF"/>
          <w:lang w:val="en-GB"/>
        </w:rPr>
        <w:t>Kosswig K (2000). Sulfonic Acids, Aliphatic. Ullmann's Encyclopedia of Industrial Chemistry. 7th ed. (1999-2015). New York, NY: John Wiley &amp; Sons. Online Posting Date: Jun 15, 2000.</w:t>
      </w:r>
    </w:p>
    <w:p w14:paraId="6297C95D" w14:textId="77777777" w:rsidR="00E506AE" w:rsidRPr="00302FEC" w:rsidRDefault="007C1C5F" w:rsidP="00380D37">
      <w:pPr>
        <w:pStyle w:val="HTML-voorafopgemaakt"/>
        <w:snapToGrid w:val="0"/>
        <w:spacing w:after="120"/>
        <w:jc w:val="left"/>
        <w:rPr>
          <w:rFonts w:ascii="Times New Roman" w:hAnsi="Times New Roman" w:cs="Times New Roman"/>
          <w:lang w:val="en-GB"/>
        </w:rPr>
      </w:pPr>
      <w:r w:rsidRPr="003A42B1">
        <w:rPr>
          <w:rFonts w:ascii="Times New Roman" w:hAnsi="Times New Roman" w:cs="Times New Roman"/>
          <w:lang w:val="de-AT"/>
          <w:rPrChange w:id="364" w:author="Luttikhuizen, C.H.M. (Cees) - DGMI" w:date="2018-04-06T12:25:00Z">
            <w:rPr>
              <w:rFonts w:ascii="Times New Roman" w:hAnsi="Times New Roman" w:cs="Times New Roman"/>
              <w:lang w:val="en-GB"/>
            </w:rPr>
          </w:rPrChange>
        </w:rPr>
        <w:t xml:space="preserve">Kowalczyk J, Ehlers S, Oberhausen A, Tischer M, Fürst P, Schafft H, Lahrssen-Wiederholt M (2013). </w:t>
      </w:r>
      <w:r w:rsidRPr="00302FEC">
        <w:rPr>
          <w:rFonts w:ascii="Times New Roman" w:hAnsi="Times New Roman" w:cs="Times New Roman"/>
          <w:lang w:val="en-GB"/>
        </w:rPr>
        <w:t>Absorption, distribution, and milk secretion of the perfluoroalkyl acids PFBS, PFHxS, PFOS, and PFOA by dairy cows fed naturally contaminated feed. J Agric Food Chem. 61(12):2903-12.</w:t>
      </w:r>
    </w:p>
    <w:p w14:paraId="7414E1A7" w14:textId="77777777" w:rsidR="00E506AE" w:rsidRPr="003A42B1" w:rsidRDefault="00E506AE" w:rsidP="00380D37">
      <w:pPr>
        <w:pStyle w:val="HTML-voorafopgemaakt"/>
        <w:snapToGrid w:val="0"/>
        <w:spacing w:after="120"/>
        <w:jc w:val="left"/>
        <w:rPr>
          <w:rFonts w:ascii="Times New Roman" w:hAnsi="Times New Roman" w:cs="Times New Roman"/>
          <w:lang w:val="en-US"/>
          <w:rPrChange w:id="365" w:author="Luttikhuizen, C.H.M. (Cees) - DGMI" w:date="2018-04-06T12:25:00Z">
            <w:rPr>
              <w:rFonts w:ascii="Times New Roman" w:hAnsi="Times New Roman" w:cs="Times New Roman"/>
              <w:lang w:val="fr-CH"/>
            </w:rPr>
          </w:rPrChange>
        </w:rPr>
      </w:pPr>
      <w:r w:rsidRPr="00302FEC">
        <w:rPr>
          <w:rFonts w:ascii="Times New Roman" w:hAnsi="Times New Roman" w:cs="Times New Roman"/>
          <w:lang w:val="en-GB"/>
        </w:rPr>
        <w:t xml:space="preserve">Kowalczyk J, Riede S, Schafft H, Breves G, Lahrssen-Wiederholt M (2015). Can perfluoroalkyl acids biodegrade in the rumen simulation technique (RUSITEC)? </w:t>
      </w:r>
      <w:r w:rsidR="00754CAD" w:rsidRPr="003A42B1">
        <w:rPr>
          <w:rFonts w:ascii="Times New Roman" w:hAnsi="Times New Roman" w:cs="Times New Roman"/>
          <w:lang w:val="en-US"/>
          <w:rPrChange w:id="366" w:author="Luttikhuizen, C.H.M. (Cees) - DGMI" w:date="2018-04-06T12:25:00Z">
            <w:rPr>
              <w:rFonts w:ascii="Times New Roman" w:hAnsi="Times New Roman" w:cs="Times New Roman"/>
              <w:lang w:val="fr-CH"/>
            </w:rPr>
          </w:rPrChange>
        </w:rPr>
        <w:t xml:space="preserve">Environ Sci Eur. </w:t>
      </w:r>
      <w:r w:rsidRPr="003A42B1">
        <w:rPr>
          <w:rFonts w:ascii="Times New Roman" w:hAnsi="Times New Roman" w:cs="Times New Roman"/>
          <w:lang w:val="en-US"/>
          <w:rPrChange w:id="367" w:author="Luttikhuizen, C.H.M. (Cees) - DGMI" w:date="2018-04-06T12:25:00Z">
            <w:rPr>
              <w:rFonts w:ascii="Times New Roman" w:hAnsi="Times New Roman" w:cs="Times New Roman"/>
              <w:lang w:val="fr-CH"/>
            </w:rPr>
          </w:rPrChange>
        </w:rPr>
        <w:t>27(1):30.</w:t>
      </w:r>
    </w:p>
    <w:p w14:paraId="6021C0F2" w14:textId="77777777" w:rsidR="00ED7FC7" w:rsidRDefault="00ED7FC7" w:rsidP="00380D37">
      <w:pPr>
        <w:pStyle w:val="HTML-voorafopgemaakt"/>
        <w:snapToGrid w:val="0"/>
        <w:spacing w:after="120"/>
        <w:jc w:val="left"/>
        <w:rPr>
          <w:rFonts w:ascii="Times New Roman" w:hAnsi="Times New Roman" w:cs="Times New Roman"/>
          <w:lang w:val="en-GB"/>
        </w:rPr>
      </w:pPr>
      <w:r w:rsidRPr="003A42B1">
        <w:rPr>
          <w:rFonts w:ascii="Times New Roman" w:hAnsi="Times New Roman" w:cs="Times New Roman"/>
          <w:lang w:val="en-US"/>
          <w:rPrChange w:id="368" w:author="Luttikhuizen, C.H.M. (Cees) - DGMI" w:date="2018-04-06T12:25:00Z">
            <w:rPr>
              <w:rFonts w:ascii="Times New Roman" w:hAnsi="Times New Roman" w:cs="Times New Roman"/>
              <w:lang w:val="fr-CH"/>
            </w:rPr>
          </w:rPrChange>
        </w:rPr>
        <w:t xml:space="preserve">Kubwabo C, Stewart B, Zhu J, &amp; Marro L (2005). </w:t>
      </w:r>
      <w:r w:rsidRPr="00302FEC">
        <w:rPr>
          <w:rFonts w:ascii="Times New Roman" w:hAnsi="Times New Roman" w:cs="Times New Roman"/>
          <w:lang w:val="en-GB"/>
        </w:rPr>
        <w:t xml:space="preserve">Occurrence of perfluorosulfonates and other perfluorochemicals in dust from selected homes in the city of Ottawa, Canada. J Environ Monit, 7(11), 1074-1078. </w:t>
      </w:r>
    </w:p>
    <w:p w14:paraId="79ECC231" w14:textId="21DF7C9D" w:rsidR="00654A75" w:rsidRPr="00654A75" w:rsidRDefault="00654A75" w:rsidP="00380D37">
      <w:pPr>
        <w:pStyle w:val="HTML-voorafopgemaakt"/>
        <w:snapToGrid w:val="0"/>
        <w:spacing w:after="120"/>
        <w:jc w:val="left"/>
        <w:rPr>
          <w:rFonts w:ascii="Times New Roman" w:hAnsi="Times New Roman" w:cs="Times New Roman"/>
          <w:lang w:val="en-GB"/>
        </w:rPr>
      </w:pPr>
      <w:r w:rsidRPr="00C31E63">
        <w:rPr>
          <w:rFonts w:ascii="Times New Roman" w:hAnsi="Times New Roman" w:cs="Times New Roman"/>
          <w:lang w:val="en-US"/>
        </w:rPr>
        <w:t>Kunacheva C, Tanaka S, Fujii S, Boontanon SK, Musirat C, Wongwattana T, Shivakoti BR. 2011. Mass flows of perfluorinated compounds (PFCs) in central wastewater treatment plants of industrial zones in Thailand. Chemosphere 83(6):737-744;</w:t>
      </w:r>
    </w:p>
    <w:p w14:paraId="09F3F8BB" w14:textId="77777777" w:rsidR="001739E0" w:rsidRPr="00302FEC" w:rsidRDefault="001739E0" w:rsidP="0038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line="240" w:lineRule="auto"/>
        <w:jc w:val="left"/>
        <w:rPr>
          <w:lang w:val="en-GB"/>
        </w:rPr>
      </w:pPr>
      <w:r w:rsidRPr="00302FEC">
        <w:rPr>
          <w:lang w:val="en-GB"/>
        </w:rPr>
        <w:t>Kwadijk CJ, Korytár P, Koelmans AA. (2010). Distribution of perfluorinated compounds in aquatic systems in the Netherlands. Environ Sci Technol. 44(10):3746-51.</w:t>
      </w:r>
    </w:p>
    <w:p w14:paraId="6F99D83A" w14:textId="77777777" w:rsidR="002A4DA5" w:rsidRPr="00302FEC" w:rsidRDefault="002A4DA5" w:rsidP="00380D37">
      <w:pPr>
        <w:pStyle w:val="HTML-voorafopgemaakt"/>
        <w:snapToGrid w:val="0"/>
        <w:spacing w:after="120"/>
        <w:jc w:val="left"/>
        <w:rPr>
          <w:rFonts w:ascii="Times New Roman" w:eastAsiaTheme="minorHAnsi" w:hAnsi="Times New Roman" w:cs="Times New Roman"/>
          <w:lang w:val="fr-CH"/>
        </w:rPr>
      </w:pPr>
      <w:r w:rsidRPr="00302FEC">
        <w:rPr>
          <w:rFonts w:ascii="Times New Roman" w:eastAsiaTheme="minorHAnsi" w:hAnsi="Times New Roman" w:cs="Times New Roman"/>
          <w:lang w:val="en-GB"/>
        </w:rPr>
        <w:t xml:space="preserve">Kwok KY, Yamazaki E, Yamashita N, Taniyasu S, Murphy MB, Horii Y, Petrick G, Kallerborn R, Kannan K, Murano K, Lam PK (2013). Transport of perfluoroalkyl substances (PFAS) from an arctic glacier to downstream locations: implications for </w:t>
      </w:r>
      <w:r w:rsidR="00754CAD" w:rsidRPr="00302FEC">
        <w:rPr>
          <w:rFonts w:ascii="Times New Roman" w:eastAsiaTheme="minorHAnsi" w:hAnsi="Times New Roman" w:cs="Times New Roman"/>
          <w:lang w:val="en-GB"/>
        </w:rPr>
        <w:t xml:space="preserve">sources. </w:t>
      </w:r>
      <w:r w:rsidR="00754CAD" w:rsidRPr="00302FEC">
        <w:rPr>
          <w:rFonts w:ascii="Times New Roman" w:eastAsiaTheme="minorHAnsi" w:hAnsi="Times New Roman" w:cs="Times New Roman"/>
          <w:lang w:val="fr-CH"/>
        </w:rPr>
        <w:t>Sci Total Environ. 447</w:t>
      </w:r>
      <w:r w:rsidRPr="00302FEC">
        <w:rPr>
          <w:rFonts w:ascii="Times New Roman" w:eastAsiaTheme="minorHAnsi" w:hAnsi="Times New Roman" w:cs="Times New Roman"/>
          <w:lang w:val="fr-CH"/>
        </w:rPr>
        <w:t>:46-55.</w:t>
      </w:r>
    </w:p>
    <w:p w14:paraId="7C090F0B" w14:textId="77777777" w:rsidR="00821348" w:rsidRPr="00302FEC" w:rsidRDefault="00821348"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fr-CH"/>
        </w:rPr>
        <w:t xml:space="preserve">Lam JC, Lyu J, Kwok KY, Lam PK (2016). </w:t>
      </w:r>
      <w:r w:rsidRPr="00302FEC">
        <w:rPr>
          <w:rFonts w:ascii="Times New Roman" w:hAnsi="Times New Roman" w:cs="Times New Roman"/>
          <w:lang w:val="en-GB"/>
        </w:rPr>
        <w:t>Perfluoroalkyl Substances (PFASs) in Marine Mammals from the South China Sea and Their Temporal Changes 2002-2014: Concern for Alternatives of PFOS? Environ Sci Technol. 50(13):6728-36.</w:t>
      </w:r>
    </w:p>
    <w:p w14:paraId="02932172" w14:textId="248009D2" w:rsidR="00D8009C" w:rsidRPr="00302FEC" w:rsidRDefault="00D8009C" w:rsidP="00380D37">
      <w:pPr>
        <w:snapToGrid w:val="0"/>
        <w:spacing w:after="120" w:line="240" w:lineRule="auto"/>
        <w:jc w:val="left"/>
        <w:rPr>
          <w:lang w:val="en-GB"/>
        </w:rPr>
      </w:pPr>
      <w:r w:rsidRPr="00302FEC">
        <w:rPr>
          <w:lang w:val="en-GB"/>
        </w:rPr>
        <w:t>Lanza HA</w:t>
      </w:r>
      <w:r w:rsidR="0014035C">
        <w:rPr>
          <w:lang w:val="en-GB"/>
        </w:rPr>
        <w:t>,</w:t>
      </w:r>
      <w:r w:rsidRPr="00302FEC">
        <w:rPr>
          <w:lang w:val="en-GB"/>
        </w:rPr>
        <w:t xml:space="preserve"> Cochran RS</w:t>
      </w:r>
      <w:r w:rsidR="0014035C">
        <w:rPr>
          <w:lang w:val="en-GB"/>
        </w:rPr>
        <w:t>,</w:t>
      </w:r>
      <w:r w:rsidRPr="00302FEC">
        <w:rPr>
          <w:lang w:val="en-GB"/>
        </w:rPr>
        <w:t xml:space="preserve"> Mudge JF</w:t>
      </w:r>
      <w:r w:rsidR="0014035C">
        <w:rPr>
          <w:lang w:val="en-GB"/>
        </w:rPr>
        <w:t>,</w:t>
      </w:r>
      <w:r w:rsidRPr="00302FEC">
        <w:rPr>
          <w:lang w:val="en-GB"/>
        </w:rPr>
        <w:t xml:space="preserve"> Olson AD</w:t>
      </w:r>
      <w:r w:rsidR="0014035C">
        <w:rPr>
          <w:lang w:val="en-GB"/>
        </w:rPr>
        <w:t>,</w:t>
      </w:r>
      <w:r w:rsidRPr="00302FEC">
        <w:rPr>
          <w:lang w:val="en-GB"/>
        </w:rPr>
        <w:t xml:space="preserve"> Blackwell BR</w:t>
      </w:r>
      <w:r w:rsidR="0014035C">
        <w:rPr>
          <w:lang w:val="en-GB"/>
        </w:rPr>
        <w:t>,</w:t>
      </w:r>
      <w:r w:rsidRPr="00302FEC">
        <w:rPr>
          <w:lang w:val="en-GB"/>
        </w:rPr>
        <w:t>; Maul JD</w:t>
      </w:r>
      <w:r w:rsidR="0014035C">
        <w:rPr>
          <w:lang w:val="en-GB"/>
        </w:rPr>
        <w:t>,</w:t>
      </w:r>
      <w:r w:rsidRPr="00302FEC">
        <w:rPr>
          <w:lang w:val="en-GB"/>
        </w:rPr>
        <w:t xml:space="preserve"> Salice CJ</w:t>
      </w:r>
      <w:r w:rsidR="0014035C">
        <w:rPr>
          <w:lang w:val="en-GB"/>
        </w:rPr>
        <w:t>,</w:t>
      </w:r>
      <w:r w:rsidRPr="00302FEC">
        <w:rPr>
          <w:lang w:val="en-GB"/>
        </w:rPr>
        <w:t xml:space="preserve"> Anderson TA </w:t>
      </w:r>
      <w:r w:rsidR="0014035C">
        <w:rPr>
          <w:lang w:val="en-GB"/>
        </w:rPr>
        <w:t>(</w:t>
      </w:r>
      <w:r w:rsidRPr="00302FEC">
        <w:rPr>
          <w:lang w:val="en-GB"/>
        </w:rPr>
        <w:t>2017</w:t>
      </w:r>
      <w:r w:rsidR="0014035C">
        <w:rPr>
          <w:lang w:val="en-GB"/>
        </w:rPr>
        <w:t>)</w:t>
      </w:r>
      <w:r w:rsidRPr="00302FEC">
        <w:rPr>
          <w:lang w:val="en-GB"/>
        </w:rPr>
        <w:t xml:space="preserve">. Temporal monitoring of perfluorooctane sulfonate accumulation in aquatic biota downstream of historical aqueous film forming foam use areas. </w:t>
      </w:r>
      <w:r w:rsidRPr="00302FEC">
        <w:rPr>
          <w:i/>
          <w:lang w:val="en-GB"/>
        </w:rPr>
        <w:t>Environmental Toxicology</w:t>
      </w:r>
      <w:r w:rsidRPr="00302FEC">
        <w:rPr>
          <w:lang w:val="en-GB"/>
        </w:rPr>
        <w:t xml:space="preserve"> </w:t>
      </w:r>
      <w:r w:rsidRPr="00302FEC">
        <w:rPr>
          <w:i/>
          <w:lang w:val="en-GB"/>
        </w:rPr>
        <w:t>and</w:t>
      </w:r>
      <w:r w:rsidRPr="00302FEC">
        <w:rPr>
          <w:lang w:val="en-GB"/>
        </w:rPr>
        <w:t xml:space="preserve"> </w:t>
      </w:r>
      <w:r w:rsidRPr="00302FEC">
        <w:rPr>
          <w:i/>
          <w:lang w:val="en-GB"/>
        </w:rPr>
        <w:t xml:space="preserve">Chemistry </w:t>
      </w:r>
      <w:r w:rsidRPr="00302FEC">
        <w:rPr>
          <w:lang w:val="en-GB"/>
        </w:rPr>
        <w:t>36(8), 2022-2029. DOI: 10.1002/etc.3726</w:t>
      </w:r>
    </w:p>
    <w:p w14:paraId="6176BD0C" w14:textId="77777777" w:rsidR="002A4DA5" w:rsidRPr="003A42B1" w:rsidRDefault="002A4DA5" w:rsidP="00380D37">
      <w:pPr>
        <w:snapToGrid w:val="0"/>
        <w:spacing w:after="120" w:line="240" w:lineRule="auto"/>
        <w:jc w:val="left"/>
        <w:rPr>
          <w:lang w:val="de-AT"/>
          <w:rPrChange w:id="369" w:author="Luttikhuizen, C.H.M. (Cees) - DGMI" w:date="2018-04-06T12:25:00Z">
            <w:rPr>
              <w:lang w:val="en-GB"/>
            </w:rPr>
          </w:rPrChange>
        </w:rPr>
      </w:pPr>
      <w:r w:rsidRPr="00302FEC">
        <w:rPr>
          <w:lang w:val="en-GB"/>
        </w:rPr>
        <w:t xml:space="preserve">Larsen PD and Delallo L (1989). Cerbrospinal fluid transthyretin in the neonatal and blood-cerbrospinal fluid barrier permeability. </w:t>
      </w:r>
      <w:r w:rsidRPr="003A42B1">
        <w:rPr>
          <w:lang w:val="de-AT"/>
          <w:rPrChange w:id="370" w:author="Luttikhuizen, C.H.M. (Cees) - DGMI" w:date="2018-04-06T12:25:00Z">
            <w:rPr>
              <w:lang w:val="en-GB"/>
            </w:rPr>
          </w:rPrChange>
        </w:rPr>
        <w:t xml:space="preserve">Ann. Neurol. 25(6): 628-630. </w:t>
      </w:r>
    </w:p>
    <w:p w14:paraId="233F5CC4" w14:textId="77777777" w:rsidR="002A4DA5" w:rsidRPr="00302FEC" w:rsidRDefault="002A4DA5" w:rsidP="00380D37">
      <w:pPr>
        <w:snapToGrid w:val="0"/>
        <w:spacing w:after="120" w:line="240" w:lineRule="auto"/>
        <w:jc w:val="left"/>
        <w:rPr>
          <w:lang w:val="en-GB"/>
        </w:rPr>
      </w:pPr>
      <w:r w:rsidRPr="003A42B1">
        <w:rPr>
          <w:lang w:val="de-AT"/>
          <w:rPrChange w:id="371" w:author="Luttikhuizen, C.H.M. (Cees) - DGMI" w:date="2018-04-06T12:25:00Z">
            <w:rPr>
              <w:lang w:val="en-GB"/>
            </w:rPr>
          </w:rPrChange>
        </w:rPr>
        <w:t xml:space="preserve">Lee E, Choi SY, Yang JH, Lee YJ (2016). </w:t>
      </w:r>
      <w:r w:rsidRPr="00302FEC">
        <w:rPr>
          <w:lang w:val="en-GB"/>
        </w:rPr>
        <w:t>Preventive effects of imperatorin on perfluorohexanesulfonate-induced neuronal apoptosis via inhibition of intracellular calcium-mediated ERK pathway. Korean J Physiol Pharmacol. 20(4):399-406.</w:t>
      </w:r>
    </w:p>
    <w:p w14:paraId="514AB96C" w14:textId="157B7796" w:rsidR="002A4DA5" w:rsidRPr="00302FEC" w:rsidRDefault="002A4DA5" w:rsidP="00380D37">
      <w:pPr>
        <w:snapToGrid w:val="0"/>
        <w:spacing w:after="120" w:line="240" w:lineRule="auto"/>
        <w:jc w:val="left"/>
        <w:rPr>
          <w:lang w:val="en-GB"/>
        </w:rPr>
      </w:pPr>
      <w:r w:rsidRPr="00302FEC">
        <w:rPr>
          <w:lang w:val="en-GB"/>
        </w:rPr>
        <w:t>Lee YJ, Choi SY, Yang JH (2014a). PFHxS induces apoptosis of neuronal cells via ERK1/2-mediated pathway. Chemosphere 94:121-7.</w:t>
      </w:r>
    </w:p>
    <w:p w14:paraId="3AB850BB" w14:textId="77777777" w:rsidR="002A4DA5" w:rsidRPr="00302FEC" w:rsidRDefault="002A4DA5" w:rsidP="00380D37">
      <w:pPr>
        <w:snapToGrid w:val="0"/>
        <w:spacing w:after="120" w:line="240" w:lineRule="auto"/>
        <w:jc w:val="left"/>
        <w:rPr>
          <w:lang w:val="en-GB"/>
        </w:rPr>
      </w:pPr>
      <w:r w:rsidRPr="00302FEC">
        <w:rPr>
          <w:lang w:val="en-GB"/>
        </w:rPr>
        <w:t xml:space="preserve">Lee YJ, Choi SY, Yang JH (2014b). NMDA receptor-mediated ERK 1/2 pathway is involved in PFHxS-induced apoptosis of PC12 cells. Sci. Tot Environ. 491-492: 227-234. </w:t>
      </w:r>
    </w:p>
    <w:p w14:paraId="4AC365B9" w14:textId="77777777" w:rsidR="0014035C" w:rsidRDefault="0014035C" w:rsidP="00380D37">
      <w:pPr>
        <w:snapToGrid w:val="0"/>
        <w:spacing w:after="120" w:line="240" w:lineRule="auto"/>
        <w:jc w:val="left"/>
        <w:rPr>
          <w:lang w:val="en-GB"/>
        </w:rPr>
      </w:pPr>
      <w:r w:rsidRPr="00302FEC">
        <w:rPr>
          <w:lang w:val="en-GB"/>
        </w:rPr>
        <w:lastRenderedPageBreak/>
        <w:t>Lee I, Viberg H (2013). A single neonatal exposure to perfluorohexane sulfonate (PFHxS) affects the levels of important neuroproteins in the developing mouse brain. Neurotoxicology. 37:190-6.</w:t>
      </w:r>
    </w:p>
    <w:p w14:paraId="3B0F2E02" w14:textId="00524F46" w:rsidR="001E3BCF" w:rsidRPr="001E3BCF" w:rsidRDefault="002A4DA5" w:rsidP="00380D37">
      <w:pPr>
        <w:snapToGrid w:val="0"/>
        <w:spacing w:after="120" w:line="240" w:lineRule="auto"/>
        <w:jc w:val="left"/>
        <w:rPr>
          <w:lang w:val="en-GB"/>
        </w:rPr>
      </w:pPr>
      <w:r w:rsidRPr="001E3BCF">
        <w:rPr>
          <w:lang w:val="en-GB"/>
        </w:rPr>
        <w:t>Lescord GL, Kidd KA, De Silva AO, Williamson M, Spencer C, Wang X, Muir DC (2015). Perfluorinated and polyfluorinated compounds in lake food webs from the Canadian high Arctic. Environ Sci Technol. 49(5):2694-702.</w:t>
      </w:r>
    </w:p>
    <w:p w14:paraId="372A60D5" w14:textId="3CDBC648" w:rsidR="001E3BCF" w:rsidRPr="00630FAD" w:rsidRDefault="001E3BCF" w:rsidP="00380D37">
      <w:pPr>
        <w:pStyle w:val="HTML-voorafopgemaakt"/>
        <w:snapToGrid w:val="0"/>
        <w:spacing w:after="120"/>
        <w:jc w:val="left"/>
        <w:rPr>
          <w:rFonts w:ascii="Times New Roman" w:hAnsi="Times New Roman" w:cs="Times New Roman"/>
          <w:lang w:val="en-GB"/>
        </w:rPr>
      </w:pPr>
      <w:r w:rsidRPr="00630FAD">
        <w:rPr>
          <w:rFonts w:ascii="Times New Roman" w:hAnsi="Times New Roman" w:cs="Times New Roman"/>
          <w:lang w:val="en-GB"/>
        </w:rPr>
        <w:t>Letcher RJ, Morris AD, Dyck M, Sverko E, Reiner EJ, Blair DAD, Chu SG, Shen L</w:t>
      </w:r>
      <w:r w:rsidR="00B16D63" w:rsidRPr="00630FAD">
        <w:rPr>
          <w:rFonts w:ascii="Times New Roman" w:hAnsi="Times New Roman" w:cs="Times New Roman"/>
          <w:lang w:val="en-GB"/>
        </w:rPr>
        <w:t xml:space="preserve"> (2018)</w:t>
      </w:r>
      <w:r w:rsidRPr="00630FAD">
        <w:rPr>
          <w:rFonts w:ascii="Times New Roman" w:hAnsi="Times New Roman" w:cs="Times New Roman"/>
          <w:lang w:val="en-GB"/>
        </w:rPr>
        <w:t>. Legacy and new halogenated persistent organic pollutants in polar bears from a contamination hotspot in the Arctic, Hudson Bay Canada. Sci Total Environ. 1;610-611:121-136.</w:t>
      </w:r>
    </w:p>
    <w:p w14:paraId="67FB4F91" w14:textId="2F6E57C8" w:rsidR="00BC10C2" w:rsidRPr="00630FAD" w:rsidRDefault="00BC10C2" w:rsidP="00380D37">
      <w:pPr>
        <w:pStyle w:val="HTML-voorafopgemaakt"/>
        <w:snapToGrid w:val="0"/>
        <w:spacing w:after="120"/>
        <w:jc w:val="left"/>
        <w:rPr>
          <w:rFonts w:ascii="Times New Roman" w:hAnsi="Times New Roman" w:cs="Times New Roman"/>
          <w:lang w:val="en-GB"/>
        </w:rPr>
      </w:pPr>
      <w:r w:rsidRPr="001E3BCF">
        <w:rPr>
          <w:rFonts w:ascii="Times New Roman" w:hAnsi="Times New Roman" w:cs="Times New Roman"/>
          <w:lang w:val="en-GB"/>
        </w:rPr>
        <w:t xml:space="preserve">Letcher RJ, Bustnes JO, Dietz R, Jenssen BM, Jørgensen EH, Sonne C, Verreault J, Vijayan MM, Gabrielsen GW (2010). Exposure and effects assessment of persistent organohalogen contaminants in arctic wildlife and fish. </w:t>
      </w:r>
      <w:r w:rsidRPr="00630FAD">
        <w:rPr>
          <w:rFonts w:ascii="Times New Roman" w:hAnsi="Times New Roman" w:cs="Times New Roman"/>
          <w:lang w:val="en-GB"/>
        </w:rPr>
        <w:t>Sci Total Environ. 408(15):2995-3043.</w:t>
      </w:r>
    </w:p>
    <w:p w14:paraId="2F284C76" w14:textId="77777777" w:rsidR="00D8009C" w:rsidRPr="001E3BCF" w:rsidRDefault="00D8009C" w:rsidP="00380D3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line="240" w:lineRule="auto"/>
        <w:jc w:val="left"/>
        <w:rPr>
          <w:lang w:val="en-GB"/>
        </w:rPr>
      </w:pPr>
      <w:r w:rsidRPr="001E3BCF">
        <w:rPr>
          <w:lang w:val="en-GB"/>
        </w:rPr>
        <w:t>Li X, Yeung LW, Taniyasu S, Li M, Zhang H, Liu D, Lam PK, Yamashita N, Dai J (2008). Perfluorooctanesulfonate and related fluorochemicals in the Amur tiger (Panthera tigris altaica) from China. Environ Sci Technol. 42(19):7078-83.</w:t>
      </w:r>
    </w:p>
    <w:p w14:paraId="380A1C17" w14:textId="77777777" w:rsidR="00E67CD2" w:rsidRPr="00302FEC" w:rsidRDefault="00E67CD2" w:rsidP="00380D3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line="240" w:lineRule="auto"/>
        <w:jc w:val="left"/>
        <w:rPr>
          <w:lang w:val="en-GB"/>
        </w:rPr>
      </w:pPr>
      <w:r w:rsidRPr="001E3BCF">
        <w:rPr>
          <w:lang w:val="en-GB"/>
        </w:rPr>
        <w:t>Li</w:t>
      </w:r>
      <w:r w:rsidRPr="00302FEC">
        <w:rPr>
          <w:lang w:val="en-GB"/>
        </w:rPr>
        <w:t xml:space="preserve"> Y, Fletcher T, Mucs D, Scott K, Lindh CH, Tallving P, Jakobsson K (2018). Half-lives of PFOS, PFHxS and PFOA after end of exposure to contaminated drinking water. Occup Environ Med. 75(1):46-51</w:t>
      </w:r>
    </w:p>
    <w:p w14:paraId="76E4744C" w14:textId="1F972DC2" w:rsidR="00294DCC" w:rsidRPr="00302FEC" w:rsidRDefault="00294DCC"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Li Y, Gao K, Duo B, Zhang G, Cong Z, Gao Y, Fu J, Zhang A, Jiang G</w:t>
      </w:r>
      <w:r w:rsidR="008F4236">
        <w:rPr>
          <w:rFonts w:ascii="Times New Roman" w:hAnsi="Times New Roman" w:cs="Times New Roman"/>
          <w:lang w:val="en-GB"/>
        </w:rPr>
        <w:t xml:space="preserve"> (2017)</w:t>
      </w:r>
      <w:r w:rsidRPr="00302FEC">
        <w:rPr>
          <w:rFonts w:ascii="Times New Roman" w:hAnsi="Times New Roman" w:cs="Times New Roman"/>
          <w:lang w:val="en-GB"/>
        </w:rPr>
        <w:t>. Analysis of a broad range of perfluoroalkyl acids in accipiter feathers: method optimization and their occurrence in Nam Co Basin, Tibetan Plateau. Environ Geochem Health. . doi: 10.1007/s10653-017-9948-z. [Epub ahead of print] PubMed PMID: 28357613.</w:t>
      </w:r>
    </w:p>
    <w:p w14:paraId="354E6E90" w14:textId="0356621A" w:rsidR="002A4DA5" w:rsidRDefault="002A4DA5" w:rsidP="00380D37">
      <w:pPr>
        <w:snapToGrid w:val="0"/>
        <w:spacing w:after="120" w:line="240" w:lineRule="auto"/>
        <w:jc w:val="left"/>
        <w:rPr>
          <w:lang w:val="en-GB"/>
        </w:rPr>
      </w:pPr>
      <w:r w:rsidRPr="00302FEC">
        <w:rPr>
          <w:lang w:val="en-GB"/>
        </w:rPr>
        <w:t>Liao C, Wang T, Cui L, Zhou Q, Duan S, Jiang G (2009). Changes in synaptic transmission, calcium current, and neurite growth by perfluorinated compounds are dependent on the chain length and functional group. Environ Sci Technol. 43(6):2099-104.</w:t>
      </w:r>
    </w:p>
    <w:p w14:paraId="23FE383E" w14:textId="24CA1EEF" w:rsidR="003646F6" w:rsidRDefault="003646F6" w:rsidP="00380D37">
      <w:pPr>
        <w:pStyle w:val="HTML-voorafopgemaakt"/>
        <w:snapToGrid w:val="0"/>
        <w:spacing w:after="120"/>
        <w:jc w:val="left"/>
        <w:rPr>
          <w:rFonts w:ascii="Times New Roman" w:hAnsi="Times New Roman" w:cs="Times New Roman"/>
          <w:lang w:val="en-GB"/>
        </w:rPr>
      </w:pPr>
      <w:r w:rsidRPr="00630FAD">
        <w:rPr>
          <w:rFonts w:ascii="Times New Roman" w:hAnsi="Times New Roman" w:cs="Times New Roman"/>
          <w:lang w:val="en-GB"/>
        </w:rPr>
        <w:t>Lin AY, Panchangam SC, Lo CC (2009). The impact of semiconductor, electronics and optoelectronic industries on downstream perfluorinated chemical contamination in Taiwanese rivers. Environ Pollut. 157(4):1365-72.</w:t>
      </w:r>
    </w:p>
    <w:p w14:paraId="791183D9" w14:textId="46DFB0B1" w:rsidR="00630FAD" w:rsidRPr="00C97FB0" w:rsidRDefault="00630FAD" w:rsidP="00380D37">
      <w:pPr>
        <w:pStyle w:val="HTML-voorafopgemaakt"/>
        <w:snapToGrid w:val="0"/>
        <w:spacing w:after="120"/>
        <w:jc w:val="left"/>
        <w:rPr>
          <w:rFonts w:ascii="Times New Roman" w:hAnsi="Times New Roman" w:cs="Times New Roman"/>
          <w:lang w:val="en-GB"/>
        </w:rPr>
      </w:pPr>
      <w:r w:rsidRPr="00C97FB0">
        <w:rPr>
          <w:rFonts w:ascii="Times New Roman" w:hAnsi="Times New Roman" w:cs="Times New Roman"/>
          <w:lang w:val="en-GB"/>
        </w:rPr>
        <w:t>Lin AY, Panchangam SC, Ciou PS (2010). High levels of perfluorochemicals in Taiwan's wastewater treatment plants and downstream rivers pose great risk to local aquatic ecosystems. Chemosphere. 80(10):1167-74.</w:t>
      </w:r>
    </w:p>
    <w:p w14:paraId="1CF453F8" w14:textId="77777777" w:rsidR="002A4DA5" w:rsidRPr="003A42B1" w:rsidRDefault="002A4DA5" w:rsidP="00380D37">
      <w:pPr>
        <w:pStyle w:val="HTML-voorafopgemaakt"/>
        <w:snapToGrid w:val="0"/>
        <w:spacing w:after="120"/>
        <w:jc w:val="left"/>
        <w:rPr>
          <w:rFonts w:ascii="Times New Roman" w:hAnsi="Times New Roman" w:cs="Times New Roman"/>
          <w:lang w:val="en-GB"/>
          <w:rPrChange w:id="372" w:author="Luttikhuizen, C.H.M. (Cees) - DGMI" w:date="2018-04-06T12:25:00Z">
            <w:rPr>
              <w:rFonts w:ascii="Times New Roman" w:hAnsi="Times New Roman" w:cs="Times New Roman"/>
              <w:lang w:val="fr-CH"/>
            </w:rPr>
          </w:rPrChange>
        </w:rPr>
      </w:pPr>
      <w:r w:rsidRPr="00630FAD">
        <w:rPr>
          <w:rFonts w:ascii="Times New Roman" w:hAnsi="Times New Roman" w:cs="Times New Roman"/>
          <w:lang w:val="en-GB"/>
        </w:rPr>
        <w:t>Llorca M, Farré M, Tavano MS, Alonso B, Koremblit G, Barceló D (2012). Fate of a</w:t>
      </w:r>
      <w:r w:rsidRPr="00302FEC">
        <w:rPr>
          <w:rFonts w:ascii="Times New Roman" w:hAnsi="Times New Roman" w:cs="Times New Roman"/>
          <w:lang w:val="en-GB"/>
        </w:rPr>
        <w:t xml:space="preserve"> broad spectrum of perfluorinated compounds in soils and biota from Tierra del Fuego and Antarctica. </w:t>
      </w:r>
      <w:r w:rsidRPr="003A42B1">
        <w:rPr>
          <w:rFonts w:ascii="Times New Roman" w:hAnsi="Times New Roman" w:cs="Times New Roman"/>
          <w:lang w:val="en-GB"/>
          <w:rPrChange w:id="373" w:author="Luttikhuizen, C.H.M. (Cees) - DGMI" w:date="2018-04-06T12:25:00Z">
            <w:rPr>
              <w:rFonts w:ascii="Times New Roman" w:hAnsi="Times New Roman" w:cs="Times New Roman"/>
              <w:lang w:val="fr-CH"/>
            </w:rPr>
          </w:rPrChange>
        </w:rPr>
        <w:t>Environ Pollut. 163:158-66.</w:t>
      </w:r>
    </w:p>
    <w:p w14:paraId="644619C6" w14:textId="77777777" w:rsidR="002A4DA5" w:rsidRPr="003A42B1" w:rsidRDefault="002A4DA5" w:rsidP="00380D37">
      <w:pPr>
        <w:snapToGrid w:val="0"/>
        <w:spacing w:after="120" w:line="240" w:lineRule="auto"/>
        <w:jc w:val="left"/>
        <w:rPr>
          <w:lang w:val="fr-FR"/>
          <w:rPrChange w:id="374" w:author="Luttikhuizen, C.H.M. (Cees) - DGMI" w:date="2018-04-06T12:25:00Z">
            <w:rPr>
              <w:lang w:val="en-GB"/>
            </w:rPr>
          </w:rPrChange>
        </w:rPr>
      </w:pPr>
      <w:r w:rsidRPr="003A42B1">
        <w:rPr>
          <w:lang w:val="en-GB"/>
          <w:rPrChange w:id="375" w:author="Luttikhuizen, C.H.M. (Cees) - DGMI" w:date="2018-04-06T12:25:00Z">
            <w:rPr>
              <w:lang w:val="fr-CH"/>
            </w:rPr>
          </w:rPrChange>
        </w:rPr>
        <w:t xml:space="preserve">Lohmann R, Breivik K, Dachs J, Muir D (2007). </w:t>
      </w:r>
      <w:r w:rsidRPr="00302FEC">
        <w:rPr>
          <w:lang w:val="en-GB"/>
        </w:rPr>
        <w:t xml:space="preserve">Global fate of POPs: current and future research directions. </w:t>
      </w:r>
      <w:r w:rsidRPr="003A42B1">
        <w:rPr>
          <w:lang w:val="fr-FR"/>
          <w:rPrChange w:id="376" w:author="Luttikhuizen, C.H.M. (Cees) - DGMI" w:date="2018-04-06T12:25:00Z">
            <w:rPr>
              <w:lang w:val="en-GB"/>
            </w:rPr>
          </w:rPrChange>
        </w:rPr>
        <w:t>Environ Pollut. 150(1):150-65. Review.</w:t>
      </w:r>
    </w:p>
    <w:p w14:paraId="7057A21C" w14:textId="77777777" w:rsidR="002A4DA5" w:rsidRPr="00302FEC" w:rsidRDefault="002A4DA5" w:rsidP="00380D37">
      <w:pPr>
        <w:snapToGrid w:val="0"/>
        <w:spacing w:after="120" w:line="240" w:lineRule="auto"/>
        <w:jc w:val="left"/>
        <w:rPr>
          <w:lang w:val="en-GB"/>
        </w:rPr>
      </w:pPr>
      <w:r w:rsidRPr="003A42B1">
        <w:rPr>
          <w:lang w:val="fr-FR"/>
          <w:rPrChange w:id="377" w:author="Luttikhuizen, C.H.M. (Cees) - DGMI" w:date="2018-04-06T12:25:00Z">
            <w:rPr>
              <w:lang w:val="en-GB"/>
            </w:rPr>
          </w:rPrChange>
        </w:rPr>
        <w:t xml:space="preserve">Long M, Ghisari M, Bonefeld-Jørgensen EC (2013). </w:t>
      </w:r>
      <w:r w:rsidRPr="00302FEC">
        <w:rPr>
          <w:lang w:val="en-GB"/>
        </w:rPr>
        <w:t>Effects of perfluoroalkyl acids on the function of the thyroid hormone and the aryl hydrocarbon receptor. Environ Sci Pollut Res Int. 20(11):8045-56</w:t>
      </w:r>
    </w:p>
    <w:p w14:paraId="6CF2FC90" w14:textId="77777777" w:rsidR="002A4DA5" w:rsidRPr="00302FEC" w:rsidRDefault="002A4DA5" w:rsidP="00380D37">
      <w:pPr>
        <w:snapToGrid w:val="0"/>
        <w:spacing w:after="120" w:line="240" w:lineRule="auto"/>
        <w:jc w:val="left"/>
        <w:rPr>
          <w:lang w:val="en-GB"/>
        </w:rPr>
      </w:pPr>
      <w:r w:rsidRPr="00302FEC">
        <w:rPr>
          <w:lang w:val="en-GB"/>
        </w:rPr>
        <w:t xml:space="preserve">Lou QQ, Zhang YF, Zhou Z, Shi YL, Ge YN, Ren DK, Xu HM, Zhao YX, Wei WJ, Qin ZF (2013). Effects of perfluorooctanesulfonate and perfluorobutanesulfonate on the growth and sexual development of </w:t>
      </w:r>
      <w:r w:rsidRPr="00302FEC">
        <w:rPr>
          <w:i/>
          <w:lang w:val="en-GB"/>
        </w:rPr>
        <w:t>Xenopus</w:t>
      </w:r>
      <w:r w:rsidRPr="00302FEC">
        <w:rPr>
          <w:lang w:val="en-GB"/>
        </w:rPr>
        <w:t xml:space="preserve"> </w:t>
      </w:r>
      <w:r w:rsidRPr="00302FEC">
        <w:rPr>
          <w:i/>
          <w:lang w:val="en-GB"/>
        </w:rPr>
        <w:t>laevis</w:t>
      </w:r>
      <w:r w:rsidRPr="00302FEC">
        <w:rPr>
          <w:lang w:val="en-GB"/>
        </w:rPr>
        <w:t xml:space="preserve">. Ecotoxicol. 22:1133-1144. </w:t>
      </w:r>
    </w:p>
    <w:p w14:paraId="40D00BD6" w14:textId="77777777" w:rsidR="008D68A1" w:rsidRPr="00302FEC" w:rsidRDefault="008D68A1"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Ma X, Shan G, Chen M, Zhao J, Zhu L (2018). Riverine inputs and source tracing of perfluoroalkyl substances (PFASs) in Taihu Lake, China. Sci Total Environ. 15;</w:t>
      </w:r>
      <w:r w:rsidR="00754CAD" w:rsidRPr="00302FEC">
        <w:rPr>
          <w:rFonts w:ascii="Times New Roman" w:hAnsi="Times New Roman" w:cs="Times New Roman"/>
          <w:lang w:val="en-GB"/>
        </w:rPr>
        <w:t xml:space="preserve"> </w:t>
      </w:r>
      <w:r w:rsidRPr="00302FEC">
        <w:rPr>
          <w:rFonts w:ascii="Times New Roman" w:hAnsi="Times New Roman" w:cs="Times New Roman"/>
          <w:lang w:val="en-GB"/>
        </w:rPr>
        <w:t>612:18-25.</w:t>
      </w:r>
    </w:p>
    <w:p w14:paraId="0862DD66" w14:textId="77777777" w:rsidR="004F5AA9" w:rsidRPr="00141C90" w:rsidRDefault="0080102E" w:rsidP="00380D37">
      <w:pPr>
        <w:snapToGrid w:val="0"/>
        <w:spacing w:after="120" w:line="240" w:lineRule="auto"/>
        <w:jc w:val="left"/>
        <w:rPr>
          <w:lang w:val="fr-CH"/>
        </w:rPr>
      </w:pPr>
      <w:r w:rsidRPr="00302FEC">
        <w:rPr>
          <w:lang w:val="en-GB"/>
        </w:rPr>
        <w:t>Mak Y L, Taniyasu S, Yeung LWY,  Lu G, Jin L, Lam PKS, Kannan K, Yamashita N (2009). Perfluorinated compounds in tap water in China and several other countries</w:t>
      </w:r>
      <w:r w:rsidR="001C621C" w:rsidRPr="00302FEC">
        <w:rPr>
          <w:lang w:val="en-GB"/>
        </w:rPr>
        <w:t xml:space="preserve">. </w:t>
      </w:r>
      <w:r w:rsidR="001C621C" w:rsidRPr="00141C90">
        <w:rPr>
          <w:lang w:val="fr-CH"/>
        </w:rPr>
        <w:t>Environ. Sci. Technol. 2009, 43, 4824–4829</w:t>
      </w:r>
    </w:p>
    <w:p w14:paraId="53D43E90" w14:textId="77777777" w:rsidR="002A4DA5" w:rsidRPr="00302FEC" w:rsidRDefault="002A4DA5" w:rsidP="00380D37">
      <w:pPr>
        <w:pStyle w:val="Plattetekst"/>
        <w:snapToGrid w:val="0"/>
        <w:jc w:val="left"/>
        <w:rPr>
          <w:rFonts w:ascii="Times New Roman" w:eastAsiaTheme="minorHAnsi" w:hAnsi="Times New Roman"/>
        </w:rPr>
      </w:pPr>
      <w:r w:rsidRPr="00141C90">
        <w:rPr>
          <w:rFonts w:ascii="Times New Roman" w:hAnsi="Times New Roman"/>
          <w:lang w:val="fr-CH"/>
        </w:rPr>
        <w:t xml:space="preserve">Martin JW, Mabury SA, Solomon KR, Muir DC. </w:t>
      </w:r>
      <w:r w:rsidRPr="00302FEC">
        <w:rPr>
          <w:rFonts w:ascii="Times New Roman" w:hAnsi="Times New Roman"/>
        </w:rPr>
        <w:t>(2003). Bioconcentration and tissue distribution of perfluorinated acids in rainbow trout (Oncorhynchus mykiss). Environ Toxicol Chem, 22(1), 196-204.</w:t>
      </w:r>
    </w:p>
    <w:p w14:paraId="1455FA64" w14:textId="3E4894BB" w:rsidR="00156068" w:rsidRDefault="00156068" w:rsidP="00380D37">
      <w:pPr>
        <w:pStyle w:val="HTML-voorafopgemaakt"/>
        <w:snapToGrid w:val="0"/>
        <w:spacing w:after="120"/>
        <w:jc w:val="left"/>
        <w:rPr>
          <w:rFonts w:ascii="Times New Roman" w:hAnsi="Times New Roman" w:cs="Times New Roman"/>
          <w:lang w:val="en-GB"/>
        </w:rPr>
      </w:pPr>
      <w:r w:rsidRPr="00156068">
        <w:rPr>
          <w:rFonts w:ascii="Times New Roman" w:hAnsi="Times New Roman" w:cs="Times New Roman"/>
          <w:lang w:val="en-GB"/>
        </w:rPr>
        <w:t>Matilla-Santander N, Valvi D, Lopez-Espinosa MJ, Manzano-Salgado CB, Ballester F, Ibarluzea J, Santa-Marina L, Schettgen T, Guxens M, Sunyer J, Vrijheid M (201</w:t>
      </w:r>
      <w:r>
        <w:rPr>
          <w:rFonts w:ascii="Times New Roman" w:hAnsi="Times New Roman" w:cs="Times New Roman"/>
          <w:lang w:val="en-GB"/>
        </w:rPr>
        <w:t>7</w:t>
      </w:r>
      <w:r w:rsidRPr="00156068">
        <w:rPr>
          <w:rFonts w:ascii="Times New Roman" w:hAnsi="Times New Roman" w:cs="Times New Roman"/>
          <w:lang w:val="en-GB"/>
        </w:rPr>
        <w:t>)</w:t>
      </w:r>
      <w:r>
        <w:rPr>
          <w:rFonts w:ascii="Times New Roman" w:hAnsi="Times New Roman" w:cs="Times New Roman"/>
          <w:lang w:val="en-GB"/>
        </w:rPr>
        <w:t>.</w:t>
      </w:r>
      <w:r w:rsidRPr="00156068">
        <w:rPr>
          <w:rFonts w:ascii="Times New Roman" w:hAnsi="Times New Roman" w:cs="Times New Roman"/>
          <w:lang w:val="en-GB"/>
        </w:rPr>
        <w:t xml:space="preserve"> Exposure to perfluoroalkyl substances and metabolic outcomes in pregnant women: Evidence from the Spanish INMA birth cohorts, Environ Health Perspect 124:117004 doi: 10.1289/EHP1062</w:t>
      </w:r>
    </w:p>
    <w:p w14:paraId="1070F01C" w14:textId="77777777" w:rsidR="00580E58" w:rsidRDefault="00580E58"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McCoy JA, Bangma JT, Reiner JL, Bowden JA, Schnorr J, Slowey M, O'Leary T, Guillette LJ Jr, Parrott BB (2017). Associations between perfluorinated alkyl acids in blood and ovarian follicular fluid and ovarian function in women undergoing assisted reproductive treatment. Sci Total Environ. 605-606:9-17</w:t>
      </w:r>
    </w:p>
    <w:p w14:paraId="1DBF04DE" w14:textId="69A8AF2C" w:rsidR="007A39C7" w:rsidRPr="007A39C7" w:rsidRDefault="007A39C7" w:rsidP="00380D37">
      <w:pPr>
        <w:pStyle w:val="HTML-voorafopgemaakt"/>
        <w:snapToGrid w:val="0"/>
        <w:spacing w:after="120"/>
        <w:jc w:val="left"/>
        <w:rPr>
          <w:rFonts w:ascii="Times New Roman" w:hAnsi="Times New Roman" w:cs="Times New Roman"/>
          <w:lang w:val="en-GB"/>
        </w:rPr>
      </w:pPr>
      <w:r w:rsidRPr="008F4118">
        <w:rPr>
          <w:rFonts w:ascii="Times New Roman" w:hAnsi="Times New Roman" w:cs="Times New Roman"/>
          <w:lang w:val="en-GB"/>
        </w:rPr>
        <w:t>MacDonald MM, Warne AL, Stock NL, Mabury SA, Solomon KR &amp; Silbey, PK (2004)</w:t>
      </w:r>
      <w:r w:rsidR="00DB5296">
        <w:rPr>
          <w:rFonts w:ascii="Times New Roman" w:hAnsi="Times New Roman" w:cs="Times New Roman"/>
          <w:lang w:val="en-GB"/>
        </w:rPr>
        <w:t>.</w:t>
      </w:r>
      <w:r w:rsidRPr="008F4118">
        <w:rPr>
          <w:rFonts w:ascii="Times New Roman" w:hAnsi="Times New Roman" w:cs="Times New Roman"/>
          <w:lang w:val="en-GB"/>
        </w:rPr>
        <w:t xml:space="preserve"> Toxicity of perfluorosulfonic acid and perfluorooctanoic acid to </w:t>
      </w:r>
      <w:r w:rsidRPr="00A364D8">
        <w:rPr>
          <w:rFonts w:ascii="Times New Roman" w:hAnsi="Times New Roman" w:cs="Times New Roman"/>
          <w:i/>
          <w:lang w:val="en-GB"/>
        </w:rPr>
        <w:t>Chironomus tentans</w:t>
      </w:r>
      <w:r w:rsidRPr="00A364D8">
        <w:rPr>
          <w:rFonts w:ascii="Times New Roman" w:hAnsi="Times New Roman" w:cs="Times New Roman"/>
          <w:lang w:val="en-GB"/>
        </w:rPr>
        <w:t>, Environmental Toxicology and Chemistry</w:t>
      </w:r>
      <w:r w:rsidR="00DB5296">
        <w:rPr>
          <w:rFonts w:ascii="Times New Roman" w:hAnsi="Times New Roman" w:cs="Times New Roman"/>
          <w:lang w:val="en-GB"/>
        </w:rPr>
        <w:t>.</w:t>
      </w:r>
      <w:r w:rsidRPr="00A364D8">
        <w:rPr>
          <w:rFonts w:ascii="Times New Roman" w:hAnsi="Times New Roman" w:cs="Times New Roman"/>
          <w:lang w:val="en-GB"/>
        </w:rPr>
        <w:t xml:space="preserve"> 23(9):2116-2123</w:t>
      </w:r>
      <w:r w:rsidR="00072D75" w:rsidRPr="008F4118">
        <w:rPr>
          <w:rFonts w:ascii="Times New Roman" w:hAnsi="Times New Roman" w:cs="Times New Roman"/>
          <w:lang w:val="en-GB"/>
        </w:rPr>
        <w:t>.</w:t>
      </w:r>
      <w:r w:rsidR="00072D75" w:rsidRPr="007A39C7">
        <w:rPr>
          <w:rFonts w:ascii="Times New Roman" w:hAnsi="Times New Roman" w:cs="Times New Roman"/>
          <w:lang w:val="en-GB"/>
        </w:rPr>
        <w:t xml:space="preserve"> </w:t>
      </w:r>
    </w:p>
    <w:p w14:paraId="57B814D3" w14:textId="17A3A214" w:rsidR="004D5B4F" w:rsidRPr="00302FEC" w:rsidRDefault="004D5B4F" w:rsidP="00380D37">
      <w:pPr>
        <w:autoSpaceDE w:val="0"/>
        <w:autoSpaceDN w:val="0"/>
        <w:snapToGrid w:val="0"/>
        <w:spacing w:after="120" w:line="240" w:lineRule="auto"/>
        <w:jc w:val="left"/>
        <w:rPr>
          <w:lang w:val="en-GB"/>
        </w:rPr>
      </w:pPr>
      <w:r w:rsidRPr="00302FEC">
        <w:rPr>
          <w:lang w:val="en-GB"/>
        </w:rPr>
        <w:lastRenderedPageBreak/>
        <w:t>McGuire M E</w:t>
      </w:r>
      <w:r w:rsidR="005F186A">
        <w:rPr>
          <w:lang w:val="en-GB"/>
        </w:rPr>
        <w:t>,</w:t>
      </w:r>
      <w:r w:rsidRPr="00302FEC">
        <w:rPr>
          <w:lang w:val="en-GB"/>
        </w:rPr>
        <w:t xml:space="preserve"> Schaefer C</w:t>
      </w:r>
      <w:r w:rsidR="005F186A">
        <w:rPr>
          <w:lang w:val="en-GB"/>
        </w:rPr>
        <w:t>,</w:t>
      </w:r>
      <w:r w:rsidRPr="00302FEC">
        <w:rPr>
          <w:lang w:val="en-GB"/>
        </w:rPr>
        <w:t xml:space="preserve"> Richards T</w:t>
      </w:r>
      <w:r w:rsidR="005F186A">
        <w:rPr>
          <w:lang w:val="en-GB"/>
        </w:rPr>
        <w:t>,</w:t>
      </w:r>
      <w:r w:rsidRPr="00302FEC">
        <w:rPr>
          <w:lang w:val="en-GB"/>
        </w:rPr>
        <w:t xml:space="preserve"> Backe WJ</w:t>
      </w:r>
      <w:r w:rsidR="005F186A">
        <w:rPr>
          <w:lang w:val="en-GB"/>
        </w:rPr>
        <w:t>,</w:t>
      </w:r>
      <w:r w:rsidRPr="00302FEC">
        <w:rPr>
          <w:lang w:val="en-GB"/>
        </w:rPr>
        <w:t xml:space="preserve"> FieldJA</w:t>
      </w:r>
      <w:r w:rsidR="005F186A">
        <w:rPr>
          <w:lang w:val="en-GB"/>
        </w:rPr>
        <w:t>,</w:t>
      </w:r>
      <w:r w:rsidRPr="00302FEC">
        <w:rPr>
          <w:lang w:val="en-GB"/>
        </w:rPr>
        <w:t xml:space="preserve"> Houtz E</w:t>
      </w:r>
      <w:r w:rsidR="005F186A">
        <w:rPr>
          <w:lang w:val="en-GB"/>
        </w:rPr>
        <w:t>,</w:t>
      </w:r>
      <w:r w:rsidRPr="00302FEC">
        <w:rPr>
          <w:lang w:val="en-GB"/>
        </w:rPr>
        <w:t xml:space="preserve"> Sedlak DL</w:t>
      </w:r>
      <w:r w:rsidR="005F186A">
        <w:rPr>
          <w:lang w:val="en-GB"/>
        </w:rPr>
        <w:t>,</w:t>
      </w:r>
      <w:r w:rsidRPr="00302FEC">
        <w:rPr>
          <w:lang w:val="en-GB"/>
        </w:rPr>
        <w:t xml:space="preserve"> Guelfo JL</w:t>
      </w:r>
      <w:r w:rsidR="005F186A">
        <w:rPr>
          <w:lang w:val="en-GB"/>
        </w:rPr>
        <w:t>,</w:t>
      </w:r>
      <w:r w:rsidRPr="00302FEC">
        <w:rPr>
          <w:lang w:val="en-GB"/>
        </w:rPr>
        <w:t xml:space="preserve"> Wunsch A</w:t>
      </w:r>
      <w:r w:rsidR="005F186A">
        <w:rPr>
          <w:lang w:val="en-GB"/>
        </w:rPr>
        <w:t>,</w:t>
      </w:r>
      <w:r w:rsidRPr="00302FEC">
        <w:rPr>
          <w:lang w:val="en-GB"/>
        </w:rPr>
        <w:t xml:space="preserve"> Higgins CP (2014). Evidence of Remediation-Induced Alteration of Subsurface Poly- and Perfluoroalkyl Substance Distribution at a Former Firefighter Training Area. Environ. Sci. Technol., 48 (12), 6644</w:t>
      </w:r>
      <w:r w:rsidRPr="00302FEC">
        <w:rPr>
          <w:rFonts w:eastAsia="MS Gothic"/>
          <w:lang w:val="en-GB"/>
        </w:rPr>
        <w:t>−</w:t>
      </w:r>
      <w:r w:rsidRPr="00302FEC">
        <w:rPr>
          <w:lang w:val="en-GB"/>
        </w:rPr>
        <w:t>6652.</w:t>
      </w:r>
    </w:p>
    <w:p w14:paraId="4C03B466" w14:textId="06F4B4A2" w:rsidR="00D8009C" w:rsidRPr="00F202F0" w:rsidRDefault="00D8009C" w:rsidP="00380D37">
      <w:pPr>
        <w:pStyle w:val="HTML-voorafopgemaakt"/>
        <w:snapToGrid w:val="0"/>
        <w:spacing w:after="120"/>
        <w:jc w:val="left"/>
        <w:rPr>
          <w:rFonts w:ascii="Times New Roman" w:hAnsi="Times New Roman" w:cs="Times New Roman"/>
          <w:lang w:val="en-GB"/>
        </w:rPr>
      </w:pPr>
      <w:r w:rsidRPr="00F202F0">
        <w:rPr>
          <w:rFonts w:ascii="Times New Roman" w:hAnsi="Times New Roman" w:cs="Times New Roman"/>
          <w:lang w:val="en-GB"/>
        </w:rPr>
        <w:t>Meyer T, De Silva AO, Spencer C, Wania F. (2011) Fate of perfluorinated carboxylates and sulfonates during snowmelt within an urban watershed. Environ Sci Technol. 1;</w:t>
      </w:r>
      <w:r w:rsidR="00754CAD" w:rsidRPr="00F202F0">
        <w:rPr>
          <w:rFonts w:ascii="Times New Roman" w:hAnsi="Times New Roman" w:cs="Times New Roman"/>
          <w:lang w:val="en-GB"/>
        </w:rPr>
        <w:t xml:space="preserve"> </w:t>
      </w:r>
      <w:r w:rsidRPr="00F202F0">
        <w:rPr>
          <w:rFonts w:ascii="Times New Roman" w:hAnsi="Times New Roman" w:cs="Times New Roman"/>
          <w:lang w:val="en-GB"/>
        </w:rPr>
        <w:t>45(19):8113-9.</w:t>
      </w:r>
    </w:p>
    <w:p w14:paraId="74C25C14" w14:textId="7B8DA730" w:rsidR="00F202F0" w:rsidRPr="00C31E63" w:rsidRDefault="00F202F0" w:rsidP="00380D37">
      <w:pPr>
        <w:pStyle w:val="HTML-voorafopgemaakt"/>
        <w:snapToGrid w:val="0"/>
        <w:spacing w:after="120"/>
        <w:jc w:val="left"/>
        <w:rPr>
          <w:rFonts w:ascii="Times New Roman" w:hAnsi="Times New Roman" w:cs="Times New Roman"/>
          <w:lang w:val="en-GB"/>
        </w:rPr>
      </w:pPr>
      <w:r w:rsidRPr="00DB5296">
        <w:rPr>
          <w:rFonts w:ascii="Times New Roman" w:hAnsi="Times New Roman" w:cs="Times New Roman"/>
        </w:rPr>
        <w:t xml:space="preserve">Miljeteig C, Strøm H, Gavrilo MV, Volkov A, Jenssen BM, Gabrielsen GW. </w:t>
      </w:r>
      <w:r w:rsidR="00E55132" w:rsidRPr="00A364D8">
        <w:rPr>
          <w:rFonts w:ascii="Times New Roman" w:hAnsi="Times New Roman" w:cs="Times New Roman"/>
          <w:lang w:val="en-GB"/>
        </w:rPr>
        <w:t xml:space="preserve">(2009) </w:t>
      </w:r>
      <w:r w:rsidRPr="00C31E63">
        <w:rPr>
          <w:rFonts w:ascii="Times New Roman" w:hAnsi="Times New Roman" w:cs="Times New Roman"/>
          <w:lang w:val="en-GB"/>
        </w:rPr>
        <w:t>High levels of contaminants in ivory gull Pagophila eburnea eggs from the Russian and Norwegian Arctic. Environ Sci Technol. Jul 15;43(14):5521-8.</w:t>
      </w:r>
    </w:p>
    <w:p w14:paraId="452C8D6A" w14:textId="77777777" w:rsidR="00D8009C" w:rsidRPr="00302FEC" w:rsidRDefault="00D8009C" w:rsidP="00380D37">
      <w:pPr>
        <w:snapToGrid w:val="0"/>
        <w:spacing w:after="120" w:line="240" w:lineRule="auto"/>
        <w:jc w:val="left"/>
        <w:rPr>
          <w:lang w:val="en-GB"/>
        </w:rPr>
      </w:pPr>
      <w:r w:rsidRPr="00F202F0">
        <w:rPr>
          <w:lang w:val="en-GB"/>
        </w:rPr>
        <w:t xml:space="preserve">Miteni. 2018. Perfluorinated derivatives (RM70, RM75, RM570). </w:t>
      </w:r>
      <w:hyperlink r:id="rId38" w:history="1">
        <w:r w:rsidRPr="00F202F0">
          <w:rPr>
            <w:rStyle w:val="Hyperlink"/>
            <w:lang w:val="en-US"/>
          </w:rPr>
          <w:t>http://www.miteni.com/Products/perfluorinatedde.html</w:t>
        </w:r>
      </w:hyperlink>
      <w:r w:rsidRPr="00302FEC">
        <w:rPr>
          <w:lang w:val="en-GB"/>
        </w:rPr>
        <w:t xml:space="preserve"> (last accessed: 8 January, 2018).</w:t>
      </w:r>
    </w:p>
    <w:p w14:paraId="5939E59C" w14:textId="77777777" w:rsidR="00F55B97" w:rsidRPr="00302FEC" w:rsidRDefault="00F55B97" w:rsidP="00380D37">
      <w:pPr>
        <w:snapToGrid w:val="0"/>
        <w:spacing w:after="120" w:line="240" w:lineRule="auto"/>
        <w:jc w:val="left"/>
        <w:rPr>
          <w:lang w:val="en-GB"/>
        </w:rPr>
      </w:pPr>
      <w:r w:rsidRPr="00302FEC">
        <w:t xml:space="preserve">Mogensen UB, Grandjean P, Nielsen F, Weihe P, Budtz-Jørgensen E (2015). </w:t>
      </w:r>
      <w:r w:rsidRPr="00302FEC">
        <w:rPr>
          <w:lang w:val="en-GB"/>
        </w:rPr>
        <w:t>Breastfeeding as an Exposure Pathway for Perfluorinated Alkylates. Environ Sci Technol.; 49(17):10466-73.</w:t>
      </w:r>
    </w:p>
    <w:p w14:paraId="1D2A842A" w14:textId="0E04A630" w:rsidR="00820053" w:rsidRPr="00302FEC" w:rsidRDefault="00820053" w:rsidP="00380D37">
      <w:pPr>
        <w:snapToGrid w:val="0"/>
        <w:spacing w:after="120" w:line="240" w:lineRule="auto"/>
        <w:jc w:val="left"/>
        <w:rPr>
          <w:lang w:val="en-GB"/>
        </w:rPr>
      </w:pPr>
      <w:r w:rsidRPr="00302FEC">
        <w:rPr>
          <w:lang w:val="en-GB"/>
        </w:rPr>
        <w:t>Munoz G, Budzinski H, Babut M, Drouineau H, Lauzent M, Menach KL, Lobry J, Selleslagh J, Simonnet-Laprade C, Labadie P (2017). Evidence for the Trophic Transfer of Perfluoroalkylated Substances in a Temperate Macrotidal Estuary. Environmental Science &amp; Technology 51(15):8450-8459.</w:t>
      </w:r>
    </w:p>
    <w:p w14:paraId="05785EF1" w14:textId="77777777" w:rsidR="008D14C4" w:rsidRPr="008D14C4" w:rsidRDefault="008D14C4" w:rsidP="00380D37">
      <w:pPr>
        <w:snapToGrid w:val="0"/>
        <w:spacing w:after="120" w:line="240" w:lineRule="auto"/>
        <w:jc w:val="left"/>
        <w:rPr>
          <w:lang w:val="en-GB"/>
        </w:rPr>
      </w:pPr>
      <w:r w:rsidRPr="008D14C4">
        <w:rPr>
          <w:lang w:val="en-GB"/>
        </w:rPr>
        <w:t>Nelson JW, Hatch EE, Webster TF (2010). Exposure to polyfluoroalkyl chemicals and cholesterol, body weight, and insulin resistance in the general U.S. population.  Environ Health Perspect. 118(2):197-202.</w:t>
      </w:r>
    </w:p>
    <w:p w14:paraId="031D07B8" w14:textId="0FB3C073" w:rsidR="00D8009C" w:rsidRPr="00302FEC" w:rsidRDefault="00D8009C" w:rsidP="00380D37">
      <w:pPr>
        <w:pStyle w:val="HTML-voorafopgemaakt"/>
        <w:snapToGrid w:val="0"/>
        <w:spacing w:after="120"/>
        <w:jc w:val="left"/>
        <w:rPr>
          <w:rStyle w:val="Hyperlink"/>
          <w:rFonts w:cs="Times New Roman"/>
          <w:lang w:val="en-GB"/>
        </w:rPr>
      </w:pPr>
      <w:r w:rsidRPr="00302FEC">
        <w:rPr>
          <w:rFonts w:ascii="Times New Roman" w:hAnsi="Times New Roman" w:cs="Times New Roman"/>
          <w:lang w:val="en-GB"/>
        </w:rPr>
        <w:t>Ng CA, Hungerbühler K (2014). Bioaccumulation of perfluorinated alkyl acids: observations and models. Environ Sci Technol. 6;</w:t>
      </w:r>
      <w:r w:rsidR="00754CAD" w:rsidRPr="00302FEC">
        <w:rPr>
          <w:rFonts w:ascii="Times New Roman" w:hAnsi="Times New Roman" w:cs="Times New Roman"/>
          <w:lang w:val="en-GB"/>
        </w:rPr>
        <w:t xml:space="preserve"> </w:t>
      </w:r>
      <w:r w:rsidRPr="00302FEC">
        <w:rPr>
          <w:rFonts w:ascii="Times New Roman" w:hAnsi="Times New Roman" w:cs="Times New Roman"/>
          <w:lang w:val="en-GB"/>
        </w:rPr>
        <w:t>48(9):4637-48.</w:t>
      </w:r>
    </w:p>
    <w:p w14:paraId="0BBDC3C3" w14:textId="11DB13D3" w:rsidR="0062482C" w:rsidRPr="00302FEC" w:rsidRDefault="0062482C" w:rsidP="00380D37">
      <w:pPr>
        <w:snapToGrid w:val="0"/>
        <w:spacing w:after="120" w:line="240" w:lineRule="auto"/>
        <w:jc w:val="left"/>
        <w:rPr>
          <w:lang w:val="en-GB"/>
        </w:rPr>
      </w:pPr>
      <w:r w:rsidRPr="00302FEC">
        <w:rPr>
          <w:lang w:val="en-GB"/>
        </w:rPr>
        <w:t>NICNAS (2017a)</w:t>
      </w:r>
      <w:r w:rsidR="004D16DD">
        <w:rPr>
          <w:lang w:val="en-GB"/>
        </w:rPr>
        <w:t>.</w:t>
      </w:r>
      <w:r w:rsidRPr="00302FEC">
        <w:rPr>
          <w:lang w:val="en-GB"/>
        </w:rPr>
        <w:t>  NICNAS IMAP Environment Tier II Assessment for Direct Precursors to Perfluoroheptanesulfonate (PFHpS), Perfluorohexanesulfonate (PFHxS) and Perfluoropentanesulfonate (PFPeS)  </w:t>
      </w:r>
      <w:hyperlink r:id="rId39" w:tgtFrame="_blank" w:history="1">
        <w:r w:rsidRPr="00302FEC">
          <w:rPr>
            <w:rStyle w:val="Hyperlink"/>
            <w:lang w:val="en-US"/>
          </w:rPr>
          <w:t>https://www.nicnas.gov.au/chemical-information/imap-assessments/imap-assessments/tier-ii-environment-assessments/direct-precursors-to-perfluoroheptanesulfonate-pfhps,-perfluorohexanesulfonate-pfhxs-and-perfluoropentanesulfonate-pfpes</w:t>
        </w:r>
      </w:hyperlink>
      <w:r w:rsidRPr="00302FEC">
        <w:rPr>
          <w:lang w:val="en-GB"/>
        </w:rPr>
        <w:t> </w:t>
      </w:r>
    </w:p>
    <w:p w14:paraId="0A0BBFE0" w14:textId="682BB784" w:rsidR="0062482C" w:rsidRPr="00302FEC" w:rsidRDefault="00754CAD" w:rsidP="00380D37">
      <w:pPr>
        <w:snapToGrid w:val="0"/>
        <w:spacing w:after="120" w:line="240" w:lineRule="auto"/>
        <w:jc w:val="left"/>
        <w:rPr>
          <w:lang w:val="en-GB"/>
        </w:rPr>
      </w:pPr>
      <w:r w:rsidRPr="00302FEC">
        <w:rPr>
          <w:lang w:val="en-GB"/>
        </w:rPr>
        <w:t>NICNAS (2017b)</w:t>
      </w:r>
      <w:r w:rsidR="004D16DD">
        <w:rPr>
          <w:lang w:val="en-GB"/>
        </w:rPr>
        <w:t>.</w:t>
      </w:r>
      <w:r w:rsidRPr="00302FEC">
        <w:rPr>
          <w:lang w:val="en-GB"/>
        </w:rPr>
        <w:t> NICNAS IMAP </w:t>
      </w:r>
      <w:r w:rsidR="0062482C" w:rsidRPr="00302FEC">
        <w:rPr>
          <w:lang w:val="en-GB"/>
        </w:rPr>
        <w:t>HUMAN HEALTH TIER II ASSESSMENT FOR Perfluoroalkane sulfonates (PFSA) (C5-C7) and their direct precursors  </w:t>
      </w:r>
      <w:hyperlink r:id="rId40" w:tgtFrame="_blank" w:history="1">
        <w:r w:rsidR="0062482C" w:rsidRPr="00302FEC">
          <w:rPr>
            <w:rStyle w:val="Hyperlink"/>
            <w:lang w:val="en-US"/>
          </w:rPr>
          <w:t>https://www.nicnas.gov.au/chemical-information/imap-assessments/imap-group-assessment-report?assessment_id=444</w:t>
        </w:r>
      </w:hyperlink>
    </w:p>
    <w:p w14:paraId="7FCCA909" w14:textId="21401FD3" w:rsidR="0062482C" w:rsidRPr="00141C90" w:rsidRDefault="0062482C" w:rsidP="00380D37">
      <w:pPr>
        <w:snapToGrid w:val="0"/>
        <w:spacing w:after="120" w:line="240" w:lineRule="auto"/>
        <w:jc w:val="left"/>
      </w:pPr>
      <w:r w:rsidRPr="00302FEC">
        <w:rPr>
          <w:lang w:val="en-GB"/>
        </w:rPr>
        <w:t>NICNAS (2017c)</w:t>
      </w:r>
      <w:r w:rsidR="004D16DD">
        <w:rPr>
          <w:lang w:val="en-GB"/>
        </w:rPr>
        <w:t>.</w:t>
      </w:r>
      <w:r w:rsidRPr="00302FEC">
        <w:rPr>
          <w:lang w:val="en-GB"/>
        </w:rPr>
        <w:t> HUMAN HEALTH TIER II ASSESSMENT FOR Indirect precusors of perfluoroalkane sulfonic acids (PFSA) (C5-C7)</w:t>
      </w:r>
      <w:r w:rsidR="007451DE">
        <w:rPr>
          <w:lang w:val="en-GB"/>
        </w:rPr>
        <w:t>.</w:t>
      </w:r>
      <w:r w:rsidRPr="00302FEC">
        <w:rPr>
          <w:lang w:val="en-GB"/>
        </w:rPr>
        <w:t>  </w:t>
      </w:r>
      <w:hyperlink r:id="rId41" w:tgtFrame="_blank" w:history="1">
        <w:r w:rsidRPr="00141C90">
          <w:rPr>
            <w:rStyle w:val="Hyperlink"/>
            <w:lang w:val="nb-NO"/>
          </w:rPr>
          <w:t>https://www.nicnas.gov.au/chemical-information/imap-assessments/imap-group-assessment-report?assessment_id=1809</w:t>
        </w:r>
      </w:hyperlink>
    </w:p>
    <w:p w14:paraId="697DC9D0" w14:textId="2E00A6AE" w:rsidR="0062482C" w:rsidRPr="00302FEC" w:rsidRDefault="0062482C" w:rsidP="00380D37">
      <w:pPr>
        <w:snapToGrid w:val="0"/>
        <w:spacing w:after="120" w:line="240" w:lineRule="auto"/>
        <w:jc w:val="left"/>
        <w:rPr>
          <w:rStyle w:val="Hyperlink"/>
          <w:lang w:val="en-US"/>
        </w:rPr>
      </w:pPr>
      <w:r w:rsidRPr="00302FEC">
        <w:rPr>
          <w:lang w:val="en-GB"/>
        </w:rPr>
        <w:t>NICNAS (2017d)</w:t>
      </w:r>
      <w:r w:rsidR="004D16DD">
        <w:rPr>
          <w:lang w:val="en-GB"/>
        </w:rPr>
        <w:t>.</w:t>
      </w:r>
      <w:r w:rsidRPr="00302FEC">
        <w:rPr>
          <w:lang w:val="en-GB"/>
        </w:rPr>
        <w:t> Environment Tier II Assessment for Indirect Precursors to Perfluoroalkyl Sulfonates  </w:t>
      </w:r>
      <w:hyperlink r:id="rId42" w:tgtFrame="_blank" w:history="1">
        <w:r w:rsidRPr="00302FEC">
          <w:rPr>
            <w:rStyle w:val="Hyperlink"/>
            <w:lang w:val="en-US"/>
          </w:rPr>
          <w:t>https://www.nicnas.gov.au/chemical-information/imap-assessments/imap-assessments/tier-ii-environment-assessments/indirect-precursors-to-perfluoroalkyl-sulfonates</w:t>
        </w:r>
      </w:hyperlink>
    </w:p>
    <w:p w14:paraId="19B41A24" w14:textId="77777777" w:rsidR="00D8009C" w:rsidRPr="00302FEC" w:rsidRDefault="00D8009C" w:rsidP="00380D37">
      <w:pPr>
        <w:snapToGrid w:val="0"/>
        <w:spacing w:after="120" w:line="240" w:lineRule="auto"/>
        <w:jc w:val="left"/>
        <w:rPr>
          <w:lang w:val="en-GB"/>
        </w:rPr>
      </w:pPr>
      <w:r w:rsidRPr="00302FEC">
        <w:t xml:space="preserve">Noorlander CW, J. van Leeuwen SP, Dirk te Biesebeek J, Mengelers MJB, Zeilmaker MJ (2011). </w:t>
      </w:r>
      <w:r w:rsidRPr="00302FEC">
        <w:rPr>
          <w:lang w:val="en-GB"/>
        </w:rPr>
        <w:t>Levels of Perfluorinated Compounds in Food and Dietary Intake of PFOS and PFOA in The Netherlands. J. Agric. Food Chem. 2011, 59, 7496–7505</w:t>
      </w:r>
    </w:p>
    <w:p w14:paraId="2D5B87EF" w14:textId="77777777" w:rsidR="00A2213A" w:rsidRPr="00F202F0" w:rsidRDefault="00A2213A" w:rsidP="00380D37">
      <w:pPr>
        <w:snapToGrid w:val="0"/>
        <w:spacing w:after="120" w:line="240" w:lineRule="auto"/>
        <w:jc w:val="left"/>
        <w:rPr>
          <w:lang w:val="en-GB"/>
        </w:rPr>
      </w:pPr>
      <w:r w:rsidRPr="00302FEC">
        <w:rPr>
          <w:lang w:val="en-GB"/>
        </w:rPr>
        <w:t>Norwegian Environment Agency (2017</w:t>
      </w:r>
      <w:r w:rsidR="008A34A4" w:rsidRPr="00302FEC">
        <w:rPr>
          <w:lang w:val="en-GB"/>
        </w:rPr>
        <w:t>a</w:t>
      </w:r>
      <w:r w:rsidRPr="00302FEC">
        <w:rPr>
          <w:lang w:val="en-GB"/>
        </w:rPr>
        <w:t xml:space="preserve">). Potential PFBS and PFHxS Precursors. Report M-792/2017. </w:t>
      </w:r>
      <w:hyperlink r:id="rId43" w:history="1">
        <w:r w:rsidR="00F544F3" w:rsidRPr="00F202F0">
          <w:rPr>
            <w:rStyle w:val="Hyperlink"/>
            <w:lang w:val="en-GB"/>
          </w:rPr>
          <w:t>http://www.miljodirektoratet.no/no/Publikasjoner/2017/August-2017/Potential-PFBS-and-PFHxS-Precursors/</w:t>
        </w:r>
      </w:hyperlink>
    </w:p>
    <w:p w14:paraId="2B7A9FC9" w14:textId="77777777" w:rsidR="00F544F3" w:rsidRPr="00302FEC" w:rsidRDefault="00F544F3" w:rsidP="00380D37">
      <w:pPr>
        <w:snapToGrid w:val="0"/>
        <w:spacing w:after="120" w:line="240" w:lineRule="auto"/>
        <w:jc w:val="left"/>
        <w:rPr>
          <w:lang w:val="en-GB"/>
        </w:rPr>
      </w:pPr>
      <w:r w:rsidRPr="00302FEC">
        <w:rPr>
          <w:lang w:val="en-GB"/>
        </w:rPr>
        <w:t>Norwegian Environment Agency (2017</w:t>
      </w:r>
      <w:r w:rsidR="008A34A4" w:rsidRPr="00302FEC">
        <w:rPr>
          <w:lang w:val="en-GB"/>
        </w:rPr>
        <w:t>c</w:t>
      </w:r>
      <w:r w:rsidRPr="00302FEC">
        <w:rPr>
          <w:lang w:val="en-GB"/>
        </w:rPr>
        <w:t>). Screening program 2017. Monitoring of environmental contaminants in air and precipitation. Report M-757/2017. http://www.miljodirektoratet.no/no/Publikasjoner/2017/September-2017/Monitoring-of-environmental-contaminants-in-air-and-precipitation/</w:t>
      </w:r>
    </w:p>
    <w:p w14:paraId="1A50B232" w14:textId="77777777" w:rsidR="00D8009C" w:rsidRPr="00302FEC" w:rsidRDefault="00D8009C" w:rsidP="00380D37">
      <w:pPr>
        <w:snapToGrid w:val="0"/>
        <w:spacing w:after="120" w:line="240" w:lineRule="auto"/>
        <w:jc w:val="left"/>
        <w:rPr>
          <w:rStyle w:val="Hyperlink"/>
          <w:lang w:val="en-GB"/>
        </w:rPr>
      </w:pPr>
      <w:r w:rsidRPr="00302FEC">
        <w:rPr>
          <w:lang w:val="en-GB"/>
        </w:rPr>
        <w:t>Norwegian Environment Agency (2017</w:t>
      </w:r>
      <w:r w:rsidR="008A34A4" w:rsidRPr="00302FEC">
        <w:rPr>
          <w:lang w:val="en-GB"/>
        </w:rPr>
        <w:t>c</w:t>
      </w:r>
      <w:r w:rsidRPr="00302FEC">
        <w:rPr>
          <w:lang w:val="en-GB"/>
        </w:rPr>
        <w:t xml:space="preserve">). Screening program 2017. Selected PBT compounds. Report M-806/2017 </w:t>
      </w:r>
      <w:hyperlink r:id="rId44" w:history="1">
        <w:r w:rsidRPr="00302FEC">
          <w:rPr>
            <w:rStyle w:val="Hyperlink"/>
            <w:lang w:val="en-GB"/>
          </w:rPr>
          <w:t>http://www.miljodirektoratet.no/Documents/publikasjoner/M806/M806.pdf</w:t>
        </w:r>
      </w:hyperlink>
    </w:p>
    <w:p w14:paraId="24D0E947" w14:textId="45E77C1F" w:rsidR="00AE4792" w:rsidRDefault="00AE4792" w:rsidP="00380D37">
      <w:pPr>
        <w:snapToGrid w:val="0"/>
        <w:spacing w:after="120" w:line="240" w:lineRule="auto"/>
        <w:jc w:val="left"/>
        <w:rPr>
          <w:lang w:val="en-GB"/>
        </w:rPr>
      </w:pPr>
      <w:r w:rsidRPr="00302FEC">
        <w:rPr>
          <w:lang w:val="en-GB"/>
        </w:rPr>
        <w:t xml:space="preserve">Norwegian Environment Agency (2017d). Screening program 2017. Screening of PFAS and Dechlorane compounds in selevted Arctic top predators. Report M-817/2017 </w:t>
      </w:r>
      <w:hyperlink r:id="rId45" w:history="1">
        <w:r w:rsidR="006D4EF9" w:rsidRPr="00BB78B6">
          <w:rPr>
            <w:rStyle w:val="Hyperlink"/>
            <w:lang w:val="en-GB"/>
          </w:rPr>
          <w:t>http://www.miljodirektoratet.no/no/Publikasjoner/2017/Desember-2017/Screening-of-PFAS-and-Dechlorane-compounds-in-selected-Arctic-top-predators/</w:t>
        </w:r>
      </w:hyperlink>
    </w:p>
    <w:p w14:paraId="35DBF327" w14:textId="26C9E40D" w:rsidR="006D4EF9" w:rsidRPr="006D4EF9" w:rsidRDefault="006D4EF9" w:rsidP="00380D37">
      <w:pPr>
        <w:snapToGrid w:val="0"/>
        <w:spacing w:after="120" w:line="240" w:lineRule="auto"/>
        <w:jc w:val="left"/>
        <w:rPr>
          <w:rStyle w:val="Hyperlink"/>
          <w:lang w:val="en-GB"/>
        </w:rPr>
      </w:pPr>
      <w:r w:rsidRPr="006D4EF9">
        <w:rPr>
          <w:lang w:val="en-GB"/>
        </w:rPr>
        <w:t>Nor</w:t>
      </w:r>
      <w:r w:rsidR="00D957E3">
        <w:rPr>
          <w:lang w:val="en-GB"/>
        </w:rPr>
        <w:t>wegian Environment Agency (2018</w:t>
      </w:r>
      <w:r w:rsidRPr="006D4EF9">
        <w:rPr>
          <w:lang w:val="en-GB"/>
        </w:rPr>
        <w:t xml:space="preserve">). </w:t>
      </w:r>
      <w:r w:rsidRPr="00F202F0">
        <w:rPr>
          <w:lang w:val="en-GB"/>
        </w:rPr>
        <w:t>Investigation of sources to PFHxS in the environment. Report M-961/2018</w:t>
      </w:r>
      <w:r w:rsidRPr="00D029BF">
        <w:rPr>
          <w:lang w:val="en-GB"/>
        </w:rPr>
        <w:t xml:space="preserve"> http://www.miljodirektoratet.no/no/Publikasjoner/2018/Februar-2018/Investigation-of-sources-to-PFHxS-in-the-environment/</w:t>
      </w:r>
    </w:p>
    <w:p w14:paraId="57AE098A" w14:textId="11778390" w:rsidR="00261D32" w:rsidRDefault="007D7623" w:rsidP="00380D37">
      <w:pPr>
        <w:snapToGrid w:val="0"/>
        <w:spacing w:after="120" w:line="240" w:lineRule="auto"/>
        <w:jc w:val="left"/>
        <w:rPr>
          <w:lang w:val="en-GB"/>
        </w:rPr>
      </w:pPr>
      <w:r w:rsidRPr="00302FEC">
        <w:rPr>
          <w:lang w:val="en-GB"/>
        </w:rPr>
        <w:t>Nyberg E, Aune M, Awad R, Benskin J, Bergh A, Bignert A, Dahlgren H, Danielsson S, de Wit C, Egebäck A-L, Ek C, Eriksson U, Kruså M, Näslund M, Sallsten G (2017). Monitoring of POPs in human milk from Stockholm and Gothenburg, 1972-2015. Updated version – 2017-09-01. http://nrm.diva-</w:t>
      </w:r>
      <w:r w:rsidRPr="00302FEC">
        <w:rPr>
          <w:lang w:val="en-GB"/>
        </w:rPr>
        <w:lastRenderedPageBreak/>
        <w:t>portal.org/smash/record.jsf?pid=diva2%3A1138707&amp;dswid=-7690</w:t>
      </w:r>
    </w:p>
    <w:p w14:paraId="7B044EF5" w14:textId="17F118E1" w:rsidR="00261D32" w:rsidRDefault="007451DE" w:rsidP="00380D37">
      <w:pPr>
        <w:snapToGrid w:val="0"/>
        <w:spacing w:after="120" w:line="240" w:lineRule="auto"/>
        <w:jc w:val="left"/>
        <w:rPr>
          <w:lang w:val="en-GB"/>
        </w:rPr>
      </w:pPr>
      <w:r w:rsidRPr="003A42B1">
        <w:rPr>
          <w:lang w:val="de-AT"/>
          <w:rPrChange w:id="378" w:author="Luttikhuizen, C.H.M. (Cees) - DGMI" w:date="2018-04-06T12:25:00Z">
            <w:rPr>
              <w:lang w:val="en-GB"/>
            </w:rPr>
          </w:rPrChange>
        </w:rPr>
        <w:t>Nø</w:t>
      </w:r>
      <w:r w:rsidR="00261D32" w:rsidRPr="003A42B1">
        <w:rPr>
          <w:lang w:val="de-AT"/>
          <w:rPrChange w:id="379" w:author="Luttikhuizen, C.H.M. (Cees) - DGMI" w:date="2018-04-06T12:25:00Z">
            <w:rPr>
              <w:lang w:val="en-GB"/>
            </w:rPr>
          </w:rPrChange>
        </w:rPr>
        <w:t xml:space="preserve">st TH, Vestergren R, Berg V, Nieboer E, Odland JO, Sandanger TM (2014). </w:t>
      </w:r>
      <w:r w:rsidR="00261D32" w:rsidRPr="00261D32">
        <w:rPr>
          <w:lang w:val="en-GB"/>
        </w:rPr>
        <w:t>Repeated measurements of per- and polyfluoroalkyl substances (PFASs) from 1979 to 2007 in males from Northern Norway: Assessing time trends, compound correlations and relations to age/birth cohort. Environment International 67:43-53.</w:t>
      </w:r>
    </w:p>
    <w:p w14:paraId="69645CBD" w14:textId="567253C3" w:rsidR="00D8009C" w:rsidRPr="00302FEC" w:rsidRDefault="00D8009C" w:rsidP="00380D37">
      <w:pPr>
        <w:snapToGrid w:val="0"/>
        <w:spacing w:after="120" w:line="240" w:lineRule="auto"/>
        <w:jc w:val="left"/>
        <w:rPr>
          <w:lang w:val="en-GB"/>
        </w:rPr>
      </w:pPr>
      <w:r w:rsidRPr="00302FEC">
        <w:rPr>
          <w:lang w:val="en-GB"/>
        </w:rPr>
        <w:t>Nøst TH, Helgason LB, Harju M, Heimstad ES, Gabrielsen GW, Jenssen BM (2012). Halogenated organic contaminants and their correlations with circulating thyroid hormones in developing Arctic seabirds. Sci Total Environ. 414:248-56.</w:t>
      </w:r>
    </w:p>
    <w:p w14:paraId="4A46AAC8" w14:textId="77777777" w:rsidR="002A4DA5" w:rsidRPr="00302FEC" w:rsidRDefault="002A4DA5"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Numata J, Kowalczyk J, Adolphs J, Ehlers S, Schafft H, Fuerst P, Müller-Graf C, Lahrssen-Wiederholt M, Greiner M (2014). Toxicokinetics of seven perfluoroalkyl sulfonic and carboxylic acids in pigs fed a contaminated diet. J Agric Food Chem. 62(28):6861-70.</w:t>
      </w:r>
    </w:p>
    <w:p w14:paraId="5F73FDE4" w14:textId="77777777" w:rsidR="000D5555" w:rsidRPr="00302FEC" w:rsidRDefault="000D5555" w:rsidP="00380D37">
      <w:pPr>
        <w:pStyle w:val="Normal-pool"/>
        <w:tabs>
          <w:tab w:val="clear" w:pos="1247"/>
          <w:tab w:val="clear" w:pos="1814"/>
          <w:tab w:val="clear" w:pos="2381"/>
          <w:tab w:val="clear" w:pos="2948"/>
          <w:tab w:val="clear" w:pos="3515"/>
          <w:tab w:val="clear" w:pos="4082"/>
          <w:tab w:val="left" w:pos="624"/>
        </w:tabs>
        <w:snapToGrid w:val="0"/>
        <w:spacing w:after="120"/>
        <w:jc w:val="left"/>
      </w:pPr>
      <w:r w:rsidRPr="00302FEC">
        <w:t>OECD (2015). Risk reduction approaches for PFASs – A cross-country analysis.  http://www.oecd.org/chemicalsafety/risk-</w:t>
      </w:r>
      <w:hyperlink r:id="rId46" w:history="1">
        <w:r w:rsidRPr="00302FEC">
          <w:rPr>
            <w:lang w:eastAsia="en-GB"/>
          </w:rPr>
          <w:t>management/Risk_Reduction_Approaches%20for%20PFASS.pdf</w:t>
        </w:r>
      </w:hyperlink>
      <w:r w:rsidRPr="00302FEC">
        <w:rPr>
          <w:lang w:eastAsia="en-GB"/>
        </w:rPr>
        <w:t>.</w:t>
      </w:r>
    </w:p>
    <w:p w14:paraId="2883A5E4" w14:textId="77777777" w:rsidR="000D5555" w:rsidRPr="00302FEC" w:rsidRDefault="000D5555" w:rsidP="00380D37">
      <w:pPr>
        <w:snapToGrid w:val="0"/>
        <w:spacing w:after="120" w:line="240" w:lineRule="auto"/>
        <w:jc w:val="left"/>
      </w:pPr>
      <w:r w:rsidRPr="00302FEC">
        <w:rPr>
          <w:lang w:val="en-GB"/>
        </w:rPr>
        <w:t xml:space="preserve">OECD (2010). Outcome of the 2009 Survey on the Production and Use of PFOS, PFAS, PFOA, PFCA, their Related Substances and Products/Mixtures Containing these Substances. </w:t>
      </w:r>
      <w:hyperlink r:id="rId47" w:history="1">
        <w:r w:rsidRPr="00302FEC">
          <w:rPr>
            <w:rStyle w:val="Hyperlink"/>
            <w:lang w:val="nb-NO"/>
          </w:rPr>
          <w:t>http://www.oecd.org/officialdocuments/displaydocumentpdf?cote=env/jm/mono(2010)46&amp;doclanguage=en</w:t>
        </w:r>
      </w:hyperlink>
      <w:r w:rsidRPr="00302FEC">
        <w:t>.</w:t>
      </w:r>
    </w:p>
    <w:p w14:paraId="2875B6B3" w14:textId="2CC5B0FF" w:rsidR="002A4DA5" w:rsidRPr="00302FEC" w:rsidRDefault="002A4DA5" w:rsidP="00380D37">
      <w:pPr>
        <w:autoSpaceDE w:val="0"/>
        <w:autoSpaceDN w:val="0"/>
        <w:snapToGrid w:val="0"/>
        <w:spacing w:after="120" w:line="240" w:lineRule="auto"/>
        <w:jc w:val="left"/>
        <w:rPr>
          <w:lang w:val="en-GB"/>
        </w:rPr>
      </w:pPr>
      <w:r w:rsidRPr="00302FEC">
        <w:rPr>
          <w:lang w:val="en-GB"/>
        </w:rPr>
        <w:t>OECD (2006</w:t>
      </w:r>
      <w:r w:rsidR="00377776">
        <w:rPr>
          <w:lang w:val="en-GB"/>
        </w:rPr>
        <w:t>a</w:t>
      </w:r>
      <w:r w:rsidRPr="00302FEC">
        <w:rPr>
          <w:lang w:val="en-GB"/>
        </w:rPr>
        <w:t>). OECD Test Guideline 123: Partition Coefficient (1-Octanol/Water): Slow-Stirring Method</w:t>
      </w:r>
      <w:r w:rsidR="006B493B" w:rsidRPr="00302FEC">
        <w:rPr>
          <w:lang w:val="en-GB"/>
        </w:rPr>
        <w:t>.</w:t>
      </w:r>
    </w:p>
    <w:p w14:paraId="22E029BC" w14:textId="36D630C9" w:rsidR="00377776" w:rsidRPr="00302FEC" w:rsidRDefault="00377776" w:rsidP="00380D37">
      <w:pPr>
        <w:autoSpaceDE w:val="0"/>
        <w:autoSpaceDN w:val="0"/>
        <w:snapToGrid w:val="0"/>
        <w:spacing w:after="120" w:line="240" w:lineRule="auto"/>
        <w:jc w:val="left"/>
      </w:pPr>
      <w:r w:rsidRPr="00302FEC">
        <w:rPr>
          <w:lang w:val="en-GB"/>
        </w:rPr>
        <w:t>OECD (2006</w:t>
      </w:r>
      <w:r>
        <w:rPr>
          <w:lang w:val="en-GB"/>
        </w:rPr>
        <w:t>b</w:t>
      </w:r>
      <w:r w:rsidRPr="00302FEC">
        <w:rPr>
          <w:lang w:val="en-GB"/>
        </w:rPr>
        <w:t xml:space="preserve">). Results of the 2006 Survey on Production and Use of PFOS, PFAS, PFOA, PFCA, their Related Substances and Products/Mixtures Containing these Substances, (2006). </w:t>
      </w:r>
      <w:hyperlink r:id="rId48" w:history="1">
        <w:r w:rsidRPr="00302FEC">
          <w:rPr>
            <w:rStyle w:val="Hyperlink"/>
            <w:lang w:val="nb-NO"/>
          </w:rPr>
          <w:t>http://www.oecd.org/officialdocuments/publicdisplaydocumentpdf/?doclanguage=en&amp;cote=env/jm/mono(2006)36</w:t>
        </w:r>
      </w:hyperlink>
    </w:p>
    <w:p w14:paraId="46EEA793" w14:textId="77777777" w:rsidR="002A4DA5" w:rsidRPr="00302FEC" w:rsidRDefault="002A4DA5" w:rsidP="00380D37">
      <w:pPr>
        <w:autoSpaceDE w:val="0"/>
        <w:autoSpaceDN w:val="0"/>
        <w:snapToGrid w:val="0"/>
        <w:spacing w:after="120" w:line="240" w:lineRule="auto"/>
        <w:jc w:val="left"/>
        <w:rPr>
          <w:lang w:val="en-GB"/>
        </w:rPr>
      </w:pPr>
      <w:r w:rsidRPr="00302FEC">
        <w:rPr>
          <w:lang w:val="en-GB"/>
        </w:rPr>
        <w:t>OECD (2007). Lists of PFOS, PFAS, PFOA, PFCA, related compounds and chemicals that may degrade to PFCA. ENV/JM/MONO(2006)15 (as revised in 2007)</w:t>
      </w:r>
      <w:r w:rsidR="006B493B" w:rsidRPr="00302FEC">
        <w:rPr>
          <w:lang w:val="en-GB"/>
        </w:rPr>
        <w:t>.</w:t>
      </w:r>
    </w:p>
    <w:p w14:paraId="212CE8AE" w14:textId="77777777" w:rsidR="00D8009C" w:rsidRPr="00302FEC" w:rsidRDefault="00754CAD" w:rsidP="00380D37">
      <w:pPr>
        <w:autoSpaceDE w:val="0"/>
        <w:autoSpaceDN w:val="0"/>
        <w:snapToGrid w:val="0"/>
        <w:spacing w:after="120" w:line="240" w:lineRule="auto"/>
        <w:jc w:val="left"/>
      </w:pPr>
      <w:r w:rsidRPr="00302FEC">
        <w:rPr>
          <w:lang w:val="en-GB"/>
        </w:rPr>
        <w:t>OECD (</w:t>
      </w:r>
      <w:r w:rsidR="00D8009C" w:rsidRPr="00302FEC">
        <w:rPr>
          <w:lang w:val="en-GB"/>
        </w:rPr>
        <w:t>2005</w:t>
      </w:r>
      <w:r w:rsidRPr="00302FEC">
        <w:rPr>
          <w:lang w:val="en-GB"/>
        </w:rPr>
        <w:t>)</w:t>
      </w:r>
      <w:r w:rsidR="00D8009C" w:rsidRPr="00302FEC">
        <w:rPr>
          <w:lang w:val="en-GB"/>
        </w:rPr>
        <w:t xml:space="preserve">. Results of Survey on Production and Use of PFOS, PFAS and PFOA, Related Substances and Products/Mixtures Containging these Substances. </w:t>
      </w:r>
      <w:hyperlink r:id="rId49" w:history="1">
        <w:r w:rsidR="00D8009C" w:rsidRPr="00302FEC">
          <w:rPr>
            <w:rStyle w:val="Hyperlink"/>
            <w:lang w:val="nb-NO"/>
          </w:rPr>
          <w:t>http://www.oecd.org/officialdocuments/publicdisplaydocumentpdf/?doclanguage=en&amp;cote=env/jm/mono(2005)1</w:t>
        </w:r>
      </w:hyperlink>
    </w:p>
    <w:p w14:paraId="7A55A274" w14:textId="77777777" w:rsidR="000D5555" w:rsidRPr="00302FEC" w:rsidRDefault="000D5555" w:rsidP="00380D37">
      <w:pPr>
        <w:autoSpaceDE w:val="0"/>
        <w:autoSpaceDN w:val="0"/>
        <w:snapToGrid w:val="0"/>
        <w:spacing w:after="120" w:line="240" w:lineRule="auto"/>
        <w:jc w:val="left"/>
        <w:rPr>
          <w:lang w:val="en-GB"/>
        </w:rPr>
      </w:pPr>
      <w:r w:rsidRPr="00302FEC">
        <w:rPr>
          <w:lang w:val="en-GB"/>
        </w:rPr>
        <w:t>OECD (2002) Co-operation on existing chemicals. Hazard assessment of perfluorooctane sulfonate (PFOS) and its salts. Environment Directorate. Joint meeting of the Chemicals Committee and the Working Party on Chemicals, Pesticides and Biotechnology. ENV/JM/RD(2002)17/FINAL (Unclassified).</w:t>
      </w:r>
    </w:p>
    <w:p w14:paraId="7227B397" w14:textId="53E11EB8" w:rsidR="00D8009C" w:rsidRDefault="00D8009C" w:rsidP="00380D37">
      <w:pPr>
        <w:snapToGrid w:val="0"/>
        <w:spacing w:after="120" w:line="240" w:lineRule="auto"/>
        <w:jc w:val="left"/>
        <w:rPr>
          <w:lang w:val="en-GB"/>
        </w:rPr>
      </w:pPr>
      <w:r w:rsidRPr="00302FEC">
        <w:rPr>
          <w:lang w:val="en-GB"/>
        </w:rPr>
        <w:t>Oliaei F</w:t>
      </w:r>
      <w:r w:rsidR="00C408DA">
        <w:rPr>
          <w:lang w:val="en-GB"/>
        </w:rPr>
        <w:t>,</w:t>
      </w:r>
      <w:r w:rsidRPr="00302FEC">
        <w:rPr>
          <w:lang w:val="en-GB"/>
        </w:rPr>
        <w:t xml:space="preserve"> Kriens D</w:t>
      </w:r>
      <w:r w:rsidR="00C408DA">
        <w:rPr>
          <w:lang w:val="en-GB"/>
        </w:rPr>
        <w:t>,</w:t>
      </w:r>
      <w:r w:rsidRPr="00302FEC">
        <w:rPr>
          <w:lang w:val="en-GB"/>
        </w:rPr>
        <w:t xml:space="preserve"> Weber R</w:t>
      </w:r>
      <w:r w:rsidR="00C408DA">
        <w:rPr>
          <w:lang w:val="en-GB"/>
        </w:rPr>
        <w:t>,</w:t>
      </w:r>
      <w:r w:rsidRPr="00302FEC">
        <w:rPr>
          <w:lang w:val="en-GB"/>
        </w:rPr>
        <w:t xml:space="preserve"> Watson A </w:t>
      </w:r>
      <w:r w:rsidR="00C408DA">
        <w:rPr>
          <w:lang w:val="en-GB"/>
        </w:rPr>
        <w:t>(</w:t>
      </w:r>
      <w:r w:rsidRPr="00302FEC">
        <w:rPr>
          <w:lang w:val="en-GB"/>
        </w:rPr>
        <w:t>2012</w:t>
      </w:r>
      <w:r w:rsidR="00C408DA">
        <w:rPr>
          <w:lang w:val="en-GB"/>
        </w:rPr>
        <w:t>)</w:t>
      </w:r>
      <w:r w:rsidRPr="00302FEC">
        <w:rPr>
          <w:lang w:val="en-GB"/>
        </w:rPr>
        <w:t xml:space="preserve">. PFOS and PFC releases and associated pollution from a PFC production plant in Minnesota (USA). </w:t>
      </w:r>
      <w:r w:rsidRPr="00302FEC">
        <w:rPr>
          <w:i/>
          <w:lang w:val="en-GB"/>
        </w:rPr>
        <w:t>Environmental Science and Pollution Research</w:t>
      </w:r>
      <w:r w:rsidRPr="00302FEC">
        <w:rPr>
          <w:lang w:val="en-GB"/>
        </w:rPr>
        <w:t xml:space="preserve"> 20(4), 1977-1992. DOI: 10.1007/s11356-012-1275-4</w:t>
      </w:r>
    </w:p>
    <w:p w14:paraId="67D2662E" w14:textId="6C9AEE2D" w:rsidR="008B7D02" w:rsidRPr="00302FEC" w:rsidRDefault="008B7D02" w:rsidP="00380D37">
      <w:pPr>
        <w:snapToGrid w:val="0"/>
        <w:spacing w:after="120" w:line="240" w:lineRule="auto"/>
        <w:jc w:val="left"/>
        <w:rPr>
          <w:lang w:val="en-GB"/>
        </w:rPr>
      </w:pPr>
      <w:r w:rsidRPr="008B7D02">
        <w:rPr>
          <w:lang w:val="en-GB"/>
        </w:rPr>
        <w:t>Olsen GW</w:t>
      </w:r>
      <w:r>
        <w:rPr>
          <w:lang w:val="en-GB"/>
        </w:rPr>
        <w:t>,</w:t>
      </w:r>
      <w:r w:rsidRPr="008B7D02">
        <w:rPr>
          <w:lang w:val="en-GB"/>
        </w:rPr>
        <w:t xml:space="preserve"> Lange CC</w:t>
      </w:r>
      <w:r>
        <w:rPr>
          <w:lang w:val="en-GB"/>
        </w:rPr>
        <w:t>,</w:t>
      </w:r>
      <w:r w:rsidRPr="008B7D02">
        <w:rPr>
          <w:lang w:val="en-GB"/>
        </w:rPr>
        <w:t xml:space="preserve"> Ellefson ME</w:t>
      </w:r>
      <w:r>
        <w:rPr>
          <w:lang w:val="en-GB"/>
        </w:rPr>
        <w:t>,</w:t>
      </w:r>
      <w:r w:rsidRPr="008B7D02">
        <w:rPr>
          <w:lang w:val="en-GB"/>
        </w:rPr>
        <w:t xml:space="preserve"> Mair DC</w:t>
      </w:r>
      <w:r>
        <w:rPr>
          <w:lang w:val="en-GB"/>
        </w:rPr>
        <w:t>,</w:t>
      </w:r>
      <w:r w:rsidRPr="008B7D02">
        <w:rPr>
          <w:lang w:val="en-GB"/>
        </w:rPr>
        <w:t xml:space="preserve"> Church TR</w:t>
      </w:r>
      <w:r>
        <w:rPr>
          <w:lang w:val="en-GB"/>
        </w:rPr>
        <w:t>,</w:t>
      </w:r>
      <w:r w:rsidRPr="008B7D02">
        <w:rPr>
          <w:lang w:val="en-GB"/>
        </w:rPr>
        <w:t xml:space="preserve"> Goldberg CL</w:t>
      </w:r>
      <w:r>
        <w:rPr>
          <w:lang w:val="en-GB"/>
        </w:rPr>
        <w:t>,</w:t>
      </w:r>
      <w:r w:rsidRPr="008B7D02">
        <w:rPr>
          <w:lang w:val="en-GB"/>
        </w:rPr>
        <w:t xml:space="preserve"> Herron RM</w:t>
      </w:r>
      <w:r>
        <w:rPr>
          <w:lang w:val="en-GB"/>
        </w:rPr>
        <w:t>,</w:t>
      </w:r>
      <w:r w:rsidRPr="008B7D02">
        <w:rPr>
          <w:lang w:val="en-GB"/>
        </w:rPr>
        <w:t xml:space="preserve"> Medhdizadehkashi Z</w:t>
      </w:r>
      <w:r>
        <w:rPr>
          <w:lang w:val="en-GB"/>
        </w:rPr>
        <w:t xml:space="preserve">, </w:t>
      </w:r>
      <w:r w:rsidRPr="008B7D02">
        <w:rPr>
          <w:lang w:val="en-GB"/>
        </w:rPr>
        <w:t>Nobiletti JB</w:t>
      </w:r>
      <w:r>
        <w:rPr>
          <w:lang w:val="en-GB"/>
        </w:rPr>
        <w:t>,</w:t>
      </w:r>
      <w:r w:rsidRPr="008B7D02">
        <w:rPr>
          <w:lang w:val="en-GB"/>
        </w:rPr>
        <w:t xml:space="preserve"> Rios JA</w:t>
      </w:r>
      <w:r>
        <w:rPr>
          <w:lang w:val="en-GB"/>
        </w:rPr>
        <w:t>,</w:t>
      </w:r>
      <w:r w:rsidRPr="008B7D02">
        <w:rPr>
          <w:lang w:val="en-GB"/>
        </w:rPr>
        <w:t xml:space="preserve"> Reagen WK</w:t>
      </w:r>
      <w:r>
        <w:rPr>
          <w:lang w:val="en-GB"/>
        </w:rPr>
        <w:t>,</w:t>
      </w:r>
      <w:r w:rsidRPr="008B7D02">
        <w:rPr>
          <w:lang w:val="en-GB"/>
        </w:rPr>
        <w:t xml:space="preserve"> Zobel LR</w:t>
      </w:r>
      <w:r>
        <w:rPr>
          <w:lang w:val="en-GB"/>
        </w:rPr>
        <w:t xml:space="preserve"> (2012)</w:t>
      </w:r>
      <w:r w:rsidRPr="008B7D02">
        <w:rPr>
          <w:lang w:val="en-GB"/>
        </w:rPr>
        <w:t>. Temporal</w:t>
      </w:r>
      <w:r>
        <w:rPr>
          <w:lang w:val="en-GB"/>
        </w:rPr>
        <w:t xml:space="preserve"> </w:t>
      </w:r>
      <w:r w:rsidRPr="008B7D02">
        <w:rPr>
          <w:lang w:val="en-GB"/>
        </w:rPr>
        <w:t>trends of perfluoroalkyl concentrations in American Red Cross adult</w:t>
      </w:r>
      <w:r>
        <w:rPr>
          <w:lang w:val="en-GB"/>
        </w:rPr>
        <w:t xml:space="preserve"> </w:t>
      </w:r>
      <w:r w:rsidRPr="008B7D02">
        <w:rPr>
          <w:lang w:val="en-GB"/>
        </w:rPr>
        <w:t>blood donors, 2000</w:t>
      </w:r>
      <w:r w:rsidRPr="008B7D02">
        <w:rPr>
          <w:rFonts w:hint="eastAsia"/>
          <w:lang w:val="en-GB"/>
        </w:rPr>
        <w:t>−</w:t>
      </w:r>
      <w:r w:rsidRPr="008B7D02">
        <w:rPr>
          <w:lang w:val="en-GB"/>
        </w:rPr>
        <w:t xml:space="preserve">2010. Environ. Sci. Technol. </w:t>
      </w:r>
      <w:r w:rsidRPr="005B574B">
        <w:rPr>
          <w:lang w:val="en-GB"/>
        </w:rPr>
        <w:t>46, 6330−6338.</w:t>
      </w:r>
    </w:p>
    <w:p w14:paraId="7821AF2C" w14:textId="77777777" w:rsidR="002A4DA5" w:rsidRPr="00302FEC" w:rsidRDefault="002A4DA5"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Olsen GW, Burris JM, Ehresman DJ, Froehlich JW, Seacat AM, Butenhoff JL, Zobel LR (2007). Half-life of serum elimination of perfluorooctanesulfonate,</w:t>
      </w:r>
      <w:r w:rsidR="00754CAD" w:rsidRPr="00302FEC">
        <w:rPr>
          <w:rFonts w:ascii="Times New Roman" w:hAnsi="Times New Roman" w:cs="Times New Roman"/>
          <w:lang w:val="en-GB"/>
        </w:rPr>
        <w:t xml:space="preserve"> </w:t>
      </w:r>
      <w:r w:rsidRPr="00302FEC">
        <w:rPr>
          <w:rFonts w:ascii="Times New Roman" w:hAnsi="Times New Roman" w:cs="Times New Roman"/>
          <w:lang w:val="en-GB"/>
        </w:rPr>
        <w:t>perfluorohexanesulfonate, and perfluorooctanoate in retired fluorochemical production workers. Environ Health Perspect. 115(9):1298-305.</w:t>
      </w:r>
    </w:p>
    <w:p w14:paraId="3F4A2CFC" w14:textId="77777777" w:rsidR="002A4DA5" w:rsidRPr="00302FEC" w:rsidRDefault="002A4DA5"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da-DK"/>
        </w:rPr>
        <w:t xml:space="preserve">Olsen GW, Huang HY, Helzlsouer KJ, Hansen KJ, Butenhoff JL, Mandel JH (2005). </w:t>
      </w:r>
      <w:r w:rsidRPr="00302FEC">
        <w:rPr>
          <w:rFonts w:ascii="Times New Roman" w:hAnsi="Times New Roman" w:cs="Times New Roman"/>
          <w:lang w:val="en-GB"/>
        </w:rPr>
        <w:t>Historical comparison of perfluorooctanesulfonate, perfluorooctanoate, and other fluorochemicals in human blood. Environ Health Perspect. 113(5):539-45.</w:t>
      </w:r>
    </w:p>
    <w:p w14:paraId="1BAC9F15" w14:textId="77777777" w:rsidR="00185E75" w:rsidRPr="00302FEC" w:rsidRDefault="00185E75" w:rsidP="00380D37">
      <w:pPr>
        <w:pStyle w:val="HTML-voorafopgemaakt"/>
        <w:snapToGrid w:val="0"/>
        <w:spacing w:after="120"/>
        <w:jc w:val="left"/>
        <w:rPr>
          <w:rFonts w:ascii="Times New Roman" w:eastAsiaTheme="minorHAnsi" w:hAnsi="Times New Roman" w:cs="Times New Roman"/>
          <w:lang w:val="en-GB" w:eastAsia="en-US"/>
        </w:rPr>
      </w:pPr>
      <w:r w:rsidRPr="00302FEC">
        <w:rPr>
          <w:rFonts w:ascii="Times New Roman" w:eastAsiaTheme="minorHAnsi" w:hAnsi="Times New Roman" w:cs="Times New Roman"/>
          <w:lang w:val="en-GB" w:eastAsia="en-US"/>
        </w:rPr>
        <w:t>Pan Y, Zhu Y, Zheng T, Cui Q, Buka SL, Zhang B, Guo Y, Xia W, Yeung LW, Li Y, Zhou A, Qiu L, Liu H, Jiang M, Wu C, Xu S, Dai J (2017). Novel Chlorinated Polyfluorinated Ether Sulfonates and Legacy Per-/Polyfluoroalkyl Substances: Placental Transfer and Relationship with Serum Albumin and Glomerular Filtration Rate. Environ Sci Technol. 3;</w:t>
      </w:r>
      <w:r w:rsidR="00754CAD" w:rsidRPr="00302FEC">
        <w:rPr>
          <w:rFonts w:ascii="Times New Roman" w:eastAsiaTheme="minorHAnsi" w:hAnsi="Times New Roman" w:cs="Times New Roman"/>
          <w:lang w:val="en-GB" w:eastAsia="en-US"/>
        </w:rPr>
        <w:t xml:space="preserve"> </w:t>
      </w:r>
      <w:r w:rsidRPr="00302FEC">
        <w:rPr>
          <w:rFonts w:ascii="Times New Roman" w:eastAsiaTheme="minorHAnsi" w:hAnsi="Times New Roman" w:cs="Times New Roman"/>
          <w:lang w:val="en-GB" w:eastAsia="en-US"/>
        </w:rPr>
        <w:t>51(1):634-644.</w:t>
      </w:r>
    </w:p>
    <w:p w14:paraId="485FB2CF" w14:textId="77777777" w:rsidR="00CF0B0C" w:rsidRPr="00302FEC" w:rsidRDefault="00CF0B0C"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Papadopoulou E, Haug LS, Sabaredzovic A, Eggesbø M, Longnecker MP (2015). Reliability of perfluoroalkyl substances in plasma of 100 women in two consecutive pregnancies. Environ Res. 140:421-9.</w:t>
      </w:r>
    </w:p>
    <w:p w14:paraId="03C4A687" w14:textId="77777777" w:rsidR="00A45638" w:rsidRPr="00302FEC" w:rsidRDefault="00A45638" w:rsidP="00380D37">
      <w:pPr>
        <w:snapToGrid w:val="0"/>
        <w:spacing w:after="120" w:line="240" w:lineRule="auto"/>
        <w:jc w:val="left"/>
        <w:rPr>
          <w:lang w:val="en-GB"/>
        </w:rPr>
      </w:pPr>
      <w:r w:rsidRPr="00302FEC">
        <w:rPr>
          <w:lang w:val="en-GB"/>
        </w:rPr>
        <w:t>Pedersen KE, Letcher RJ, Sonne C, Dietz R, Styrishave B (2016). Per- and polyfluoroalkyl substances (PFASs) - New endocrine disruptors in polar bears (Ursus maritimus). Environ Int. 96:180-189.</w:t>
      </w:r>
    </w:p>
    <w:p w14:paraId="1A5B824C" w14:textId="77777777" w:rsidR="002A4DA5" w:rsidRPr="003A42B1" w:rsidRDefault="002A4DA5" w:rsidP="00380D37">
      <w:pPr>
        <w:snapToGrid w:val="0"/>
        <w:spacing w:after="120" w:line="240" w:lineRule="auto"/>
        <w:jc w:val="left"/>
        <w:rPr>
          <w:lang w:val="es-ES"/>
          <w:rPrChange w:id="380" w:author="Luttikhuizen, C.H.M. (Cees) - DGMI" w:date="2018-04-06T12:25:00Z">
            <w:rPr>
              <w:lang w:val="en-GB"/>
            </w:rPr>
          </w:rPrChange>
        </w:rPr>
      </w:pPr>
      <w:r w:rsidRPr="00302FEC">
        <w:rPr>
          <w:lang w:val="en-GB"/>
        </w:rPr>
        <w:t xml:space="preserve">Pedersen K E, Basu N, Letcher R, Greaves AK, Sonne C, Dietz R, Styrishave B (2015). Brain region-specific perfluoroalkylated sulfonate (PFSA) and carboxylic acid (PFCA) accumulation and neurochemical biomarker responses in east Greenland polar bears (Ursus maritimus). </w:t>
      </w:r>
      <w:r w:rsidRPr="003A42B1">
        <w:rPr>
          <w:lang w:val="es-ES"/>
          <w:rPrChange w:id="381" w:author="Luttikhuizen, C.H.M. (Cees) - DGMI" w:date="2018-04-06T12:25:00Z">
            <w:rPr>
              <w:lang w:val="en-GB"/>
            </w:rPr>
          </w:rPrChange>
        </w:rPr>
        <w:t>Environ Res. 138:22-31.</w:t>
      </w:r>
    </w:p>
    <w:p w14:paraId="47944D91" w14:textId="77777777" w:rsidR="00E2628D" w:rsidRPr="00302FEC" w:rsidRDefault="00E2628D" w:rsidP="00380D37">
      <w:pPr>
        <w:snapToGrid w:val="0"/>
        <w:spacing w:after="120" w:line="240" w:lineRule="auto"/>
        <w:jc w:val="left"/>
        <w:rPr>
          <w:lang w:val="en-GB"/>
        </w:rPr>
      </w:pPr>
      <w:r w:rsidRPr="003A42B1">
        <w:rPr>
          <w:lang w:val="es-ES"/>
          <w:rPrChange w:id="382" w:author="Luttikhuizen, C.H.M. (Cees) - DGMI" w:date="2018-04-06T12:25:00Z">
            <w:rPr>
              <w:lang w:val="en-GB"/>
            </w:rPr>
          </w:rPrChange>
        </w:rPr>
        <w:t xml:space="preserve">Perez, F., Nadal, M., Navarro-Ortega, A., Fabrega, F., Domingo, J. L., Barcelo, D., &amp; Farre, M. (2013). </w:t>
      </w:r>
      <w:r w:rsidRPr="00302FEC">
        <w:rPr>
          <w:lang w:val="en-GB"/>
        </w:rPr>
        <w:lastRenderedPageBreak/>
        <w:t>Accumulation of perfluoroalkyl substances in human tissues. Environ Int, 59, 354-362.</w:t>
      </w:r>
    </w:p>
    <w:p w14:paraId="1F70868C" w14:textId="77777777" w:rsidR="00D8009C" w:rsidRPr="00302FEC" w:rsidRDefault="00D8009C" w:rsidP="00380D37">
      <w:pPr>
        <w:snapToGrid w:val="0"/>
        <w:spacing w:after="120" w:line="240" w:lineRule="auto"/>
        <w:jc w:val="left"/>
        <w:rPr>
          <w:lang w:val="en-GB"/>
        </w:rPr>
      </w:pPr>
      <w:r w:rsidRPr="00302FEC">
        <w:rPr>
          <w:lang w:val="en-GB"/>
        </w:rPr>
        <w:t xml:space="preserve">Place, B.J.; Field, J.A. </w:t>
      </w:r>
      <w:r w:rsidR="00C67877" w:rsidRPr="00302FEC">
        <w:rPr>
          <w:lang w:val="en-GB"/>
        </w:rPr>
        <w:t>(</w:t>
      </w:r>
      <w:r w:rsidRPr="00302FEC">
        <w:rPr>
          <w:lang w:val="en-GB"/>
        </w:rPr>
        <w:t>2012</w:t>
      </w:r>
      <w:r w:rsidR="00C67877" w:rsidRPr="00302FEC">
        <w:rPr>
          <w:lang w:val="en-GB"/>
        </w:rPr>
        <w:t>)</w:t>
      </w:r>
      <w:r w:rsidRPr="00302FEC">
        <w:rPr>
          <w:lang w:val="en-GB"/>
        </w:rPr>
        <w:t xml:space="preserve">. Identification of Novel Fluorochemicals in Aqueous Film- Forming Foams (AFFF) Used by the US Military. Environental Science Technology 46, </w:t>
      </w:r>
      <w:r w:rsidR="00C67877" w:rsidRPr="00302FEC">
        <w:rPr>
          <w:lang w:val="en-GB"/>
        </w:rPr>
        <w:t>7120–7127.</w:t>
      </w:r>
    </w:p>
    <w:p w14:paraId="3AE67EA7" w14:textId="77777777" w:rsidR="005F09DB" w:rsidRPr="00302FEC" w:rsidRDefault="005F09DB" w:rsidP="00380D37">
      <w:pPr>
        <w:snapToGrid w:val="0"/>
        <w:spacing w:after="120" w:line="240" w:lineRule="auto"/>
        <w:jc w:val="left"/>
        <w:rPr>
          <w:lang w:val="en-GB"/>
        </w:rPr>
      </w:pPr>
      <w:r w:rsidRPr="00302FEC">
        <w:rPr>
          <w:lang w:val="en-GB"/>
        </w:rPr>
        <w:t>Qin XD, Qian ZM, Dharmage SC, Perret J, Geiger SD, Rigdon SE, Howard S, Zeng XW, Hu LW, Yang BY, Zhou Y, Li M, Xu SL, Bao WW, Zhang YZ, Yuan P, Wang J, Zhang C, Tian YP, Nian M, Xiao X, Chen W, Lee YL, Dong GH (2017). Association of perfluoroalkyl substances exposure with impaired lung function in children. Environ Res. 155:15-21.</w:t>
      </w:r>
    </w:p>
    <w:p w14:paraId="3795A5AF" w14:textId="77777777" w:rsidR="002A4DA5" w:rsidRPr="00302FEC" w:rsidRDefault="002A4DA5" w:rsidP="00380D37">
      <w:pPr>
        <w:snapToGrid w:val="0"/>
        <w:spacing w:after="120" w:line="240" w:lineRule="auto"/>
        <w:jc w:val="left"/>
        <w:rPr>
          <w:lang w:val="en-GB"/>
        </w:rPr>
      </w:pPr>
      <w:r w:rsidRPr="00302FEC">
        <w:rPr>
          <w:lang w:val="en-GB"/>
        </w:rPr>
        <w:t>Rankin K, Mabury SA, Jenkins TM, Washington JW (2016). A North American and global survey of perfluoroalkyl substances in surface soils: Distribution patterns and mode of occurrence. Chemosphere. 161:333-41.</w:t>
      </w:r>
    </w:p>
    <w:p w14:paraId="0301FC53" w14:textId="05C6B2F0" w:rsidR="00D8009C" w:rsidRPr="003A42B1" w:rsidRDefault="00D8009C" w:rsidP="00380D37">
      <w:pPr>
        <w:snapToGrid w:val="0"/>
        <w:spacing w:after="120" w:line="240" w:lineRule="auto"/>
        <w:jc w:val="left"/>
        <w:rPr>
          <w:rStyle w:val="Hyperlink"/>
          <w:lang w:val="es-ES"/>
          <w:rPrChange w:id="383" w:author="Luttikhuizen, C.H.M. (Cees) - DGMI" w:date="2018-04-06T12:25:00Z">
            <w:rPr>
              <w:rStyle w:val="Hyperlink"/>
              <w:lang w:val="en-US"/>
            </w:rPr>
          </w:rPrChange>
        </w:rPr>
      </w:pPr>
      <w:r w:rsidRPr="00302FEC">
        <w:rPr>
          <w:lang w:val="en-GB"/>
        </w:rPr>
        <w:t>Ren, Xin-000333444.</w:t>
      </w:r>
      <w:r w:rsidR="00F01943">
        <w:rPr>
          <w:lang w:val="en-GB"/>
        </w:rPr>
        <w:t>(</w:t>
      </w:r>
      <w:r w:rsidRPr="00302FEC">
        <w:rPr>
          <w:lang w:val="en-GB"/>
        </w:rPr>
        <w:t>2016</w:t>
      </w:r>
      <w:r w:rsidR="00F01943">
        <w:rPr>
          <w:lang w:val="en-GB"/>
        </w:rPr>
        <w:t>)</w:t>
      </w:r>
      <w:r w:rsidRPr="00302FEC">
        <w:rPr>
          <w:lang w:val="en-GB"/>
        </w:rPr>
        <w:t xml:space="preserve">. China - Reduction and Phase-out of Perfluorooctane Sulfonic Acid (PFOS) in Priority Sectors Project: environmental assessment : Environmental auditing report for Hubei Hengxin Chemical Co., Ltd (English). </w:t>
      </w:r>
      <w:r w:rsidRPr="003A42B1">
        <w:rPr>
          <w:lang w:val="es-ES"/>
          <w:rPrChange w:id="384" w:author="Luttikhuizen, C.H.M. (Cees) - DGMI" w:date="2018-04-06T12:25:00Z">
            <w:rPr>
              <w:lang w:val="en-GB"/>
            </w:rPr>
          </w:rPrChange>
        </w:rPr>
        <w:t xml:space="preserve">China: s.n.. </w:t>
      </w:r>
      <w:r w:rsidR="003A42B1">
        <w:fldChar w:fldCharType="begin"/>
      </w:r>
      <w:r w:rsidR="003A42B1">
        <w:instrText xml:space="preserve"> HYPERLINK "http://documents.worldbank.org/curated/en/779711473149049019/Environmental-auditing-report-for-Hubei-Hengxin-Chemical-Co-Ltd" </w:instrText>
      </w:r>
      <w:r w:rsidR="003A42B1">
        <w:fldChar w:fldCharType="separate"/>
      </w:r>
      <w:r w:rsidRPr="003A42B1">
        <w:rPr>
          <w:rStyle w:val="Hyperlink"/>
          <w:lang w:val="es-ES"/>
          <w:rPrChange w:id="385" w:author="Luttikhuizen, C.H.M. (Cees) - DGMI" w:date="2018-04-06T12:25:00Z">
            <w:rPr>
              <w:rStyle w:val="Hyperlink"/>
              <w:lang w:val="en-US"/>
            </w:rPr>
          </w:rPrChange>
        </w:rPr>
        <w:t>http://documents.worldbank.org/curated/en/779711473149049019/Environmental-auditing-report-for-Hubei-Hengxin-Chemical-Co-Ltd</w:t>
      </w:r>
      <w:r w:rsidR="003A42B1">
        <w:rPr>
          <w:rStyle w:val="Hyperlink"/>
          <w:lang w:val="en-US"/>
        </w:rPr>
        <w:fldChar w:fldCharType="end"/>
      </w:r>
    </w:p>
    <w:p w14:paraId="7E39B625" w14:textId="77777777" w:rsidR="00EC3F73" w:rsidRPr="00302FEC" w:rsidRDefault="004557DF" w:rsidP="00380D37">
      <w:pPr>
        <w:snapToGrid w:val="0"/>
        <w:spacing w:after="120" w:line="240" w:lineRule="auto"/>
        <w:jc w:val="left"/>
        <w:rPr>
          <w:lang w:val="en-GB"/>
        </w:rPr>
      </w:pPr>
      <w:r w:rsidRPr="003A42B1">
        <w:rPr>
          <w:lang w:val="es-ES"/>
          <w:rPrChange w:id="386" w:author="Luttikhuizen, C.H.M. (Cees) - DGMI" w:date="2018-04-06T12:25:00Z">
            <w:rPr>
              <w:lang w:val="en-US"/>
            </w:rPr>
          </w:rPrChange>
        </w:rPr>
        <w:t xml:space="preserve">Ren XM, Qin WP, Cao LY, Zhang J, Yang Y, Wan B, Guo LH (2016). </w:t>
      </w:r>
      <w:r w:rsidRPr="00302FEC">
        <w:rPr>
          <w:lang w:val="en-GB"/>
        </w:rPr>
        <w:t>Binding interactions of perfluoroalkyl substances with thyroid hormone transport proteins and potential toxicological implications. Toxicology.366-367:32-42.</w:t>
      </w:r>
    </w:p>
    <w:p w14:paraId="070D99EA" w14:textId="77777777" w:rsidR="002A4DA5" w:rsidRPr="003A42B1" w:rsidRDefault="002A4DA5" w:rsidP="00380D37">
      <w:pPr>
        <w:snapToGrid w:val="0"/>
        <w:spacing w:after="120" w:line="240" w:lineRule="auto"/>
        <w:jc w:val="left"/>
        <w:rPr>
          <w:lang w:val="nl-NL"/>
          <w:rPrChange w:id="387" w:author="Luttikhuizen, C.H.M. (Cees) - DGMI" w:date="2018-04-06T12:25:00Z">
            <w:rPr>
              <w:lang w:val="en-GB"/>
            </w:rPr>
          </w:rPrChange>
        </w:rPr>
      </w:pPr>
      <w:r w:rsidRPr="00302FEC">
        <w:rPr>
          <w:lang w:val="da-DK"/>
        </w:rPr>
        <w:t xml:space="preserve">Rigét F, Bossi R, Sonne C, Vorkamp K, Dietz R (2013). </w:t>
      </w:r>
      <w:r w:rsidRPr="00302FEC">
        <w:rPr>
          <w:lang w:val="en-GB"/>
        </w:rPr>
        <w:t xml:space="preserve">Trends of perfluorochemicals in Greenland ringed seals and polar bears: indications of shifts to decreasing trends. </w:t>
      </w:r>
      <w:r w:rsidRPr="003A42B1">
        <w:rPr>
          <w:lang w:val="nl-NL"/>
          <w:rPrChange w:id="388" w:author="Luttikhuizen, C.H.M. (Cees) - DGMI" w:date="2018-04-06T12:25:00Z">
            <w:rPr>
              <w:lang w:val="en-GB"/>
            </w:rPr>
          </w:rPrChange>
        </w:rPr>
        <w:t>Chemosphere 93(8):1607-14.</w:t>
      </w:r>
    </w:p>
    <w:p w14:paraId="2FD662C7" w14:textId="77777777" w:rsidR="001A3191" w:rsidRPr="00302FEC" w:rsidRDefault="001A3191" w:rsidP="00380D37">
      <w:pPr>
        <w:pStyle w:val="HTML-voorafopgemaakt"/>
        <w:snapToGrid w:val="0"/>
        <w:spacing w:after="120"/>
        <w:jc w:val="left"/>
        <w:rPr>
          <w:rFonts w:ascii="Times New Roman" w:hAnsi="Times New Roman" w:cs="Times New Roman"/>
          <w:lang w:val="en-GB"/>
        </w:rPr>
      </w:pPr>
      <w:r w:rsidRPr="003A42B1">
        <w:rPr>
          <w:rFonts w:ascii="Times New Roman" w:hAnsi="Times New Roman" w:cs="Times New Roman"/>
          <w:lang w:val="nl-NL"/>
          <w:rPrChange w:id="389" w:author="Luttikhuizen, C.H.M. (Cees) - DGMI" w:date="2018-04-06T12:25:00Z">
            <w:rPr>
              <w:rFonts w:ascii="Times New Roman" w:hAnsi="Times New Roman" w:cs="Times New Roman"/>
              <w:lang w:val="en-GB"/>
            </w:rPr>
          </w:rPrChange>
        </w:rPr>
        <w:t xml:space="preserve">Roos A, Berger U, Järnberg U, van Dijk J, Bignert A (2013). </w:t>
      </w:r>
      <w:r w:rsidRPr="00302FEC">
        <w:rPr>
          <w:rFonts w:ascii="Times New Roman" w:hAnsi="Times New Roman" w:cs="Times New Roman"/>
          <w:lang w:val="en-GB"/>
        </w:rPr>
        <w:t>Increasing concentrations of perfluoroalkyl acids in Scandinavian otters (Lutra lutra) between 1972 and 2011: a new threat to the otter population? Environ Sci Technol.15;</w:t>
      </w:r>
      <w:r w:rsidR="00754CAD" w:rsidRPr="00302FEC">
        <w:rPr>
          <w:rFonts w:ascii="Times New Roman" w:hAnsi="Times New Roman" w:cs="Times New Roman"/>
          <w:lang w:val="en-GB"/>
        </w:rPr>
        <w:t xml:space="preserve"> </w:t>
      </w:r>
      <w:r w:rsidRPr="00302FEC">
        <w:rPr>
          <w:rFonts w:ascii="Times New Roman" w:hAnsi="Times New Roman" w:cs="Times New Roman"/>
          <w:lang w:val="en-GB"/>
        </w:rPr>
        <w:t>47(20):11757-65.</w:t>
      </w:r>
    </w:p>
    <w:p w14:paraId="4E982BAF" w14:textId="77777777" w:rsidR="006621AE" w:rsidRPr="00302FEC" w:rsidRDefault="006621AE"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Rosen MB, Das KP, Rooney J, Abbott B, Lau C, Corton JC</w:t>
      </w:r>
      <w:r w:rsidR="00AD730E" w:rsidRPr="00302FEC">
        <w:rPr>
          <w:rFonts w:ascii="Times New Roman" w:hAnsi="Times New Roman" w:cs="Times New Roman"/>
          <w:lang w:val="en-GB"/>
        </w:rPr>
        <w:t xml:space="preserve"> (2017)</w:t>
      </w:r>
      <w:r w:rsidRPr="00302FEC">
        <w:rPr>
          <w:rFonts w:ascii="Times New Roman" w:hAnsi="Times New Roman" w:cs="Times New Roman"/>
          <w:lang w:val="en-GB"/>
        </w:rPr>
        <w:t>. PPARα-independent transcriptional targets of perfluoroalkyl acids revealed by transcript profiling. Toxicology. 387:95-107</w:t>
      </w:r>
      <w:r w:rsidR="00AD730E" w:rsidRPr="00302FEC">
        <w:rPr>
          <w:rFonts w:ascii="Times New Roman" w:hAnsi="Times New Roman" w:cs="Times New Roman"/>
          <w:lang w:val="en-GB"/>
        </w:rPr>
        <w:t>.</w:t>
      </w:r>
    </w:p>
    <w:p w14:paraId="3ED0A5AD" w14:textId="77777777" w:rsidR="002A4DA5" w:rsidRPr="00302FEC" w:rsidRDefault="002A4DA5" w:rsidP="00380D37">
      <w:pPr>
        <w:snapToGrid w:val="0"/>
        <w:spacing w:after="120" w:line="240" w:lineRule="auto"/>
        <w:jc w:val="left"/>
        <w:rPr>
          <w:lang w:val="en-GB"/>
        </w:rPr>
      </w:pPr>
      <w:r w:rsidRPr="00302FEC">
        <w:rPr>
          <w:lang w:val="en-GB"/>
        </w:rPr>
        <w:t>Rosenberg B, DeLaronde J, MacHutchon A, Stern G, Spencer C, Scott B (2008)</w:t>
      </w:r>
      <w:r w:rsidR="001A3191" w:rsidRPr="00302FEC">
        <w:rPr>
          <w:lang w:val="en-GB"/>
        </w:rPr>
        <w:t xml:space="preserve">. </w:t>
      </w:r>
      <w:r w:rsidRPr="00302FEC">
        <w:rPr>
          <w:lang w:val="en-GB"/>
        </w:rPr>
        <w:t>Spatial and vertical distribution of perfluorinated compounds in Canadian Arctic and sub-arctic ocean water. Organohalogen Compd.70:386–9.</w:t>
      </w:r>
    </w:p>
    <w:p w14:paraId="6570B42A" w14:textId="77777777" w:rsidR="00D8009C" w:rsidRPr="00302FEC" w:rsidRDefault="00D8009C" w:rsidP="00380D37">
      <w:pPr>
        <w:snapToGrid w:val="0"/>
        <w:spacing w:after="120" w:line="240" w:lineRule="auto"/>
        <w:jc w:val="left"/>
        <w:rPr>
          <w:lang w:val="en-GB"/>
        </w:rPr>
      </w:pPr>
      <w:r w:rsidRPr="00302FEC">
        <w:rPr>
          <w:lang w:val="en-GB"/>
        </w:rPr>
        <w:t xml:space="preserve">Rotander, A.; Toms, L.-M.L.; Aylward, L.; Kay, M.; Mueller, J.F. 2015. Elevated levels of PFOS and PFHxS in firefighters exposed to aqueous film forming foam (AFFF). </w:t>
      </w:r>
      <w:r w:rsidRPr="00302FEC">
        <w:rPr>
          <w:i/>
          <w:lang w:val="en-GB"/>
        </w:rPr>
        <w:t>Environment International</w:t>
      </w:r>
      <w:r w:rsidRPr="00302FEC">
        <w:rPr>
          <w:lang w:val="en-GB"/>
        </w:rPr>
        <w:t xml:space="preserve"> 82, 28–34. doi:10.1016/j.envint.2015.05.005.</w:t>
      </w:r>
    </w:p>
    <w:p w14:paraId="2FBC92B0" w14:textId="77777777" w:rsidR="006B493B" w:rsidRDefault="006B493B"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Routti H, Aars J, Fuglei E, Hanssen L, Lone K, Polder A, Pedersen ÅØ, Tartu S,Welker JM, Yoccoz NG (2017). Emission Changes Dwarf the Influence of Feeding Habits on Temporal Trends of Per- and Polyfluoroalkyl Substances in Two Arctic Top Predators. Environ Sci Technol. 51(20):11996-12006.</w:t>
      </w:r>
    </w:p>
    <w:p w14:paraId="7D1B3CFC" w14:textId="6789C476" w:rsidR="00A823B3" w:rsidRPr="00630FAD" w:rsidRDefault="00A823B3" w:rsidP="00380D37">
      <w:pPr>
        <w:pStyle w:val="Voetnoottekst"/>
        <w:snapToGrid w:val="0"/>
        <w:spacing w:after="120"/>
        <w:jc w:val="left"/>
        <w:rPr>
          <w:lang w:val="sv-SE"/>
        </w:rPr>
      </w:pPr>
      <w:r w:rsidRPr="00A416EF">
        <w:rPr>
          <w:lang w:val="en-US"/>
        </w:rPr>
        <w:t>Shafique U, Schulze S, Slawik C, Böhme A, Paschke A, Schüürmann G.</w:t>
      </w:r>
      <w:r w:rsidR="00630FAD">
        <w:rPr>
          <w:lang w:val="en-US"/>
        </w:rPr>
        <w:t xml:space="preserve"> (</w:t>
      </w:r>
      <w:r w:rsidRPr="00A416EF">
        <w:rPr>
          <w:lang w:val="en-US"/>
        </w:rPr>
        <w:t>2017</w:t>
      </w:r>
      <w:r w:rsidR="00630FAD">
        <w:rPr>
          <w:lang w:val="en-US"/>
        </w:rPr>
        <w:t>)</w:t>
      </w:r>
      <w:r w:rsidRPr="00A416EF">
        <w:rPr>
          <w:lang w:val="en-US"/>
        </w:rPr>
        <w:t>. Perfluoroalkyl acids in aqueous samples from Germany and Kenya. Environmental Science and Pollution Research 24(12):11031-11043</w:t>
      </w:r>
    </w:p>
    <w:p w14:paraId="6BEF9881" w14:textId="77777777" w:rsidR="002A4DA5" w:rsidRPr="00302FEC" w:rsidRDefault="002A4DA5" w:rsidP="00380D37">
      <w:pPr>
        <w:snapToGrid w:val="0"/>
        <w:spacing w:after="120" w:line="240" w:lineRule="auto"/>
        <w:jc w:val="left"/>
        <w:rPr>
          <w:lang w:val="en-GB"/>
        </w:rPr>
      </w:pPr>
      <w:r w:rsidRPr="003A42B1">
        <w:rPr>
          <w:lang w:val="sv-SE"/>
          <w:rPrChange w:id="390" w:author="Luttikhuizen, C.H.M. (Cees) - DGMI" w:date="2018-04-06T12:25:00Z">
            <w:rPr>
              <w:lang w:val="en-GB"/>
            </w:rPr>
          </w:rPrChange>
        </w:rPr>
        <w:t xml:space="preserve">Shah-Kulkarni S, Kim BM, Hong YC, Kim HS, Kwon EJ, Park H, Kim YJ, Ha EH (2016). </w:t>
      </w:r>
      <w:r w:rsidRPr="00302FEC">
        <w:rPr>
          <w:lang w:val="en-GB"/>
        </w:rPr>
        <w:t>Prenatal exposure to perfluorinated compounds affects thyroid hormone levels in newborn girls. Environ Int. 94:607-13.</w:t>
      </w:r>
    </w:p>
    <w:p w14:paraId="61BA8B1E" w14:textId="77777777" w:rsidR="008667A9" w:rsidRPr="003A42B1" w:rsidRDefault="008667A9" w:rsidP="00380D37">
      <w:pPr>
        <w:snapToGrid w:val="0"/>
        <w:spacing w:after="120" w:line="240" w:lineRule="auto"/>
        <w:jc w:val="left"/>
        <w:rPr>
          <w:lang w:val="de-AT"/>
          <w:rPrChange w:id="391" w:author="Luttikhuizen, C.H.M. (Cees) - DGMI" w:date="2018-04-06T12:25:00Z">
            <w:rPr>
              <w:lang w:val="en-GB"/>
            </w:rPr>
          </w:rPrChange>
        </w:rPr>
      </w:pPr>
      <w:r w:rsidRPr="00302FEC">
        <w:rPr>
          <w:lang w:val="en-GB"/>
        </w:rPr>
        <w:t xml:space="preserve">Siebenaler R, Cameron R, Butt CM, Hoffman K, Higgins CP, Stapleton HM (2017). Serum perfluoroalkyl acids (PFAAs) and associations with behavioral attributes. </w:t>
      </w:r>
      <w:r w:rsidRPr="003A42B1">
        <w:rPr>
          <w:lang w:val="de-AT"/>
          <w:rPrChange w:id="392" w:author="Luttikhuizen, C.H.M. (Cees) - DGMI" w:date="2018-04-06T12:25:00Z">
            <w:rPr>
              <w:lang w:val="en-GB"/>
            </w:rPr>
          </w:rPrChange>
        </w:rPr>
        <w:t>Chemosphere.184: 687-693.</w:t>
      </w:r>
    </w:p>
    <w:p w14:paraId="4C77DA49" w14:textId="77777777" w:rsidR="008D01E4" w:rsidRPr="00302FEC" w:rsidRDefault="008D01E4" w:rsidP="00380D37">
      <w:pPr>
        <w:snapToGrid w:val="0"/>
        <w:spacing w:after="120" w:line="240" w:lineRule="auto"/>
        <w:jc w:val="left"/>
        <w:rPr>
          <w:lang w:val="en-GB"/>
        </w:rPr>
      </w:pPr>
      <w:r w:rsidRPr="00302FEC">
        <w:t xml:space="preserve">Siegemund, G., Schwertfeger, W., Feiring, A., Smart, B., Behr, F., Vogel, H., McKusick, B., 2000. </w:t>
      </w:r>
      <w:r w:rsidRPr="00302FEC">
        <w:rPr>
          <w:lang w:val="en-GB"/>
        </w:rPr>
        <w:t>Fluorine Compounds, Organic, Ullmann's Encyclopedia of Industrial Chemistry. Wiley-VCH Verlag GmbH &amp; Co. KGaA.</w:t>
      </w:r>
    </w:p>
    <w:p w14:paraId="4915848E" w14:textId="20F850FE" w:rsidR="00F01943" w:rsidRDefault="00F01943" w:rsidP="00380D3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line="240" w:lineRule="auto"/>
        <w:jc w:val="left"/>
        <w:rPr>
          <w:lang w:val="en-GB"/>
        </w:rPr>
      </w:pPr>
      <w:r w:rsidRPr="00302FEC">
        <w:rPr>
          <w:lang w:val="en-GB"/>
        </w:rPr>
        <w:t>Smithwick M, Muir DC, Mabury SA, Solomon KR, Martin JW, Sonne C, Born EW, Letcher RJ, Dietz R (2005a). Perflouroalkyl contaminants in liver tissue from East Greenland polar bears (Ursus maritimus). Environ Toxicol Chem. 24(4):981-6</w:t>
      </w:r>
      <w:r>
        <w:rPr>
          <w:lang w:val="en-GB"/>
        </w:rPr>
        <w:t>.</w:t>
      </w:r>
    </w:p>
    <w:p w14:paraId="2690898E" w14:textId="36ADC935" w:rsidR="00D8009C" w:rsidRPr="00302FEC" w:rsidRDefault="002A4DA5" w:rsidP="00380D3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line="240" w:lineRule="auto"/>
        <w:jc w:val="left"/>
        <w:rPr>
          <w:lang w:val="en-GB"/>
        </w:rPr>
      </w:pPr>
      <w:r w:rsidRPr="00302FEC">
        <w:rPr>
          <w:lang w:val="en-GB"/>
        </w:rPr>
        <w:t>Smithwick M, Mabury SA, Solomon KR, Sonne C, Martin JW, Born EW, Dietz R, Derocher AE, Letcher RJ, Evans TJ, Gabrielsen GW, Nagy J, Stirling I, Taylor MK, Muir DC (2005b). Circumpolar study of perfluoroalkyl contaminants in polar bears (Ursus maritimus). Environ Sci Technol. 39(15):5517-23.</w:t>
      </w:r>
    </w:p>
    <w:p w14:paraId="11F9C130" w14:textId="16256D5F" w:rsidR="00D8009C" w:rsidRPr="00302FEC" w:rsidRDefault="00D8009C" w:rsidP="00380D37">
      <w:pPr>
        <w:snapToGrid w:val="0"/>
        <w:spacing w:after="120" w:line="240" w:lineRule="auto"/>
        <w:jc w:val="left"/>
        <w:rPr>
          <w:lang w:val="en-GB"/>
        </w:rPr>
      </w:pPr>
      <w:r w:rsidRPr="00302FEC">
        <w:rPr>
          <w:lang w:val="en-GB"/>
        </w:rPr>
        <w:t xml:space="preserve">SPIN (Substances in Preparations in Nordic Countries), 2018. </w:t>
      </w:r>
      <w:hyperlink r:id="rId50" w:history="1">
        <w:r w:rsidRPr="00302FEC">
          <w:rPr>
            <w:rStyle w:val="Hyperlink"/>
            <w:lang w:val="en-US"/>
          </w:rPr>
          <w:t>http://www.spin2000.net/spinmyphp/</w:t>
        </w:r>
      </w:hyperlink>
      <w:r w:rsidRPr="00302FEC">
        <w:rPr>
          <w:lang w:val="en-GB"/>
        </w:rPr>
        <w:t xml:space="preserve"> (last accessed: 9 January 2018).</w:t>
      </w:r>
    </w:p>
    <w:p w14:paraId="3575158C" w14:textId="77777777" w:rsidR="002A4DA5" w:rsidRPr="00302FEC" w:rsidRDefault="002A4DA5" w:rsidP="00380D37">
      <w:pPr>
        <w:snapToGrid w:val="0"/>
        <w:spacing w:after="120" w:line="240" w:lineRule="auto"/>
        <w:jc w:val="left"/>
        <w:rPr>
          <w:lang w:val="en-GB"/>
        </w:rPr>
      </w:pPr>
      <w:r w:rsidRPr="00302FEC">
        <w:rPr>
          <w:lang w:val="en-GB"/>
        </w:rPr>
        <w:t xml:space="preserve">Starling AP, Engel SM, Whitworth KW, Richardson DB, Stuebe AM, Daniels JL, Haug LS, Eggesbø M, Becher G, Sabaredzovic A, Thomsen C, Wilson RE, Travlos GS, Hoppin JA, Baird DD, Longnecker MP (2014). </w:t>
      </w:r>
      <w:r w:rsidRPr="00302FEC">
        <w:rPr>
          <w:lang w:val="en-GB"/>
        </w:rPr>
        <w:lastRenderedPageBreak/>
        <w:t>Perfluoroalkyl substances and lipid concentrations in plasma during pregnancy among women in the Norwegian Mother and Child Cohort Study. Environ Int. 62:104-12.</w:t>
      </w:r>
    </w:p>
    <w:p w14:paraId="67C85DCB" w14:textId="77777777" w:rsidR="002A4DA5" w:rsidRPr="00302FEC" w:rsidRDefault="002A4DA5" w:rsidP="00380D37">
      <w:pPr>
        <w:snapToGrid w:val="0"/>
        <w:spacing w:after="120" w:line="240" w:lineRule="auto"/>
        <w:jc w:val="left"/>
        <w:rPr>
          <w:lang w:val="en-GB"/>
        </w:rPr>
      </w:pPr>
      <w:r w:rsidRPr="00302FEC">
        <w:rPr>
          <w:lang w:val="en-GB"/>
        </w:rPr>
        <w:t>Steenland K, Tinker S, Frisbee S, Ducatman A, Vaccarino V (2009). Association of perfluorooctanoic acid and perfluorooctane sulfonate with serum lipids among adults living near a chemical plant. Am J Epidemiol. 170(10):1268-78.</w:t>
      </w:r>
    </w:p>
    <w:p w14:paraId="0CC32EF5" w14:textId="77777777" w:rsidR="002A4DA5" w:rsidRPr="00302FEC" w:rsidRDefault="002A4DA5" w:rsidP="00380D37">
      <w:pPr>
        <w:snapToGrid w:val="0"/>
        <w:spacing w:after="120" w:line="240" w:lineRule="auto"/>
        <w:jc w:val="left"/>
        <w:rPr>
          <w:lang w:val="en-GB"/>
        </w:rPr>
      </w:pPr>
      <w:r w:rsidRPr="00302FEC">
        <w:rPr>
          <w:lang w:val="en-GB"/>
        </w:rPr>
        <w:t>Stein CR, Savitz DA (2011). Serum perfluorinated compound concentration and attention deficit/hyperactivity disorder in children 5-18 years of age. Environ Health Perspect. 119(10):1466-71.</w:t>
      </w:r>
    </w:p>
    <w:p w14:paraId="36ED2A4C" w14:textId="77777777" w:rsidR="002A4DA5" w:rsidRPr="00302FEC" w:rsidRDefault="002A4DA5" w:rsidP="00380D37">
      <w:pPr>
        <w:snapToGrid w:val="0"/>
        <w:spacing w:after="120" w:line="240" w:lineRule="auto"/>
        <w:jc w:val="left"/>
        <w:rPr>
          <w:lang w:val="en-GB"/>
        </w:rPr>
      </w:pPr>
      <w:r w:rsidRPr="00302FEC">
        <w:rPr>
          <w:lang w:val="en-GB"/>
        </w:rPr>
        <w:t>Stock NL, Furdui VI, Muir DC, Mabury SA (2007). Perfluoroalkyl contaminants in the Canadian Arctic: evidence of atmospheric transport and local contamination. Environ Sci Technol. 41(10):3529-36.</w:t>
      </w:r>
    </w:p>
    <w:p w14:paraId="437C6F6A" w14:textId="77777777" w:rsidR="0097256D" w:rsidRPr="00302FEC" w:rsidRDefault="0097256D" w:rsidP="00380D37">
      <w:pPr>
        <w:snapToGrid w:val="0"/>
        <w:spacing w:after="120" w:line="240" w:lineRule="auto"/>
        <w:jc w:val="left"/>
        <w:rPr>
          <w:lang w:val="en-GB"/>
        </w:rPr>
      </w:pPr>
      <w:r w:rsidRPr="00302FEC">
        <w:rPr>
          <w:lang w:val="en-GB"/>
        </w:rPr>
        <w:t>Strynar M J &amp; Lindstrom A B (2008). Perfluorinated compounds in house dust from Ohio and North Carolina, USA. Environ Sci Technol, 42(10), 3751-3756</w:t>
      </w:r>
    </w:p>
    <w:p w14:paraId="17CB0C21" w14:textId="77777777" w:rsidR="002A4DA5" w:rsidRPr="00302FEC" w:rsidRDefault="002A4DA5"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Sundström M, Chang SC, Noker PE, Gorman GS, Hart JA, Ehresman DJ, Bergman A, Butenhoff JL (2012). Comparative pharmacokinetics of perfluorohexanesulfonate (PFHxS) in rats, mice, and monkeys. Reprod Toxicol. 33(4):441-51.</w:t>
      </w:r>
    </w:p>
    <w:p w14:paraId="639D0090" w14:textId="00CC5DF7" w:rsidR="002A4DA5" w:rsidRPr="00302FEC" w:rsidRDefault="002A4DA5" w:rsidP="00380D37">
      <w:pPr>
        <w:autoSpaceDE w:val="0"/>
        <w:autoSpaceDN w:val="0"/>
        <w:snapToGrid w:val="0"/>
        <w:spacing w:after="120" w:line="240" w:lineRule="auto"/>
        <w:jc w:val="left"/>
      </w:pPr>
      <w:r w:rsidRPr="00302FEC">
        <w:rPr>
          <w:lang w:val="en-GB"/>
        </w:rPr>
        <w:t xml:space="preserve">Swedish Chemicals Agency (KEMI) </w:t>
      </w:r>
      <w:r w:rsidR="00897228">
        <w:rPr>
          <w:lang w:val="en-GB"/>
        </w:rPr>
        <w:t>(</w:t>
      </w:r>
      <w:r w:rsidRPr="00302FEC">
        <w:rPr>
          <w:lang w:val="en-GB"/>
        </w:rPr>
        <w:t>2015</w:t>
      </w:r>
      <w:r w:rsidR="00897228">
        <w:rPr>
          <w:lang w:val="en-GB"/>
        </w:rPr>
        <w:t>)</w:t>
      </w:r>
      <w:r w:rsidRPr="00302FEC">
        <w:rPr>
          <w:lang w:val="en-GB"/>
        </w:rPr>
        <w:t xml:space="preserve">. Occurence and use of highly fluorinated substances and alternatives. </w:t>
      </w:r>
      <w:r w:rsidRPr="00302FEC">
        <w:t>Rapport 7/15.</w:t>
      </w:r>
    </w:p>
    <w:p w14:paraId="192B8575" w14:textId="77777777" w:rsidR="0083030C" w:rsidRPr="00302FEC" w:rsidRDefault="0083030C" w:rsidP="00380D37">
      <w:pPr>
        <w:snapToGrid w:val="0"/>
        <w:spacing w:after="120" w:line="240" w:lineRule="auto"/>
        <w:jc w:val="left"/>
        <w:rPr>
          <w:lang w:val="en-GB"/>
        </w:rPr>
      </w:pPr>
      <w:r w:rsidRPr="00302FEC">
        <w:t xml:space="preserve">Swedish EPA (2016). Högfluoreradeämnen (PFAS) och Bekämpningsmedel En sammantagen bild av förekomsten i miljön. </w:t>
      </w:r>
      <w:r w:rsidRPr="00302FEC">
        <w:rPr>
          <w:lang w:val="en-GB"/>
        </w:rPr>
        <w:t>Report 6709</w:t>
      </w:r>
      <w:r w:rsidR="0062151A" w:rsidRPr="00302FEC">
        <w:rPr>
          <w:lang w:val="en-GB"/>
        </w:rPr>
        <w:t xml:space="preserve"> (in Sewdish)</w:t>
      </w:r>
      <w:r w:rsidRPr="00302FEC">
        <w:rPr>
          <w:lang w:val="en-GB"/>
        </w:rPr>
        <w:t xml:space="preserve">. </w:t>
      </w:r>
    </w:p>
    <w:p w14:paraId="35AB979F" w14:textId="77777777" w:rsidR="002A4DA5" w:rsidRPr="00302FEC" w:rsidRDefault="002A4DA5"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Taniyasu S, Yamashita N, Yamazaki E, Petrick G, Kannan K (2013). The environmental photolysis of perfluorooctanesulfonate, perfluorooctanoate, and related fluorochemicals. Chemosphere. 90(5):1686-92.</w:t>
      </w:r>
    </w:p>
    <w:p w14:paraId="12E4787F" w14:textId="77777777" w:rsidR="00EE1EE6" w:rsidRPr="00302FEC" w:rsidRDefault="00EE1EE6"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Tao L, Ma J, Kunisue T, Libelo EL, Tanabe E, Kannan K (2008). Perfluorinated compounds in human breast milk from several Asian countries, and in infant formulas and diary milk from the United States. Environ Sci Technol 42; 8597-8602.</w:t>
      </w:r>
    </w:p>
    <w:p w14:paraId="61EF496C" w14:textId="77777777" w:rsidR="006965DA" w:rsidRPr="00302FEC" w:rsidRDefault="006965DA"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Tartu S, Bourgeon S, Aars J, Andersen M, Lone K, Jenssen BM, Polder A, Thiemann GW, Torget V, Welker JM, Routti H (2017a). Diet and metabolic state are the main factors determining concentrations of perfluoroalkyl substances in female polar bears from Svalbard. Environ Pollut. 229:146-158.</w:t>
      </w:r>
    </w:p>
    <w:p w14:paraId="33E0914C" w14:textId="77777777" w:rsidR="005772E7" w:rsidRPr="003472C2" w:rsidRDefault="005772E7" w:rsidP="00380D37">
      <w:pPr>
        <w:autoSpaceDE w:val="0"/>
        <w:autoSpaceDN w:val="0"/>
        <w:snapToGrid w:val="0"/>
        <w:spacing w:after="120" w:line="240" w:lineRule="auto"/>
        <w:jc w:val="left"/>
        <w:rPr>
          <w:lang w:val="en-GB"/>
        </w:rPr>
      </w:pPr>
      <w:r w:rsidRPr="00302FEC">
        <w:rPr>
          <w:lang w:val="en-GB"/>
        </w:rPr>
        <w:t>Tartu S, Lille-Langøy R, Størseth TR, Bourgeon S, Brunsvik A, Aars J, Goksøyr A, Munro Jenssen B, Polder A, Thiemann</w:t>
      </w:r>
      <w:r w:rsidR="006965DA" w:rsidRPr="00302FEC">
        <w:rPr>
          <w:lang w:val="en-GB"/>
        </w:rPr>
        <w:t xml:space="preserve"> GW, Torget V, Routti H (2017b). </w:t>
      </w:r>
      <w:r w:rsidRPr="00302FEC">
        <w:rPr>
          <w:lang w:val="en-GB"/>
        </w:rPr>
        <w:t xml:space="preserve">Multiple-stressor effects in an apex predator: combined influence of </w:t>
      </w:r>
      <w:r w:rsidRPr="003472C2">
        <w:rPr>
          <w:lang w:val="en-GB"/>
        </w:rPr>
        <w:t>pollutants and sea ice decline on lipidmetabolism in polar bear. Nature scientific reports 7: 16487.</w:t>
      </w:r>
    </w:p>
    <w:p w14:paraId="44F05DF4" w14:textId="5442A9A1" w:rsidR="003472C2" w:rsidRPr="00C31E63" w:rsidRDefault="003472C2" w:rsidP="00380D37">
      <w:pPr>
        <w:pStyle w:val="HTML-voorafopgemaakt"/>
        <w:snapToGrid w:val="0"/>
        <w:spacing w:after="120"/>
        <w:jc w:val="left"/>
        <w:rPr>
          <w:lang w:val="en-GB"/>
        </w:rPr>
      </w:pPr>
      <w:r w:rsidRPr="00630FAD">
        <w:rPr>
          <w:rFonts w:ascii="Times New Roman" w:hAnsi="Times New Roman" w:cs="Times New Roman"/>
          <w:lang w:val="en-GB"/>
        </w:rPr>
        <w:t>Tartu S, Aars J, Andersen M, Polder A, Bourgeon S, Merkel B, Lowther AD, Bytingsvik J, Welker JM, Derocher A, Jenssen BM, Routti H</w:t>
      </w:r>
      <w:r w:rsidR="00630FAD">
        <w:rPr>
          <w:rFonts w:ascii="Times New Roman" w:hAnsi="Times New Roman" w:cs="Times New Roman"/>
          <w:lang w:val="en-GB"/>
        </w:rPr>
        <w:t xml:space="preserve"> (2018)</w:t>
      </w:r>
      <w:r w:rsidRPr="00630FAD">
        <w:rPr>
          <w:rFonts w:ascii="Times New Roman" w:hAnsi="Times New Roman" w:cs="Times New Roman"/>
          <w:lang w:val="en-GB"/>
        </w:rPr>
        <w:t>. Choose your poison - Space-use strategy influences pollutant exposure in Barents Sea polar bears. Environ Sci Technol. 2018 Jan 24</w:t>
      </w:r>
      <w:r w:rsidR="00630FAD">
        <w:rPr>
          <w:rFonts w:ascii="Times New Roman" w:hAnsi="Times New Roman" w:cs="Times New Roman"/>
          <w:lang w:val="en-GB"/>
        </w:rPr>
        <w:t xml:space="preserve"> (web published)</w:t>
      </w:r>
      <w:r w:rsidRPr="00630FAD">
        <w:rPr>
          <w:rFonts w:ascii="Times New Roman" w:hAnsi="Times New Roman" w:cs="Times New Roman"/>
          <w:lang w:val="en-GB"/>
        </w:rPr>
        <w:t>.</w:t>
      </w:r>
    </w:p>
    <w:p w14:paraId="104127C6" w14:textId="1CC38701" w:rsidR="00E96BB4" w:rsidRDefault="00E96BB4" w:rsidP="00380D37">
      <w:pPr>
        <w:autoSpaceDE w:val="0"/>
        <w:autoSpaceDN w:val="0"/>
        <w:snapToGrid w:val="0"/>
        <w:spacing w:after="120" w:line="240" w:lineRule="auto"/>
        <w:jc w:val="left"/>
        <w:rPr>
          <w:lang w:val="en-GB"/>
        </w:rPr>
      </w:pPr>
      <w:r>
        <w:rPr>
          <w:lang w:val="en-GB"/>
        </w:rPr>
        <w:t>Taylor</w:t>
      </w:r>
      <w:r w:rsidRPr="00E96BB4">
        <w:rPr>
          <w:lang w:val="en-GB"/>
        </w:rPr>
        <w:t xml:space="preserve"> KW</w:t>
      </w:r>
      <w:r>
        <w:rPr>
          <w:lang w:val="en-GB"/>
        </w:rPr>
        <w:t xml:space="preserve">, </w:t>
      </w:r>
      <w:r w:rsidRPr="00E96BB4">
        <w:rPr>
          <w:lang w:val="en-GB"/>
        </w:rPr>
        <w:t>Hoffman</w:t>
      </w:r>
      <w:r>
        <w:rPr>
          <w:lang w:val="en-GB"/>
        </w:rPr>
        <w:t xml:space="preserve"> K,</w:t>
      </w:r>
      <w:r w:rsidRPr="00E96BB4">
        <w:rPr>
          <w:lang w:val="en-GB"/>
        </w:rPr>
        <w:t xml:space="preserve"> Thayer</w:t>
      </w:r>
      <w:r>
        <w:rPr>
          <w:lang w:val="en-GB"/>
        </w:rPr>
        <w:t xml:space="preserve"> KA</w:t>
      </w:r>
      <w:r w:rsidRPr="00E96BB4">
        <w:rPr>
          <w:lang w:val="en-GB"/>
        </w:rPr>
        <w:t>, and Daniels</w:t>
      </w:r>
      <w:r>
        <w:rPr>
          <w:lang w:val="en-GB"/>
        </w:rPr>
        <w:t xml:space="preserve"> JL</w:t>
      </w:r>
      <w:r w:rsidRPr="00E96BB4">
        <w:rPr>
          <w:lang w:val="en-GB"/>
        </w:rPr>
        <w:t xml:space="preserve"> </w:t>
      </w:r>
      <w:r>
        <w:rPr>
          <w:lang w:val="en-GB"/>
        </w:rPr>
        <w:t>(</w:t>
      </w:r>
      <w:r w:rsidRPr="00E96BB4">
        <w:rPr>
          <w:lang w:val="en-GB"/>
        </w:rPr>
        <w:t>2014</w:t>
      </w:r>
      <w:r>
        <w:rPr>
          <w:lang w:val="en-GB"/>
        </w:rPr>
        <w:t>)</w:t>
      </w:r>
      <w:r w:rsidRPr="00E96BB4">
        <w:rPr>
          <w:lang w:val="en-GB"/>
        </w:rPr>
        <w:t>.  Polyfluoroalkyl chemicals and menopause among women 20-65 years of age (NHANES).  Environ. Health Perspect. 122:145-150.</w:t>
      </w:r>
    </w:p>
    <w:p w14:paraId="4932DB03" w14:textId="4516A192" w:rsidR="002A4DA5" w:rsidRPr="003A42B1" w:rsidRDefault="002A4DA5" w:rsidP="00380D37">
      <w:pPr>
        <w:autoSpaceDE w:val="0"/>
        <w:autoSpaceDN w:val="0"/>
        <w:snapToGrid w:val="0"/>
        <w:spacing w:after="120" w:line="240" w:lineRule="auto"/>
        <w:jc w:val="left"/>
        <w:rPr>
          <w:lang w:val="da-DK"/>
          <w:rPrChange w:id="393" w:author="Luttikhuizen, C.H.M. (Cees) - DGMI" w:date="2018-04-06T12:25:00Z">
            <w:rPr>
              <w:lang w:val="en-GB"/>
            </w:rPr>
          </w:rPrChange>
        </w:rPr>
      </w:pPr>
      <w:r w:rsidRPr="003472C2">
        <w:rPr>
          <w:lang w:val="en-GB"/>
        </w:rPr>
        <w:t xml:space="preserve">Theobald N, Gerwinski W, Caliebe C, Haarich M (2007). Development and validation of a method for the determination of polyfluorinated organic substances in sea water, sediments and biota. Occurrence of these compounds in the North and Baltic Seas. </w:t>
      </w:r>
      <w:r w:rsidRPr="003472C2">
        <w:rPr>
          <w:lang w:val="da-DK"/>
        </w:rPr>
        <w:t>Umweltforschungensplan des Bundesministeriums fur Umwelt, Naturschutz, und Reaktorsicherheit, Forschungsbericht 202 22 213, UBA</w:t>
      </w:r>
      <w:r w:rsidRPr="00630FAD">
        <w:rPr>
          <w:lang w:val="da-DK"/>
        </w:rPr>
        <w:t>‐</w:t>
      </w:r>
      <w:r w:rsidRPr="003472C2">
        <w:rPr>
          <w:lang w:val="da-DK"/>
        </w:rPr>
        <w:t xml:space="preserve">FB 00 001409. </w:t>
      </w:r>
      <w:r w:rsidRPr="003A42B1">
        <w:rPr>
          <w:lang w:val="da-DK"/>
          <w:rPrChange w:id="394" w:author="Luttikhuizen, C.H.M. (Cees) - DGMI" w:date="2018-04-06T12:25:00Z">
            <w:rPr>
              <w:lang w:val="en-GB"/>
            </w:rPr>
          </w:rPrChange>
        </w:rPr>
        <w:t>133 pp. (in German, with English abstract).</w:t>
      </w:r>
    </w:p>
    <w:p w14:paraId="65721CB8" w14:textId="70467DA2" w:rsidR="00654A75" w:rsidRPr="00630FAD" w:rsidRDefault="00654A75" w:rsidP="00380D37">
      <w:pPr>
        <w:pStyle w:val="Voetnoottekst"/>
        <w:snapToGrid w:val="0"/>
        <w:spacing w:after="120"/>
        <w:jc w:val="left"/>
        <w:rPr>
          <w:lang w:val="sv-SE"/>
        </w:rPr>
      </w:pPr>
      <w:r w:rsidRPr="003A42B1">
        <w:rPr>
          <w:lang w:val="da-DK"/>
          <w:rPrChange w:id="395" w:author="Luttikhuizen, C.H.M. (Cees) - DGMI" w:date="2018-04-06T12:25:00Z">
            <w:rPr>
              <w:lang w:val="en-US"/>
            </w:rPr>
          </w:rPrChange>
        </w:rPr>
        <w:t xml:space="preserve">Thompson J, Eaglesham G, Reungoat J, Poussade Y, Bartkow M, Lawrence M, Mueller JF. 2011. </w:t>
      </w:r>
      <w:r w:rsidRPr="003472C2">
        <w:rPr>
          <w:lang w:val="en-US"/>
        </w:rPr>
        <w:t>Removal of PFOS, PFOA and other perfluoroalkyl acids at water reclamation plants in South East Queensland Australia. Chemosphere 82(1):9-17</w:t>
      </w:r>
    </w:p>
    <w:p w14:paraId="3F08EA17" w14:textId="038141DF" w:rsidR="00D8009C" w:rsidRPr="003472C2" w:rsidRDefault="00D8009C" w:rsidP="00380D37">
      <w:pPr>
        <w:snapToGrid w:val="0"/>
        <w:spacing w:after="120" w:line="240" w:lineRule="auto"/>
        <w:jc w:val="left"/>
        <w:rPr>
          <w:lang w:val="en-GB"/>
        </w:rPr>
      </w:pPr>
      <w:r w:rsidRPr="003472C2">
        <w:rPr>
          <w:lang w:val="en-GB"/>
        </w:rPr>
        <w:t xml:space="preserve">Time (Time Chemical Co., Ltd), </w:t>
      </w:r>
      <w:r w:rsidR="00897228" w:rsidRPr="003472C2">
        <w:rPr>
          <w:lang w:val="en-GB"/>
        </w:rPr>
        <w:t>(</w:t>
      </w:r>
      <w:r w:rsidRPr="003472C2">
        <w:rPr>
          <w:lang w:val="en-GB"/>
        </w:rPr>
        <w:t>2018</w:t>
      </w:r>
      <w:r w:rsidR="00897228" w:rsidRPr="003472C2">
        <w:rPr>
          <w:lang w:val="en-GB"/>
        </w:rPr>
        <w:t>)</w:t>
      </w:r>
      <w:r w:rsidRPr="003472C2">
        <w:rPr>
          <w:lang w:val="en-GB"/>
        </w:rPr>
        <w:t xml:space="preserve">. Products. </w:t>
      </w:r>
      <w:hyperlink r:id="rId51" w:history="1">
        <w:r w:rsidRPr="003472C2">
          <w:rPr>
            <w:rStyle w:val="Hyperlink"/>
            <w:lang w:val="en-US"/>
          </w:rPr>
          <w:t>http://www.groupchem.com/pro-e.html?&amp;p=2</w:t>
        </w:r>
      </w:hyperlink>
      <w:r w:rsidRPr="003472C2">
        <w:rPr>
          <w:lang w:val="en-GB"/>
        </w:rPr>
        <w:t xml:space="preserve"> (last accessed: 8 January, 2018). </w:t>
      </w:r>
    </w:p>
    <w:p w14:paraId="540952B0" w14:textId="77777777" w:rsidR="002A4DA5" w:rsidRPr="00302FEC" w:rsidRDefault="002A4DA5" w:rsidP="00380D37">
      <w:pPr>
        <w:snapToGrid w:val="0"/>
        <w:spacing w:after="120" w:line="240" w:lineRule="auto"/>
        <w:jc w:val="left"/>
        <w:rPr>
          <w:lang w:val="en-GB"/>
        </w:rPr>
      </w:pPr>
      <w:r w:rsidRPr="003472C2">
        <w:rPr>
          <w:lang w:val="en-GB"/>
        </w:rPr>
        <w:t>Tomy GT,</w:t>
      </w:r>
      <w:r w:rsidRPr="00302FEC">
        <w:rPr>
          <w:lang w:val="en-GB"/>
        </w:rPr>
        <w:t xml:space="preserve"> Tittlemier SA, Palace VP, Budakowski WR, Braekevelt E, Brinkworth L, Friesen K (2004). Biotransformation of N-ethyl perfluorooctanesulfonamide by rainbow trout (Onchorhynchus mykiss) liver microsomes. Environ Sci Technol. 38(3):758-62.</w:t>
      </w:r>
    </w:p>
    <w:p w14:paraId="04B61E15" w14:textId="77777777" w:rsidR="002A4DA5" w:rsidRPr="00302FEC" w:rsidRDefault="002A4DA5" w:rsidP="00380D37">
      <w:pPr>
        <w:autoSpaceDE w:val="0"/>
        <w:autoSpaceDN w:val="0"/>
        <w:snapToGrid w:val="0"/>
        <w:spacing w:after="120" w:line="240" w:lineRule="auto"/>
        <w:jc w:val="left"/>
        <w:rPr>
          <w:lang w:val="en-GB"/>
        </w:rPr>
      </w:pPr>
      <w:r w:rsidRPr="00302FEC">
        <w:rPr>
          <w:lang w:val="en-GB"/>
        </w:rPr>
        <w:t>Tonnelier A, Coecke S, Zaldívar, JM (2012). Screening of chemicals for human bioaccumulative potential with a physiologically based toxicokinetic model. Arch. Toxicol. 86, 393</w:t>
      </w:r>
      <w:r w:rsidRPr="00302FEC">
        <w:rPr>
          <w:rFonts w:eastAsia="MS Gothic"/>
          <w:lang w:val="en-GB"/>
        </w:rPr>
        <w:t>−</w:t>
      </w:r>
      <w:r w:rsidRPr="00302FEC">
        <w:rPr>
          <w:lang w:val="en-GB"/>
        </w:rPr>
        <w:t>403.</w:t>
      </w:r>
    </w:p>
    <w:p w14:paraId="59ACAD92" w14:textId="77777777" w:rsidR="00395C7C" w:rsidRPr="00302FEC" w:rsidRDefault="00395C7C" w:rsidP="00380D37">
      <w:pPr>
        <w:pStyle w:val="HTML-voorafopgemaakt"/>
        <w:snapToGrid w:val="0"/>
        <w:spacing w:after="120"/>
        <w:jc w:val="left"/>
        <w:rPr>
          <w:rFonts w:ascii="Times New Roman" w:hAnsi="Times New Roman" w:cs="Times New Roman"/>
          <w:lang w:val="fr-CH"/>
        </w:rPr>
      </w:pPr>
      <w:r w:rsidRPr="00302FEC">
        <w:rPr>
          <w:rFonts w:ascii="Times New Roman" w:hAnsi="Times New Roman" w:cs="Times New Roman"/>
          <w:lang w:val="en-GB"/>
        </w:rPr>
        <w:t xml:space="preserve">Ullah S, Huber S, Bignert A, Berger U (2014). Temporal trends of perfluoroalkane sulfonic acids and their sulfonamide-based precursors in herring from the Swedish west coast 1991-2011 including isomer-specific considerations. </w:t>
      </w:r>
      <w:r w:rsidRPr="00302FEC">
        <w:rPr>
          <w:rFonts w:ascii="Times New Roman" w:hAnsi="Times New Roman" w:cs="Times New Roman"/>
          <w:lang w:val="fr-CH"/>
        </w:rPr>
        <w:t>Environ Int. 65:63-72.</w:t>
      </w:r>
    </w:p>
    <w:p w14:paraId="508B9EBE" w14:textId="72063FB7" w:rsidR="00D8009C" w:rsidRPr="00302FEC" w:rsidRDefault="00D8009C" w:rsidP="00380D37">
      <w:pPr>
        <w:snapToGrid w:val="0"/>
        <w:spacing w:after="120" w:line="240" w:lineRule="auto"/>
        <w:jc w:val="left"/>
        <w:rPr>
          <w:lang w:val="en-GB"/>
        </w:rPr>
      </w:pPr>
      <w:r w:rsidRPr="00302FEC">
        <w:rPr>
          <w:lang w:val="fr-CH"/>
        </w:rPr>
        <w:lastRenderedPageBreak/>
        <w:t xml:space="preserve">UN Environment (United Nations Environment Programme) </w:t>
      </w:r>
      <w:r w:rsidR="00897228">
        <w:rPr>
          <w:lang w:val="fr-CH"/>
        </w:rPr>
        <w:t>(</w:t>
      </w:r>
      <w:r w:rsidRPr="00302FEC">
        <w:rPr>
          <w:lang w:val="fr-CH"/>
        </w:rPr>
        <w:t>2006</w:t>
      </w:r>
      <w:r w:rsidR="00897228">
        <w:rPr>
          <w:lang w:val="fr-CH"/>
        </w:rPr>
        <w:t>)</w:t>
      </w:r>
      <w:r w:rsidRPr="00302FEC">
        <w:rPr>
          <w:lang w:val="fr-CH"/>
        </w:rPr>
        <w:t xml:space="preserve">. Risk profile: perfluorooctane sulfonate (PFOS). </w:t>
      </w:r>
      <w:r w:rsidRPr="00302FEC">
        <w:rPr>
          <w:lang w:val="en-GB"/>
        </w:rPr>
        <w:t>UNEP/POPS/POPRC.2/17/Add.5</w:t>
      </w:r>
      <w:r w:rsidR="00B86C36">
        <w:rPr>
          <w:lang w:val="en-GB"/>
        </w:rPr>
        <w:t xml:space="preserve"> </w:t>
      </w:r>
      <w:hyperlink r:id="rId52" w:history="1">
        <w:r w:rsidRPr="00302FEC">
          <w:rPr>
            <w:rStyle w:val="Hyperlink"/>
            <w:lang w:val="en-US"/>
          </w:rPr>
          <w:t>http://chm.pops.int/TheConvention/POPsReviewCommittee/Meetings/POPRC2/POPRC2documents/tabid/106/Default.aspx</w:t>
        </w:r>
      </w:hyperlink>
    </w:p>
    <w:p w14:paraId="1755BDA9" w14:textId="74C749D6" w:rsidR="00D8009C" w:rsidRPr="00B86C36" w:rsidRDefault="00D8009C" w:rsidP="00380D37">
      <w:pPr>
        <w:snapToGrid w:val="0"/>
        <w:spacing w:after="120" w:line="240" w:lineRule="auto"/>
        <w:jc w:val="left"/>
        <w:rPr>
          <w:u w:val="single"/>
          <w:lang w:val="en-GB"/>
        </w:rPr>
      </w:pPr>
      <w:r w:rsidRPr="00302FEC">
        <w:rPr>
          <w:lang w:val="fr-CH"/>
        </w:rPr>
        <w:t xml:space="preserve">UN Environment (United Nations Environment Programme) </w:t>
      </w:r>
      <w:r w:rsidR="00056DFC">
        <w:rPr>
          <w:lang w:val="fr-CH"/>
        </w:rPr>
        <w:t>(</w:t>
      </w:r>
      <w:r w:rsidRPr="00141C90">
        <w:rPr>
          <w:lang w:val="fr-CH"/>
        </w:rPr>
        <w:t>2011</w:t>
      </w:r>
      <w:r w:rsidR="00056DFC" w:rsidRPr="00141C90">
        <w:rPr>
          <w:lang w:val="fr-CH"/>
        </w:rPr>
        <w:t>)</w:t>
      </w:r>
      <w:r w:rsidRPr="00141C90">
        <w:rPr>
          <w:lang w:val="fr-CH"/>
        </w:rPr>
        <w:t xml:space="preserve">. </w:t>
      </w:r>
      <w:r w:rsidRPr="00302FEC">
        <w:rPr>
          <w:lang w:val="en-GB"/>
        </w:rPr>
        <w:t xml:space="preserve">Para 122 in Guidance on alternatives to perfluorooctane sulfonic acid and its derivatives. UNEP/POPS/POPRC.6/13/Add.3/Rev.1. </w:t>
      </w:r>
      <w:hyperlink r:id="rId53" w:history="1">
        <w:r w:rsidRPr="00302FEC">
          <w:rPr>
            <w:rStyle w:val="Hyperlink"/>
            <w:lang w:val="en-US"/>
          </w:rPr>
          <w:t>http://chm.pops.int/Portals/0/download.aspx?d=UNEP-POPS-POPRC.6-13-Add.3-Rev.1.English.pdf</w:t>
        </w:r>
      </w:hyperlink>
      <w:r w:rsidRPr="00302FEC">
        <w:rPr>
          <w:rStyle w:val="Hyperlink"/>
          <w:lang w:val="en-US"/>
        </w:rPr>
        <w:t>.</w:t>
      </w:r>
    </w:p>
    <w:p w14:paraId="4F59BFAE" w14:textId="1C688869" w:rsidR="00D8009C" w:rsidRDefault="00D8009C" w:rsidP="00380D37">
      <w:pPr>
        <w:snapToGrid w:val="0"/>
        <w:spacing w:after="120" w:line="240" w:lineRule="auto"/>
        <w:jc w:val="left"/>
        <w:rPr>
          <w:rStyle w:val="Hyperlink"/>
          <w:lang w:val="en-US"/>
        </w:rPr>
      </w:pPr>
      <w:r w:rsidRPr="00302FEC">
        <w:rPr>
          <w:lang w:val="fr-CH"/>
        </w:rPr>
        <w:t xml:space="preserve">UN Environment (United Nations Environment Programme) </w:t>
      </w:r>
      <w:r w:rsidRPr="00141C90">
        <w:rPr>
          <w:lang w:val="fr-CH"/>
        </w:rPr>
        <w:t>2016</w:t>
      </w:r>
      <w:r w:rsidR="00056DFC" w:rsidRPr="00141C90">
        <w:rPr>
          <w:lang w:val="fr-CH"/>
        </w:rPr>
        <w:t>)</w:t>
      </w:r>
      <w:r w:rsidRPr="00141C90">
        <w:rPr>
          <w:lang w:val="fr-CH"/>
        </w:rPr>
        <w:t xml:space="preserve">. </w:t>
      </w:r>
      <w:r w:rsidRPr="00302FEC">
        <w:rPr>
          <w:lang w:val="en-GB"/>
        </w:rPr>
        <w:t xml:space="preserve">Report of the Persistent Organic Pollutants Review Committee on the work of its twelfth meeting: Risk profile on pentadecafluorooctanoic acid (CAS No: 335-67-1, PFOA, perfluorooctanoic acid), its salts and PFOA-related compounds. UNEP/POPS/POPRC.12/11/Add.2 </w:t>
      </w:r>
      <w:hyperlink r:id="rId54" w:history="1">
        <w:r w:rsidRPr="00302FEC">
          <w:rPr>
            <w:rStyle w:val="Hyperlink"/>
            <w:lang w:val="en-US"/>
          </w:rPr>
          <w:t>http://chm.pops.int/TheConvention/POPsReviewCommittee/Meetings/POPRC12/Overview/tabid/5171/Default.aspx</w:t>
        </w:r>
      </w:hyperlink>
    </w:p>
    <w:p w14:paraId="4E75606C" w14:textId="309EC803" w:rsidR="003C0149" w:rsidRPr="00B86C36" w:rsidRDefault="00B86C36" w:rsidP="00380D37">
      <w:pPr>
        <w:pStyle w:val="Voetnoottekst"/>
        <w:snapToGrid w:val="0"/>
        <w:spacing w:after="120"/>
        <w:jc w:val="left"/>
        <w:rPr>
          <w:rFonts w:cstheme="minorBidi"/>
          <w:lang w:val="en-GB" w:eastAsia="ko-KR"/>
        </w:rPr>
      </w:pPr>
      <w:r w:rsidRPr="00141C90">
        <w:rPr>
          <w:lang w:val="en-US"/>
        </w:rPr>
        <w:t>UN Environment (United Nations Environment Programme)</w:t>
      </w:r>
      <w:r w:rsidR="003C0149" w:rsidRPr="00D430DA">
        <w:rPr>
          <w:lang w:val="en-GB" w:eastAsia="ko-KR"/>
        </w:rPr>
        <w:t xml:space="preserve"> (2016) Consolidated guidance on alternatives to perfluorooctane sulfonic acid and its related chemicals, Stockholm Convention Persistent Organic Pollutants Review Committee, UNEP/POPS. POPRC.12.INF/15/Rev.1</w:t>
      </w:r>
    </w:p>
    <w:p w14:paraId="411B5465" w14:textId="77777777" w:rsidR="00D8009C" w:rsidRPr="00302FEC" w:rsidRDefault="00D8009C" w:rsidP="00380D37">
      <w:pPr>
        <w:pStyle w:val="Normaalweb"/>
        <w:snapToGrid w:val="0"/>
        <w:spacing w:before="0" w:beforeAutospacing="0" w:after="120" w:afterAutospacing="0"/>
        <w:jc w:val="left"/>
        <w:rPr>
          <w:rFonts w:eastAsia="Times New Roman"/>
          <w:sz w:val="20"/>
          <w:szCs w:val="20"/>
          <w:lang w:val="en"/>
        </w:rPr>
      </w:pPr>
      <w:r w:rsidRPr="00302FEC">
        <w:rPr>
          <w:rFonts w:eastAsia="Times New Roman"/>
          <w:sz w:val="20"/>
          <w:szCs w:val="20"/>
          <w:lang w:val="en"/>
        </w:rPr>
        <w:t xml:space="preserve">United States Government (2002). Perfluoroalkyl Sulfonates; Significant New Use Rule. </w:t>
      </w:r>
      <w:r w:rsidRPr="00302FEC">
        <w:rPr>
          <w:rFonts w:eastAsia="Times New Roman"/>
          <w:i/>
          <w:iCs/>
          <w:sz w:val="20"/>
          <w:szCs w:val="20"/>
          <w:lang w:val="en"/>
        </w:rPr>
        <w:t>Federal Register,</w:t>
      </w:r>
      <w:r w:rsidRPr="00302FEC">
        <w:rPr>
          <w:rFonts w:eastAsia="Times New Roman"/>
          <w:sz w:val="20"/>
          <w:szCs w:val="20"/>
          <w:lang w:val="en"/>
        </w:rPr>
        <w:t xml:space="preserve"> </w:t>
      </w:r>
      <w:r w:rsidRPr="00302FEC">
        <w:rPr>
          <w:rFonts w:eastAsia="Times New Roman"/>
          <w:bCs/>
          <w:sz w:val="20"/>
          <w:szCs w:val="20"/>
          <w:lang w:val="en"/>
        </w:rPr>
        <w:t>67</w:t>
      </w:r>
      <w:r w:rsidRPr="00302FEC">
        <w:rPr>
          <w:rFonts w:eastAsia="Times New Roman"/>
          <w:sz w:val="20"/>
          <w:szCs w:val="20"/>
          <w:lang w:val="en"/>
        </w:rPr>
        <w:t>(236), pp 72854-72867.</w:t>
      </w:r>
    </w:p>
    <w:p w14:paraId="50818CE5" w14:textId="77777777" w:rsidR="00D8009C" w:rsidRPr="00302FEC" w:rsidRDefault="00D8009C" w:rsidP="00380D37">
      <w:pPr>
        <w:snapToGrid w:val="0"/>
        <w:spacing w:after="120" w:line="240" w:lineRule="auto"/>
        <w:jc w:val="left"/>
        <w:rPr>
          <w:lang w:val="en"/>
        </w:rPr>
      </w:pPr>
      <w:r w:rsidRPr="00302FEC">
        <w:rPr>
          <w:lang w:val="en"/>
        </w:rPr>
        <w:t xml:space="preserve">United States Government (2007). Perfluoroalkyl Sulfonates; Significant New Use Rule. </w:t>
      </w:r>
      <w:r w:rsidRPr="00302FEC">
        <w:rPr>
          <w:i/>
          <w:lang w:val="en"/>
        </w:rPr>
        <w:t>Federal Register,</w:t>
      </w:r>
      <w:r w:rsidRPr="00302FEC">
        <w:rPr>
          <w:lang w:val="en"/>
        </w:rPr>
        <w:t xml:space="preserve"> 72(194), pp 57222-57235.</w:t>
      </w:r>
    </w:p>
    <w:p w14:paraId="1506FDBE" w14:textId="77777777" w:rsidR="00EF50D0" w:rsidRPr="00302FEC" w:rsidRDefault="00EF50D0" w:rsidP="00380D37">
      <w:pPr>
        <w:pStyle w:val="Default"/>
        <w:snapToGrid w:val="0"/>
        <w:spacing w:after="120"/>
        <w:jc w:val="left"/>
        <w:rPr>
          <w:rFonts w:ascii="Times New Roman" w:hAnsi="Times New Roman"/>
          <w:color w:val="auto"/>
          <w:sz w:val="20"/>
          <w:szCs w:val="20"/>
          <w:lang w:val="en-GB"/>
        </w:rPr>
      </w:pPr>
      <w:r w:rsidRPr="00302FEC">
        <w:rPr>
          <w:rFonts w:ascii="Times New Roman" w:hAnsi="Times New Roman"/>
          <w:color w:val="auto"/>
          <w:sz w:val="20"/>
          <w:szCs w:val="20"/>
          <w:lang w:val="en"/>
        </w:rPr>
        <w:t xml:space="preserve">US EPA (2009). </w:t>
      </w:r>
      <w:r w:rsidRPr="00302FEC">
        <w:rPr>
          <w:rStyle w:val="Nadruk"/>
          <w:rFonts w:ascii="Times New Roman" w:hAnsi="Times New Roman"/>
          <w:color w:val="auto"/>
          <w:sz w:val="20"/>
          <w:szCs w:val="20"/>
          <w:lang w:val="en"/>
        </w:rPr>
        <w:t>Long-Chain Perfluorinated Chemicals (PFCs) Action Plan</w:t>
      </w:r>
      <w:r w:rsidRPr="00302FEC">
        <w:rPr>
          <w:rFonts w:ascii="Times New Roman" w:hAnsi="Times New Roman"/>
          <w:color w:val="auto"/>
          <w:sz w:val="20"/>
          <w:szCs w:val="20"/>
          <w:lang w:val="en"/>
        </w:rPr>
        <w:t xml:space="preserve">. United States Environmental Protection Agency, Washington DC, USA. Accessed 10 December 2014 at </w:t>
      </w:r>
      <w:hyperlink r:id="rId55" w:tgtFrame="_blank" w:tooltip="Opens in a new tab/window" w:history="1">
        <w:r w:rsidRPr="00302FEC">
          <w:rPr>
            <w:rFonts w:ascii="Times New Roman" w:hAnsi="Times New Roman"/>
            <w:color w:val="auto"/>
            <w:sz w:val="20"/>
            <w:szCs w:val="20"/>
            <w:lang w:val="en"/>
          </w:rPr>
          <w:t>http://www.epa.gov</w:t>
        </w:r>
      </w:hyperlink>
      <w:r w:rsidRPr="00302FEC">
        <w:rPr>
          <w:rFonts w:ascii="Times New Roman" w:hAnsi="Times New Roman"/>
          <w:color w:val="auto"/>
          <w:sz w:val="20"/>
          <w:szCs w:val="20"/>
          <w:lang w:val="en"/>
        </w:rPr>
        <w:t>.</w:t>
      </w:r>
    </w:p>
    <w:p w14:paraId="48411F9D" w14:textId="77777777" w:rsidR="00D8009C" w:rsidRPr="00B86C36" w:rsidRDefault="00DD1341" w:rsidP="00380D37">
      <w:pPr>
        <w:snapToGrid w:val="0"/>
        <w:spacing w:after="120" w:line="240" w:lineRule="auto"/>
        <w:jc w:val="left"/>
        <w:rPr>
          <w:lang w:val="en-GB"/>
        </w:rPr>
      </w:pPr>
      <w:r w:rsidRPr="00302FEC">
        <w:rPr>
          <w:lang w:val="en-GB"/>
        </w:rPr>
        <w:t>US EPA</w:t>
      </w:r>
      <w:r w:rsidR="00D8009C" w:rsidRPr="00302FEC">
        <w:rPr>
          <w:lang w:val="en-GB"/>
        </w:rPr>
        <w:t xml:space="preserve"> </w:t>
      </w:r>
      <w:r w:rsidRPr="00302FEC">
        <w:rPr>
          <w:lang w:val="en-GB"/>
        </w:rPr>
        <w:t>(</w:t>
      </w:r>
      <w:r w:rsidR="00D8009C" w:rsidRPr="00302FEC">
        <w:rPr>
          <w:lang w:val="en-GB"/>
        </w:rPr>
        <w:t>2013</w:t>
      </w:r>
      <w:r w:rsidRPr="00302FEC">
        <w:rPr>
          <w:lang w:val="en-GB"/>
        </w:rPr>
        <w:t>)</w:t>
      </w:r>
      <w:r w:rsidR="00D8009C" w:rsidRPr="00302FEC">
        <w:rPr>
          <w:lang w:val="en-GB"/>
        </w:rPr>
        <w:t xml:space="preserve">. Perfluoroalkyl Sulfonates and Long-Chain Perfluoroalkyl Carboxylate Chemical Substances; Final Significant New Use Rule. Published on 22 October 2013. </w:t>
      </w:r>
      <w:hyperlink r:id="rId56" w:history="1">
        <w:r w:rsidR="00D8009C" w:rsidRPr="00302FEC">
          <w:rPr>
            <w:rStyle w:val="Hyperlink"/>
            <w:lang w:val="en-US"/>
          </w:rPr>
          <w:t>https://www.federalregister.gov/documents/2013/10/22/2013-24651/perfluoroalkyl-sulfonates-and-long-chain-perfluoroalkyl-carboxylate-chemical-substances-final</w:t>
        </w:r>
      </w:hyperlink>
    </w:p>
    <w:p w14:paraId="0566AFB7" w14:textId="1BA8833F" w:rsidR="003B033B" w:rsidRPr="00302FEC" w:rsidRDefault="003B033B" w:rsidP="00380D37">
      <w:pPr>
        <w:snapToGrid w:val="0"/>
        <w:spacing w:after="120" w:line="240" w:lineRule="auto"/>
        <w:jc w:val="left"/>
        <w:rPr>
          <w:lang w:val="en-GB"/>
        </w:rPr>
      </w:pPr>
      <w:r w:rsidRPr="00B86C36">
        <w:rPr>
          <w:lang w:val="en-GB"/>
        </w:rPr>
        <w:t>Valvia,</w:t>
      </w:r>
      <w:r w:rsidR="0054024B">
        <w:rPr>
          <w:lang w:val="en-GB"/>
        </w:rPr>
        <w:t xml:space="preserve"> </w:t>
      </w:r>
      <w:r w:rsidRPr="00B86C36">
        <w:rPr>
          <w:lang w:val="en-GB"/>
        </w:rPr>
        <w:t xml:space="preserve">D, Oulhotea Y, Weiheb P, Dalgårdb C, Bjerved KS, Steuerwald U, Philippe Grandjean P (2017). </w:t>
      </w:r>
      <w:r w:rsidRPr="00302FEC">
        <w:rPr>
          <w:lang w:val="en-GB"/>
        </w:rPr>
        <w:t>Gestational diabetes and offspring birth size at elevated environmental pollutant exposures. Environment International 107: 205–215</w:t>
      </w:r>
    </w:p>
    <w:p w14:paraId="4F6FC59D" w14:textId="1423FE7D" w:rsidR="00D8009C" w:rsidRPr="00302FEC" w:rsidRDefault="00D8009C" w:rsidP="00380D37">
      <w:pPr>
        <w:snapToGrid w:val="0"/>
        <w:spacing w:after="120" w:line="240" w:lineRule="auto"/>
        <w:jc w:val="left"/>
        <w:rPr>
          <w:lang w:val="en-GB"/>
        </w:rPr>
      </w:pPr>
      <w:r w:rsidRPr="00302FEC">
        <w:rPr>
          <w:lang w:val="en-GB"/>
        </w:rPr>
        <w:t xml:space="preserve">Vatten (Shanghai Vatten Chem Hi-tech Co., Ltd) </w:t>
      </w:r>
      <w:r w:rsidR="00A80AA0">
        <w:rPr>
          <w:lang w:val="en-GB"/>
        </w:rPr>
        <w:t>(</w:t>
      </w:r>
      <w:r w:rsidRPr="00302FEC">
        <w:rPr>
          <w:lang w:val="en-GB"/>
        </w:rPr>
        <w:t>2018</w:t>
      </w:r>
      <w:r w:rsidR="00A80AA0">
        <w:rPr>
          <w:lang w:val="en-GB"/>
        </w:rPr>
        <w:t>)</w:t>
      </w:r>
      <w:r w:rsidRPr="00302FEC">
        <w:rPr>
          <w:lang w:val="en-GB"/>
        </w:rPr>
        <w:t xml:space="preserve">. Ampphoteric Fluorinated Surfactant VF-9126.  </w:t>
      </w:r>
      <w:hyperlink r:id="rId57" w:history="1">
        <w:r w:rsidRPr="00302FEC">
          <w:rPr>
            <w:rStyle w:val="Hyperlink"/>
            <w:lang w:val="en-US"/>
          </w:rPr>
          <w:t>http://vatten.com.cn/en/product/Amphoteric-Fluorinated-Surfactant-VF-9126.html</w:t>
        </w:r>
      </w:hyperlink>
      <w:r w:rsidRPr="00302FEC">
        <w:rPr>
          <w:lang w:val="en-GB"/>
        </w:rPr>
        <w:t xml:space="preserve"> (last accessed: 10 January 2018). </w:t>
      </w:r>
    </w:p>
    <w:p w14:paraId="0DFCF27A" w14:textId="0B9B1959" w:rsidR="00D8009C" w:rsidRPr="00302FEC" w:rsidRDefault="00D8009C" w:rsidP="00380D37">
      <w:pPr>
        <w:snapToGrid w:val="0"/>
        <w:spacing w:after="120" w:line="240" w:lineRule="auto"/>
        <w:jc w:val="left"/>
        <w:rPr>
          <w:lang w:val="en-GB"/>
        </w:rPr>
      </w:pPr>
      <w:r w:rsidRPr="003A42B1">
        <w:rPr>
          <w:lang w:val="de-AT"/>
          <w:rPrChange w:id="396" w:author="Luttikhuizen, C.H.M. (Cees) - DGMI" w:date="2018-04-06T12:25:00Z">
            <w:rPr>
              <w:lang w:val="en-GB"/>
            </w:rPr>
          </w:rPrChange>
        </w:rPr>
        <w:t>Vecitis CD</w:t>
      </w:r>
      <w:r w:rsidR="00DB5811" w:rsidRPr="003A42B1">
        <w:rPr>
          <w:lang w:val="de-AT"/>
          <w:rPrChange w:id="397" w:author="Luttikhuizen, C.H.M. (Cees) - DGMI" w:date="2018-04-06T12:25:00Z">
            <w:rPr>
              <w:lang w:val="en-GB"/>
            </w:rPr>
          </w:rPrChange>
        </w:rPr>
        <w:t>,</w:t>
      </w:r>
      <w:r w:rsidRPr="003A42B1">
        <w:rPr>
          <w:lang w:val="de-AT"/>
          <w:rPrChange w:id="398" w:author="Luttikhuizen, C.H.M. (Cees) - DGMI" w:date="2018-04-06T12:25:00Z">
            <w:rPr>
              <w:lang w:val="en-GB"/>
            </w:rPr>
          </w:rPrChange>
        </w:rPr>
        <w:t xml:space="preserve"> Wang Y</w:t>
      </w:r>
      <w:r w:rsidR="00DB5811" w:rsidRPr="003A42B1">
        <w:rPr>
          <w:lang w:val="de-AT"/>
          <w:rPrChange w:id="399" w:author="Luttikhuizen, C.H.M. (Cees) - DGMI" w:date="2018-04-06T12:25:00Z">
            <w:rPr>
              <w:lang w:val="en-GB"/>
            </w:rPr>
          </w:rPrChange>
        </w:rPr>
        <w:t>,</w:t>
      </w:r>
      <w:r w:rsidRPr="003A42B1">
        <w:rPr>
          <w:lang w:val="de-AT"/>
          <w:rPrChange w:id="400" w:author="Luttikhuizen, C.H.M. (Cees) - DGMI" w:date="2018-04-06T12:25:00Z">
            <w:rPr>
              <w:lang w:val="en-GB"/>
            </w:rPr>
          </w:rPrChange>
        </w:rPr>
        <w:t xml:space="preserve"> Cheng J</w:t>
      </w:r>
      <w:r w:rsidR="00DB5811" w:rsidRPr="003A42B1">
        <w:rPr>
          <w:lang w:val="de-AT"/>
          <w:rPrChange w:id="401" w:author="Luttikhuizen, C.H.M. (Cees) - DGMI" w:date="2018-04-06T12:25:00Z">
            <w:rPr>
              <w:lang w:val="en-GB"/>
            </w:rPr>
          </w:rPrChange>
        </w:rPr>
        <w:t>,</w:t>
      </w:r>
      <w:r w:rsidRPr="003A42B1">
        <w:rPr>
          <w:lang w:val="de-AT"/>
          <w:rPrChange w:id="402" w:author="Luttikhuizen, C.H.M. (Cees) - DGMI" w:date="2018-04-06T12:25:00Z">
            <w:rPr>
              <w:lang w:val="en-GB"/>
            </w:rPr>
          </w:rPrChange>
        </w:rPr>
        <w:t xml:space="preserve"> Park H</w:t>
      </w:r>
      <w:r w:rsidR="00DB5811" w:rsidRPr="003A42B1">
        <w:rPr>
          <w:lang w:val="de-AT"/>
          <w:rPrChange w:id="403" w:author="Luttikhuizen, C.H.M. (Cees) - DGMI" w:date="2018-04-06T12:25:00Z">
            <w:rPr>
              <w:lang w:val="en-GB"/>
            </w:rPr>
          </w:rPrChange>
        </w:rPr>
        <w:t>,</w:t>
      </w:r>
      <w:r w:rsidRPr="003A42B1">
        <w:rPr>
          <w:lang w:val="de-AT"/>
          <w:rPrChange w:id="404" w:author="Luttikhuizen, C.H.M. (Cees) - DGMI" w:date="2018-04-06T12:25:00Z">
            <w:rPr>
              <w:lang w:val="en-GB"/>
            </w:rPr>
          </w:rPrChange>
        </w:rPr>
        <w:t xml:space="preserve"> Mader BT</w:t>
      </w:r>
      <w:r w:rsidR="00DB5811" w:rsidRPr="003A42B1">
        <w:rPr>
          <w:lang w:val="de-AT"/>
          <w:rPrChange w:id="405" w:author="Luttikhuizen, C.H.M. (Cees) - DGMI" w:date="2018-04-06T12:25:00Z">
            <w:rPr>
              <w:lang w:val="en-GB"/>
            </w:rPr>
          </w:rPrChange>
        </w:rPr>
        <w:t>,</w:t>
      </w:r>
      <w:r w:rsidRPr="003A42B1">
        <w:rPr>
          <w:lang w:val="de-AT"/>
          <w:rPrChange w:id="406" w:author="Luttikhuizen, C.H.M. (Cees) - DGMI" w:date="2018-04-06T12:25:00Z">
            <w:rPr>
              <w:lang w:val="en-GB"/>
            </w:rPr>
          </w:rPrChange>
        </w:rPr>
        <w:t xml:space="preserve"> Hoffmann MR </w:t>
      </w:r>
      <w:r w:rsidR="00DB5811" w:rsidRPr="003A42B1">
        <w:rPr>
          <w:lang w:val="de-AT"/>
          <w:rPrChange w:id="407" w:author="Luttikhuizen, C.H.M. (Cees) - DGMI" w:date="2018-04-06T12:25:00Z">
            <w:rPr>
              <w:lang w:val="en-GB"/>
            </w:rPr>
          </w:rPrChange>
        </w:rPr>
        <w:t>(</w:t>
      </w:r>
      <w:r w:rsidRPr="003A42B1">
        <w:rPr>
          <w:lang w:val="de-AT"/>
          <w:rPrChange w:id="408" w:author="Luttikhuizen, C.H.M. (Cees) - DGMI" w:date="2018-04-06T12:25:00Z">
            <w:rPr>
              <w:lang w:val="en-GB"/>
            </w:rPr>
          </w:rPrChange>
        </w:rPr>
        <w:t>2010</w:t>
      </w:r>
      <w:r w:rsidR="00DB5811" w:rsidRPr="003A42B1">
        <w:rPr>
          <w:lang w:val="de-AT"/>
          <w:rPrChange w:id="409" w:author="Luttikhuizen, C.H.M. (Cees) - DGMI" w:date="2018-04-06T12:25:00Z">
            <w:rPr>
              <w:lang w:val="en-GB"/>
            </w:rPr>
          </w:rPrChange>
        </w:rPr>
        <w:t>)</w:t>
      </w:r>
      <w:r w:rsidRPr="003A42B1">
        <w:rPr>
          <w:lang w:val="de-AT"/>
          <w:rPrChange w:id="410" w:author="Luttikhuizen, C.H.M. (Cees) - DGMI" w:date="2018-04-06T12:25:00Z">
            <w:rPr>
              <w:lang w:val="en-GB"/>
            </w:rPr>
          </w:rPrChange>
        </w:rPr>
        <w:t xml:space="preserve">. </w:t>
      </w:r>
      <w:r w:rsidRPr="00302FEC">
        <w:rPr>
          <w:lang w:val="en-GB"/>
        </w:rPr>
        <w:t xml:space="preserve">Sonochemical Degradation of Perfluorooctanesulfonate in Aqueous Film-Forming foams. </w:t>
      </w:r>
      <w:r w:rsidRPr="00302FEC">
        <w:rPr>
          <w:i/>
          <w:lang w:val="en-GB"/>
        </w:rPr>
        <w:t>Environmental Science &amp; Technology</w:t>
      </w:r>
      <w:r w:rsidRPr="00302FEC">
        <w:rPr>
          <w:lang w:val="en-GB"/>
        </w:rPr>
        <w:t>, 44, 432-438. DOI: 10.1021/es902444r</w:t>
      </w:r>
    </w:p>
    <w:p w14:paraId="3BEEEF03" w14:textId="77777777" w:rsidR="00353727" w:rsidRPr="00302FEC" w:rsidRDefault="00353727" w:rsidP="00380D37">
      <w:pPr>
        <w:snapToGrid w:val="0"/>
        <w:spacing w:after="120" w:line="240" w:lineRule="auto"/>
        <w:jc w:val="left"/>
        <w:rPr>
          <w:lang w:val="en-GB"/>
        </w:rPr>
      </w:pPr>
      <w:r w:rsidRPr="00302FEC">
        <w:rPr>
          <w:lang w:val="en-GB"/>
        </w:rPr>
        <w:t>Velez MP, Arbuckle TE, Frazer WD (2015). Maternal exposure to perfluorinated chemicals and reduced fecundity: the MIREC study. Human Reproduction.</w:t>
      </w:r>
      <w:r w:rsidR="00501B58" w:rsidRPr="00302FEC">
        <w:rPr>
          <w:lang w:val="en-GB"/>
        </w:rPr>
        <w:t xml:space="preserve"> </w:t>
      </w:r>
      <w:r w:rsidRPr="00302FEC">
        <w:rPr>
          <w:lang w:val="en-GB"/>
        </w:rPr>
        <w:t>30(3): 701–709.</w:t>
      </w:r>
    </w:p>
    <w:p w14:paraId="585424DF" w14:textId="77777777" w:rsidR="002A4DA5" w:rsidRPr="00302FEC" w:rsidRDefault="002A4DA5" w:rsidP="00380D37">
      <w:pPr>
        <w:snapToGrid w:val="0"/>
        <w:spacing w:after="120" w:line="240" w:lineRule="auto"/>
        <w:jc w:val="left"/>
        <w:rPr>
          <w:lang w:val="en-GB"/>
        </w:rPr>
      </w:pPr>
      <w:r w:rsidRPr="00302FEC">
        <w:rPr>
          <w:lang w:val="en-GB"/>
        </w:rPr>
        <w:t>Viberg H, Lee I, Eriksson P (2013). Adult dose-dependent behavioral and cognitive disturbances after a single neonatal PFHxS dose. Toxicology. 304:185-91.</w:t>
      </w:r>
    </w:p>
    <w:p w14:paraId="2F177699" w14:textId="4E609770" w:rsidR="002A4DA5" w:rsidRPr="003A42B1" w:rsidRDefault="002A4DA5" w:rsidP="00380D37">
      <w:pPr>
        <w:snapToGrid w:val="0"/>
        <w:spacing w:after="120" w:line="240" w:lineRule="auto"/>
        <w:jc w:val="left"/>
        <w:rPr>
          <w:lang w:val="de-AT"/>
          <w:rPrChange w:id="411" w:author="Luttikhuizen, C.H.M. (Cees) - DGMI" w:date="2018-04-06T12:25:00Z">
            <w:rPr>
              <w:lang w:val="en-GB"/>
            </w:rPr>
          </w:rPrChange>
        </w:rPr>
      </w:pPr>
      <w:r w:rsidRPr="00302FEC">
        <w:rPr>
          <w:lang w:val="en-GB"/>
        </w:rPr>
        <w:t xml:space="preserve">Vongphachan V, Cassone CG, Wu D, Chiu S, Crump D, Kennedy SW (2011). Effects of perfluoroalkyl compounds on mRNA expression levels of thyroid hormone-responsive genes in primary cultures of avian neuronal cells. </w:t>
      </w:r>
      <w:r w:rsidRPr="003A42B1">
        <w:rPr>
          <w:lang w:val="de-AT"/>
          <w:rPrChange w:id="412" w:author="Luttikhuizen, C.H.M. (Cees) - DGMI" w:date="2018-04-06T12:25:00Z">
            <w:rPr>
              <w:lang w:val="en-GB"/>
            </w:rPr>
          </w:rPrChange>
        </w:rPr>
        <w:t>Toxicol Sci. 120(2):392-402.</w:t>
      </w:r>
    </w:p>
    <w:p w14:paraId="6A9E81DF" w14:textId="0AD4A648" w:rsidR="005B574B" w:rsidRPr="003A42B1" w:rsidRDefault="005B574B" w:rsidP="00380D37">
      <w:pPr>
        <w:pStyle w:val="HTML-voorafopgemaakt"/>
        <w:snapToGrid w:val="0"/>
        <w:spacing w:after="120"/>
        <w:jc w:val="left"/>
        <w:rPr>
          <w:rFonts w:ascii="Times New Roman" w:hAnsi="Times New Roman" w:cs="Times New Roman"/>
          <w:lang w:val="de-AT"/>
          <w:rPrChange w:id="413" w:author="Luttikhuizen, C.H.M. (Cees) - DGMI" w:date="2018-04-06T12:25:00Z">
            <w:rPr>
              <w:rFonts w:ascii="Times New Roman" w:hAnsi="Times New Roman" w:cs="Times New Roman"/>
              <w:lang w:val="en-GB"/>
            </w:rPr>
          </w:rPrChange>
        </w:rPr>
      </w:pPr>
      <w:r w:rsidRPr="003A42B1">
        <w:rPr>
          <w:rFonts w:ascii="Times New Roman" w:hAnsi="Times New Roman" w:cs="Times New Roman"/>
          <w:lang w:val="de-AT"/>
          <w:rPrChange w:id="414" w:author="Luttikhuizen, C.H.M. (Cees) - DGMI" w:date="2018-04-06T12:25:00Z">
            <w:rPr>
              <w:rFonts w:ascii="Times New Roman" w:hAnsi="Times New Roman" w:cs="Times New Roman"/>
              <w:lang w:val="en-GB"/>
            </w:rPr>
          </w:rPrChange>
        </w:rPr>
        <w:t xml:space="preserve">Wang Z, Boucher JM, Scheringer M, Cousins IT, Hungerbühler K (2017). </w:t>
      </w:r>
      <w:r w:rsidRPr="00C31E63">
        <w:rPr>
          <w:rFonts w:ascii="Times New Roman" w:hAnsi="Times New Roman" w:cs="Times New Roman"/>
          <w:lang w:val="en-GB"/>
        </w:rPr>
        <w:t>Toward a Comprehensive Global Emission Inventory of C(4)-C(10 Perfluoroalkanesulfonic Acids (PFSAs) and Related Precursors: Focus on the Life Cycle of C(8)-Based</w:t>
      </w:r>
      <w:r w:rsidRPr="004C231D">
        <w:rPr>
          <w:rFonts w:ascii="Times New Roman" w:hAnsi="Times New Roman" w:cs="Times New Roman"/>
          <w:lang w:val="en-GB"/>
        </w:rPr>
        <w:t xml:space="preserve"> </w:t>
      </w:r>
      <w:r w:rsidRPr="00147633">
        <w:rPr>
          <w:rFonts w:ascii="Times New Roman" w:hAnsi="Times New Roman" w:cs="Times New Roman"/>
          <w:lang w:val="en-GB"/>
        </w:rPr>
        <w:t xml:space="preserve">Products and Ongoing Industrial Transition. </w:t>
      </w:r>
      <w:r w:rsidRPr="003A42B1">
        <w:rPr>
          <w:rFonts w:ascii="Times New Roman" w:hAnsi="Times New Roman" w:cs="Times New Roman"/>
          <w:lang w:val="de-AT"/>
          <w:rPrChange w:id="415" w:author="Luttikhuizen, C.H.M. (Cees) - DGMI" w:date="2018-04-06T12:25:00Z">
            <w:rPr>
              <w:rFonts w:ascii="Times New Roman" w:hAnsi="Times New Roman" w:cs="Times New Roman"/>
              <w:lang w:val="en-GB"/>
            </w:rPr>
          </w:rPrChange>
        </w:rPr>
        <w:t>Environ Sci Technol. 18;51(8):4482-4493.</w:t>
      </w:r>
    </w:p>
    <w:p w14:paraId="322DA187" w14:textId="77777777" w:rsidR="002A4DA5" w:rsidRPr="00302FEC" w:rsidRDefault="002A4DA5" w:rsidP="00380D3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line="240" w:lineRule="auto"/>
        <w:jc w:val="left"/>
        <w:rPr>
          <w:lang w:val="en-GB"/>
        </w:rPr>
      </w:pPr>
      <w:r w:rsidRPr="003A42B1">
        <w:rPr>
          <w:lang w:val="de-AT"/>
          <w:rPrChange w:id="416" w:author="Luttikhuizen, C.H.M. (Cees) - DGMI" w:date="2018-04-06T12:25:00Z">
            <w:rPr>
              <w:lang w:val="en-GB"/>
            </w:rPr>
          </w:rPrChange>
        </w:rPr>
        <w:t xml:space="preserve">Wang Z, Cousins IT, Scheringer M, Hungerbühler K (2013). </w:t>
      </w:r>
      <w:r w:rsidRPr="00302FEC">
        <w:rPr>
          <w:lang w:val="en-GB"/>
        </w:rPr>
        <w:t>Fluorinated alternatives to long-chain perfluoroalkyl carboxylic acids (PFCAs), perfluoroalkane sulfonic acids (PFSAs) and their potential precursors. Environ Int. 60:242-8. Review.</w:t>
      </w:r>
    </w:p>
    <w:p w14:paraId="1B9A78A2" w14:textId="77777777" w:rsidR="00D8009C" w:rsidRPr="003A42B1" w:rsidRDefault="00D8009C" w:rsidP="00380D37">
      <w:pPr>
        <w:autoSpaceDE w:val="0"/>
        <w:autoSpaceDN w:val="0"/>
        <w:snapToGrid w:val="0"/>
        <w:spacing w:after="120" w:line="240" w:lineRule="auto"/>
        <w:jc w:val="left"/>
        <w:rPr>
          <w:lang w:val="de-AT"/>
          <w:rPrChange w:id="417" w:author="Luttikhuizen, C.H.M. (Cees) - DGMI" w:date="2018-04-06T12:25:00Z">
            <w:rPr>
              <w:lang w:val="en-GB"/>
            </w:rPr>
          </w:rPrChange>
        </w:rPr>
      </w:pPr>
      <w:r w:rsidRPr="00302FEC">
        <w:rPr>
          <w:lang w:val="en-GB"/>
        </w:rPr>
        <w:t xml:space="preserve">Wang Z, MacLeod M, Cousins IT, Scheringer M, Hungerbuhler K (2011). Using COSMOtherm to predict physicochemical properties of poly- and perfluorinated alkyl substances (PFASs). </w:t>
      </w:r>
      <w:r w:rsidRPr="003A42B1">
        <w:rPr>
          <w:lang w:val="de-AT"/>
          <w:rPrChange w:id="418" w:author="Luttikhuizen, C.H.M. (Cees) - DGMI" w:date="2018-04-06T12:25:00Z">
            <w:rPr>
              <w:lang w:val="en-GB"/>
            </w:rPr>
          </w:rPrChange>
        </w:rPr>
        <w:t>Environ Chem 8(4):389–98.</w:t>
      </w:r>
    </w:p>
    <w:p w14:paraId="1012A85C" w14:textId="77777777" w:rsidR="00301DF9" w:rsidRPr="00302FEC" w:rsidRDefault="00301DF9" w:rsidP="00380D37">
      <w:pPr>
        <w:pStyle w:val="HTML-voorafopgemaakt"/>
        <w:snapToGrid w:val="0"/>
        <w:spacing w:after="120"/>
        <w:jc w:val="left"/>
        <w:rPr>
          <w:rFonts w:ascii="Times New Roman" w:hAnsi="Times New Roman" w:cs="Times New Roman"/>
          <w:lang w:val="en-GB"/>
        </w:rPr>
      </w:pPr>
      <w:r w:rsidRPr="003A42B1">
        <w:rPr>
          <w:rFonts w:ascii="Times New Roman" w:hAnsi="Times New Roman" w:cs="Times New Roman"/>
          <w:lang w:val="de-AT"/>
          <w:rPrChange w:id="419" w:author="Luttikhuizen, C.H.M. (Cees) - DGMI" w:date="2018-04-06T12:25:00Z">
            <w:rPr>
              <w:rFonts w:ascii="Times New Roman" w:hAnsi="Times New Roman" w:cs="Times New Roman"/>
              <w:lang w:val="en-GB"/>
            </w:rPr>
          </w:rPrChange>
        </w:rPr>
        <w:t xml:space="preserve">Wang Z, Cousins IT, Scheringer M, Buck RC, Hungerbühler K (2014). </w:t>
      </w:r>
      <w:r w:rsidRPr="00302FEC">
        <w:rPr>
          <w:rFonts w:ascii="Times New Roman" w:hAnsi="Times New Roman" w:cs="Times New Roman"/>
          <w:lang w:val="en-GB"/>
        </w:rPr>
        <w:t>Global emission inventories for C</w:t>
      </w:r>
      <w:r w:rsidRPr="00141C90">
        <w:rPr>
          <w:rFonts w:ascii="Times New Roman" w:hAnsi="Times New Roman" w:cs="Times New Roman"/>
          <w:vertAlign w:val="subscript"/>
          <w:lang w:val="en-GB"/>
        </w:rPr>
        <w:t>4</w:t>
      </w:r>
      <w:r w:rsidRPr="00302FEC">
        <w:rPr>
          <w:rFonts w:ascii="Times New Roman" w:hAnsi="Times New Roman" w:cs="Times New Roman"/>
          <w:lang w:val="en-GB"/>
        </w:rPr>
        <w:t>-C</w:t>
      </w:r>
      <w:r w:rsidRPr="00141C90">
        <w:rPr>
          <w:rFonts w:ascii="Times New Roman" w:hAnsi="Times New Roman" w:cs="Times New Roman"/>
          <w:vertAlign w:val="subscript"/>
          <w:lang w:val="en-GB"/>
        </w:rPr>
        <w:t>14</w:t>
      </w:r>
      <w:r w:rsidRPr="00302FEC">
        <w:rPr>
          <w:rFonts w:ascii="Times New Roman" w:hAnsi="Times New Roman" w:cs="Times New Roman"/>
          <w:lang w:val="en-GB"/>
        </w:rPr>
        <w:t xml:space="preserve"> perfluoroalkyl carboxylic acid (PFCA) homologues from 1951 to 2030, Part I: production and emissions from quantifiable sources. Environ Int.70:62-75.</w:t>
      </w:r>
    </w:p>
    <w:p w14:paraId="36D18C2B" w14:textId="77777777" w:rsidR="007F0916" w:rsidRPr="003A42B1" w:rsidRDefault="007F0916" w:rsidP="00380D37">
      <w:pPr>
        <w:snapToGrid w:val="0"/>
        <w:spacing w:after="120" w:line="240" w:lineRule="auto"/>
        <w:jc w:val="left"/>
        <w:rPr>
          <w:lang w:val="de-AT"/>
          <w:rPrChange w:id="420" w:author="Luttikhuizen, C.H.M. (Cees) - DGMI" w:date="2018-04-06T12:25:00Z">
            <w:rPr>
              <w:lang w:val="en-GB"/>
            </w:rPr>
          </w:rPrChange>
        </w:rPr>
      </w:pPr>
      <w:r w:rsidRPr="00302FEC">
        <w:rPr>
          <w:lang w:val="en-GB"/>
        </w:rPr>
        <w:lastRenderedPageBreak/>
        <w:t xml:space="preserve">Wang Z, Cousins IT, Scheringer M. (2015a). Comment on “The environmental photolysis of perfluorooctane sulfonate, perfluorooctanoate, and related fluorochemicals”. </w:t>
      </w:r>
      <w:r w:rsidRPr="003A42B1">
        <w:rPr>
          <w:lang w:val="de-AT"/>
          <w:rPrChange w:id="421" w:author="Luttikhuizen, C.H.M. (Cees) - DGMI" w:date="2018-04-06T12:25:00Z">
            <w:rPr>
              <w:lang w:val="en-GB"/>
            </w:rPr>
          </w:rPrChange>
        </w:rPr>
        <w:t xml:space="preserve">Chemosphere, 122, 301–303. </w:t>
      </w:r>
    </w:p>
    <w:p w14:paraId="1FFB10AF" w14:textId="77777777" w:rsidR="007F0916" w:rsidRPr="00302FEC" w:rsidRDefault="002A4DA5" w:rsidP="00380D37">
      <w:pPr>
        <w:snapToGrid w:val="0"/>
        <w:spacing w:after="120" w:line="240" w:lineRule="auto"/>
        <w:jc w:val="left"/>
        <w:rPr>
          <w:lang w:val="fr-CH"/>
        </w:rPr>
      </w:pPr>
      <w:r w:rsidRPr="003A42B1">
        <w:rPr>
          <w:lang w:val="de-AT"/>
          <w:rPrChange w:id="422" w:author="Luttikhuizen, C.H.M. (Cees) - DGMI" w:date="2018-04-06T12:25:00Z">
            <w:rPr>
              <w:lang w:val="en-GB"/>
            </w:rPr>
          </w:rPrChange>
        </w:rPr>
        <w:t>Wang Z, Xie Z, Mi W, Möller A, Wolschke H, Ebinghaus R (2015</w:t>
      </w:r>
      <w:r w:rsidR="007F0916" w:rsidRPr="003A42B1">
        <w:rPr>
          <w:lang w:val="de-AT"/>
          <w:rPrChange w:id="423" w:author="Luttikhuizen, C.H.M. (Cees) - DGMI" w:date="2018-04-06T12:25:00Z">
            <w:rPr>
              <w:lang w:val="en-GB"/>
            </w:rPr>
          </w:rPrChange>
        </w:rPr>
        <w:t>b</w:t>
      </w:r>
      <w:r w:rsidRPr="003A42B1">
        <w:rPr>
          <w:lang w:val="de-AT"/>
          <w:rPrChange w:id="424" w:author="Luttikhuizen, C.H.M. (Cees) - DGMI" w:date="2018-04-06T12:25:00Z">
            <w:rPr>
              <w:lang w:val="en-GB"/>
            </w:rPr>
          </w:rPrChange>
        </w:rPr>
        <w:t xml:space="preserve">). </w:t>
      </w:r>
      <w:r w:rsidRPr="00302FEC">
        <w:rPr>
          <w:lang w:val="en-GB"/>
        </w:rPr>
        <w:t xml:space="preserve">Neutral Poly/Per-Fluoroalkyl Substances in Air from the Atlantic to the Southern Ocean and in Antarctic Snow. </w:t>
      </w:r>
      <w:r w:rsidRPr="00302FEC">
        <w:rPr>
          <w:lang w:val="fr-CH"/>
        </w:rPr>
        <w:t xml:space="preserve">Environ Sci Technol. 49(13):7770-5. </w:t>
      </w:r>
    </w:p>
    <w:p w14:paraId="7DBBD2DA" w14:textId="77777777" w:rsidR="008545F2" w:rsidRPr="00302FEC" w:rsidRDefault="008545F2" w:rsidP="00380D37">
      <w:pPr>
        <w:snapToGrid w:val="0"/>
        <w:spacing w:after="120" w:line="240" w:lineRule="auto"/>
        <w:jc w:val="left"/>
        <w:rPr>
          <w:lang w:val="en-GB"/>
        </w:rPr>
      </w:pPr>
      <w:r w:rsidRPr="00302FEC">
        <w:rPr>
          <w:lang w:val="fr-CH"/>
        </w:rPr>
        <w:t xml:space="preserve">Webster GM, Rauch SA, Marie NS, Mattman A, Lanphear BP, Venners SA (2016). </w:t>
      </w:r>
      <w:r w:rsidRPr="00302FEC">
        <w:rPr>
          <w:lang w:val="en-GB"/>
        </w:rPr>
        <w:t>Cross-Sectional Associations of Serum Perfluoroalkyl Acids and Thyroid Hormones in U.S. Adults: Variation According to TPOAb and Iodine Status (NHANES 2007-2008). Environ Health Perspect. 124(7):935-42.</w:t>
      </w:r>
    </w:p>
    <w:p w14:paraId="2994E7C3" w14:textId="77777777" w:rsidR="002A4DA5" w:rsidRPr="00302FEC" w:rsidRDefault="002A4DA5" w:rsidP="00380D37">
      <w:pPr>
        <w:snapToGrid w:val="0"/>
        <w:spacing w:after="120" w:line="240" w:lineRule="auto"/>
        <w:jc w:val="left"/>
        <w:rPr>
          <w:lang w:val="en-GB"/>
        </w:rPr>
      </w:pPr>
      <w:r w:rsidRPr="00302FEC">
        <w:rPr>
          <w:lang w:val="en-GB"/>
        </w:rPr>
        <w:t>Wei S, Chen LQ, Taniyasu S, So MK, Murphy MB, Yamashita N, Yeung LW, Lam PK (2007). Distribution of perfluorinated compounds in surface seawaters between Asia and Antarctica. Mar Pollut Bull. 54(11):1813-8.</w:t>
      </w:r>
    </w:p>
    <w:p w14:paraId="508BF357" w14:textId="31550EBC" w:rsidR="00D8009C" w:rsidRPr="00302FEC" w:rsidRDefault="00D8009C" w:rsidP="00380D37">
      <w:pPr>
        <w:snapToGrid w:val="0"/>
        <w:spacing w:after="120" w:line="240" w:lineRule="auto"/>
        <w:jc w:val="left"/>
        <w:rPr>
          <w:lang w:val="en-GB"/>
        </w:rPr>
      </w:pPr>
      <w:r w:rsidRPr="00302FEC">
        <w:rPr>
          <w:lang w:val="en-GB"/>
        </w:rPr>
        <w:t>Weiner B</w:t>
      </w:r>
      <w:r w:rsidR="000519AF">
        <w:rPr>
          <w:lang w:val="en-GB"/>
        </w:rPr>
        <w:t>,</w:t>
      </w:r>
      <w:r w:rsidRPr="00302FEC">
        <w:rPr>
          <w:lang w:val="en-GB"/>
        </w:rPr>
        <w:t xml:space="preserve"> Yeung LWY</w:t>
      </w:r>
      <w:r w:rsidR="000519AF">
        <w:rPr>
          <w:lang w:val="en-GB"/>
        </w:rPr>
        <w:t>,</w:t>
      </w:r>
      <w:r w:rsidRPr="00302FEC">
        <w:rPr>
          <w:lang w:val="en-GB"/>
        </w:rPr>
        <w:t xml:space="preserve"> Marchington EB</w:t>
      </w:r>
      <w:r w:rsidR="000519AF">
        <w:rPr>
          <w:lang w:val="en-GB"/>
        </w:rPr>
        <w:t>,</w:t>
      </w:r>
      <w:r w:rsidRPr="00302FEC">
        <w:rPr>
          <w:lang w:val="en-GB"/>
        </w:rPr>
        <w:t xml:space="preserve"> D’Agostino LA</w:t>
      </w:r>
      <w:r w:rsidR="000519AF">
        <w:rPr>
          <w:lang w:val="en-GB"/>
        </w:rPr>
        <w:t>,</w:t>
      </w:r>
      <w:r w:rsidRPr="00302FEC">
        <w:rPr>
          <w:lang w:val="en-GB"/>
        </w:rPr>
        <w:t xml:space="preserve"> Mabury SA </w:t>
      </w:r>
      <w:r w:rsidR="000519AF">
        <w:rPr>
          <w:lang w:val="en-GB"/>
        </w:rPr>
        <w:t>(</w:t>
      </w:r>
      <w:r w:rsidRPr="00302FEC">
        <w:rPr>
          <w:lang w:val="en-GB"/>
        </w:rPr>
        <w:t>2013</w:t>
      </w:r>
      <w:r w:rsidR="000519AF">
        <w:rPr>
          <w:lang w:val="en-GB"/>
        </w:rPr>
        <w:t>)</w:t>
      </w:r>
      <w:r w:rsidRPr="00302FEC">
        <w:rPr>
          <w:lang w:val="en-GB"/>
        </w:rPr>
        <w:t xml:space="preserve">. Organic fluorine content in aqueous film forming foams (AFFFs) and biodegradation of the foam component 6:2 fluorotelomermercaptoalkylamido sulfonate (6:2 FTSAS). </w:t>
      </w:r>
      <w:r w:rsidRPr="00302FEC">
        <w:rPr>
          <w:i/>
          <w:lang w:val="en-GB"/>
        </w:rPr>
        <w:t xml:space="preserve">Enviornmental Chemistry </w:t>
      </w:r>
      <w:r w:rsidRPr="00302FEC">
        <w:rPr>
          <w:lang w:val="en-GB"/>
        </w:rPr>
        <w:t>10, 486-493. DOI: 10.1071/EN13128.</w:t>
      </w:r>
    </w:p>
    <w:p w14:paraId="24031FBB" w14:textId="77777777" w:rsidR="002A4DA5" w:rsidRPr="00302FEC" w:rsidRDefault="002A4DA5" w:rsidP="00380D37">
      <w:pPr>
        <w:snapToGrid w:val="0"/>
        <w:spacing w:after="120" w:line="240" w:lineRule="auto"/>
        <w:jc w:val="left"/>
        <w:rPr>
          <w:lang w:val="en-GB"/>
        </w:rPr>
      </w:pPr>
      <w:r w:rsidRPr="00302FEC">
        <w:rPr>
          <w:lang w:val="en-GB"/>
        </w:rPr>
        <w:t>Weiss JM, Andersson PL, Lamoree MH, Leonards PE, van Leeuwen SP, Hamers T (2009). Competitive binding of poly- and perfluorinated compounds to the thyroid hormone transport protein transthyretin. Toxicol Sci. 109(2):206-16.</w:t>
      </w:r>
    </w:p>
    <w:p w14:paraId="0185DA34" w14:textId="515E765D" w:rsidR="001E1F57" w:rsidRDefault="001E1F57" w:rsidP="00380D37">
      <w:pPr>
        <w:snapToGrid w:val="0"/>
        <w:spacing w:after="120" w:line="240" w:lineRule="auto"/>
        <w:jc w:val="left"/>
        <w:rPr>
          <w:lang w:val="en-GB"/>
        </w:rPr>
      </w:pPr>
      <w:r w:rsidRPr="007C1E7A">
        <w:t xml:space="preserve">Wielsoe M, Kern P, Bonefeld-Jorgensen EC (2017). </w:t>
      </w:r>
      <w:r w:rsidRPr="001E1F57">
        <w:rPr>
          <w:lang w:val="en-GB"/>
        </w:rPr>
        <w:t>Serum levels of environmental pollutants is a risk factor for breast cancer in Inuit: a case control study. Environmental Health 16</w:t>
      </w:r>
      <w:r>
        <w:rPr>
          <w:lang w:val="en-GB"/>
        </w:rPr>
        <w:t>:56. DOI 10.1186/s12940-017-0269-6.</w:t>
      </w:r>
    </w:p>
    <w:p w14:paraId="26E51B95" w14:textId="32C465D0" w:rsidR="0020085A" w:rsidRPr="00302FEC" w:rsidRDefault="0020085A" w:rsidP="00380D37">
      <w:pPr>
        <w:snapToGrid w:val="0"/>
        <w:spacing w:after="120" w:line="240" w:lineRule="auto"/>
        <w:jc w:val="left"/>
        <w:rPr>
          <w:lang w:val="en-GB"/>
        </w:rPr>
      </w:pPr>
      <w:r w:rsidRPr="00DD4228">
        <w:rPr>
          <w:lang w:val="en-GB"/>
        </w:rPr>
        <w:t>Wilhelm M, Ho</w:t>
      </w:r>
      <w:r w:rsidRPr="00E1601C">
        <w:rPr>
          <w:lang w:val="en-GB"/>
        </w:rPr>
        <w:t xml:space="preserve">lzer J, Dobler L, Rauchfuss K, Midasch O, Kraft M, Angerer J, Wiesmuller G (2009). </w:t>
      </w:r>
      <w:r w:rsidRPr="00302FEC">
        <w:rPr>
          <w:lang w:val="en-GB"/>
        </w:rPr>
        <w:t>Preliminary observations on perfluorinated compounds in plasma samples (1977-2004) of young German adults from an area with perfluorooctanoate contaminated drinking water. Int. J. Hyg. Environ. Health, 212 (2), 142–145.</w:t>
      </w:r>
    </w:p>
    <w:p w14:paraId="3E5FE404" w14:textId="77777777" w:rsidR="002A4DA5" w:rsidRPr="00302FEC" w:rsidRDefault="002A4DA5" w:rsidP="00380D37">
      <w:pPr>
        <w:snapToGrid w:val="0"/>
        <w:spacing w:after="120" w:line="240" w:lineRule="auto"/>
        <w:jc w:val="left"/>
        <w:rPr>
          <w:lang w:val="en-GB"/>
        </w:rPr>
      </w:pPr>
      <w:r w:rsidRPr="00302FEC">
        <w:rPr>
          <w:lang w:val="en-GB"/>
        </w:rPr>
        <w:t>Wolf CJ, Rider CV, Lau C, Abbott BD (2014). Evaluating the additivity of perfluoroalkyl acids in binary combinations on peroxisome proliferator-activated receptor-α activation. Toxicology. 316:43-54.</w:t>
      </w:r>
    </w:p>
    <w:p w14:paraId="7FBB52D4" w14:textId="77777777" w:rsidR="002A4DA5" w:rsidRPr="00302FEC" w:rsidRDefault="002A4DA5" w:rsidP="00380D37">
      <w:pPr>
        <w:snapToGrid w:val="0"/>
        <w:spacing w:after="120" w:line="240" w:lineRule="auto"/>
        <w:jc w:val="left"/>
        <w:rPr>
          <w:lang w:val="en-GB"/>
        </w:rPr>
      </w:pPr>
      <w:r w:rsidRPr="00302FEC">
        <w:rPr>
          <w:lang w:val="en-GB"/>
        </w:rPr>
        <w:t>Wolf CJ, Takacs ML, Schmid JE, Lau C, Abbott BD (2008). Activation of mouse and human peroxisome proliferator-activated receptor alpha by perfluoroalkyl acids of different functional groups and chain lengths. Toxicol Sci. 106(1):162-71.</w:t>
      </w:r>
    </w:p>
    <w:p w14:paraId="50658600" w14:textId="77777777" w:rsidR="008E5782" w:rsidRPr="00302FEC" w:rsidRDefault="008A2940" w:rsidP="00380D37">
      <w:pPr>
        <w:autoSpaceDE w:val="0"/>
        <w:autoSpaceDN w:val="0"/>
        <w:snapToGrid w:val="0"/>
        <w:spacing w:after="120" w:line="240" w:lineRule="auto"/>
        <w:jc w:val="left"/>
        <w:rPr>
          <w:lang w:val="en-GB"/>
        </w:rPr>
      </w:pPr>
      <w:r w:rsidRPr="00302FEC">
        <w:rPr>
          <w:lang w:val="en-GB"/>
        </w:rPr>
        <w:t>Wong</w:t>
      </w:r>
      <w:r w:rsidR="009820E6" w:rsidRPr="00302FEC">
        <w:rPr>
          <w:lang w:val="en-GB"/>
        </w:rPr>
        <w:t xml:space="preserve"> F,</w:t>
      </w:r>
      <w:r w:rsidRPr="00302FEC">
        <w:rPr>
          <w:lang w:val="en-GB"/>
        </w:rPr>
        <w:t xml:space="preserve"> Shoeiba</w:t>
      </w:r>
      <w:r w:rsidR="009820E6" w:rsidRPr="00302FEC">
        <w:rPr>
          <w:lang w:val="en-GB"/>
        </w:rPr>
        <w:t xml:space="preserve"> M,</w:t>
      </w:r>
      <w:r w:rsidRPr="00302FEC">
        <w:rPr>
          <w:lang w:val="en-GB"/>
        </w:rPr>
        <w:t xml:space="preserve"> Katsoyiannis</w:t>
      </w:r>
      <w:r w:rsidR="009820E6" w:rsidRPr="00302FEC">
        <w:rPr>
          <w:lang w:val="en-GB"/>
        </w:rPr>
        <w:t xml:space="preserve"> A,</w:t>
      </w:r>
      <w:r w:rsidRPr="00302FEC">
        <w:rPr>
          <w:lang w:val="en-GB"/>
        </w:rPr>
        <w:t xml:space="preserve"> Eckhardt</w:t>
      </w:r>
      <w:r w:rsidR="009820E6" w:rsidRPr="00302FEC">
        <w:rPr>
          <w:lang w:val="en-GB"/>
        </w:rPr>
        <w:t xml:space="preserve"> S,</w:t>
      </w:r>
      <w:r w:rsidRPr="00302FEC">
        <w:rPr>
          <w:lang w:val="en-GB"/>
        </w:rPr>
        <w:t xml:space="preserve"> Stohl</w:t>
      </w:r>
      <w:r w:rsidR="009820E6" w:rsidRPr="00302FEC">
        <w:rPr>
          <w:lang w:val="en-GB"/>
        </w:rPr>
        <w:t xml:space="preserve"> A,</w:t>
      </w:r>
      <w:r w:rsidRPr="00302FEC">
        <w:rPr>
          <w:lang w:val="en-GB"/>
        </w:rPr>
        <w:t xml:space="preserve"> Bohlin-Nizzetto</w:t>
      </w:r>
      <w:r w:rsidR="009820E6" w:rsidRPr="00302FEC">
        <w:rPr>
          <w:lang w:val="en-GB"/>
        </w:rPr>
        <w:t xml:space="preserve"> P, Li H,</w:t>
      </w:r>
      <w:r w:rsidRPr="00302FEC">
        <w:rPr>
          <w:lang w:val="en-GB"/>
        </w:rPr>
        <w:t xml:space="preserve"> Fellind</w:t>
      </w:r>
      <w:r w:rsidR="009820E6" w:rsidRPr="00302FEC">
        <w:rPr>
          <w:lang w:val="en-GB"/>
        </w:rPr>
        <w:t xml:space="preserve"> P,</w:t>
      </w:r>
      <w:r w:rsidRPr="00302FEC">
        <w:rPr>
          <w:lang w:val="en-GB"/>
        </w:rPr>
        <w:t xml:space="preserve"> Su</w:t>
      </w:r>
      <w:r w:rsidR="008E5782" w:rsidRPr="00302FEC">
        <w:rPr>
          <w:lang w:val="en-GB"/>
        </w:rPr>
        <w:t>a</w:t>
      </w:r>
      <w:r w:rsidR="009820E6" w:rsidRPr="00302FEC">
        <w:rPr>
          <w:lang w:val="en-GB"/>
        </w:rPr>
        <w:t xml:space="preserve"> Y,</w:t>
      </w:r>
      <w:r w:rsidRPr="00302FEC">
        <w:rPr>
          <w:lang w:val="en-GB"/>
        </w:rPr>
        <w:t xml:space="preserve"> Hung</w:t>
      </w:r>
      <w:r w:rsidR="008E5782" w:rsidRPr="00302FEC">
        <w:rPr>
          <w:lang w:val="en-GB"/>
        </w:rPr>
        <w:t xml:space="preserve"> </w:t>
      </w:r>
      <w:r w:rsidR="009820E6" w:rsidRPr="00302FEC">
        <w:rPr>
          <w:lang w:val="en-GB"/>
        </w:rPr>
        <w:t>H (2018).</w:t>
      </w:r>
      <w:r w:rsidR="008E5782" w:rsidRPr="00302FEC">
        <w:rPr>
          <w:lang w:val="en-GB"/>
        </w:rPr>
        <w:t xml:space="preserve"> Assessing temporal trends and source regions of per- and polyfluoroalkyl substances (PFASs) in air under the Arctic Monitoring and Assessment Programme (AMAP). Atmospheric Environment 172 (2018) 65–73.</w:t>
      </w:r>
    </w:p>
    <w:p w14:paraId="61D298EC" w14:textId="77777777" w:rsidR="002A4DA5" w:rsidRPr="00302FEC" w:rsidRDefault="002A4DA5" w:rsidP="00380D37">
      <w:pPr>
        <w:snapToGrid w:val="0"/>
        <w:spacing w:after="120" w:line="240" w:lineRule="auto"/>
        <w:jc w:val="left"/>
        <w:rPr>
          <w:lang w:val="en-GB"/>
        </w:rPr>
      </w:pPr>
      <w:r w:rsidRPr="00302FEC">
        <w:rPr>
          <w:lang w:val="en-GB"/>
        </w:rPr>
        <w:t>Xu L, Krenitsky DM, Seacat AM, Butenhoff JL, Anders MW (2004). Biotransformation of N-ethyl-N-(2 hydroxyethyl)</w:t>
      </w:r>
      <w:r w:rsidR="003B1EC9" w:rsidRPr="00302FEC">
        <w:rPr>
          <w:lang w:val="en-GB"/>
        </w:rPr>
        <w:t xml:space="preserve"> </w:t>
      </w:r>
      <w:r w:rsidRPr="00302FEC">
        <w:rPr>
          <w:lang w:val="en-GB"/>
        </w:rPr>
        <w:t>perfluorooctanesulfonamide by rat liver microsomes, cytosol, and slices and by expressed rat and human cytochromes P450. Chem Res Toxicol. 17(6):767-75.</w:t>
      </w:r>
    </w:p>
    <w:p w14:paraId="6741774A" w14:textId="77777777" w:rsidR="002A4DA5" w:rsidRPr="00302FEC" w:rsidRDefault="002A4DA5" w:rsidP="00380D37">
      <w:pPr>
        <w:snapToGrid w:val="0"/>
        <w:spacing w:after="120" w:line="240" w:lineRule="auto"/>
        <w:jc w:val="left"/>
        <w:rPr>
          <w:lang w:val="en-GB"/>
        </w:rPr>
      </w:pPr>
      <w:r w:rsidRPr="00302FEC">
        <w:rPr>
          <w:lang w:val="en-GB"/>
        </w:rPr>
        <w:t xml:space="preserve">Yamashita N, Taniyasu S, Petrick G, Wei S, Gamo T, Lam PK, Kannan K (2008). Perfluorinated acids as novel chemical tracers of global circulation of ocean waters. Chemosphere. 70(7):1247-55. </w:t>
      </w:r>
    </w:p>
    <w:p w14:paraId="558A3EC1" w14:textId="3191FA86" w:rsidR="00D8009C" w:rsidRPr="00302FEC" w:rsidRDefault="00D8009C" w:rsidP="00380D37">
      <w:pPr>
        <w:snapToGrid w:val="0"/>
        <w:spacing w:after="120" w:line="240" w:lineRule="auto"/>
        <w:jc w:val="left"/>
        <w:rPr>
          <w:lang w:val="en-GB"/>
        </w:rPr>
      </w:pPr>
      <w:r w:rsidRPr="00302FEC">
        <w:rPr>
          <w:lang w:val="en-GB"/>
        </w:rPr>
        <w:t xml:space="preserve">Yangtze River (Wuhan Yangtze River Fluorine Technology Co., Ltd.), </w:t>
      </w:r>
      <w:r w:rsidR="000519AF">
        <w:rPr>
          <w:lang w:val="en-GB"/>
        </w:rPr>
        <w:t>(</w:t>
      </w:r>
      <w:r w:rsidRPr="00302FEC">
        <w:rPr>
          <w:lang w:val="en-GB"/>
        </w:rPr>
        <w:t>2018</w:t>
      </w:r>
      <w:r w:rsidR="000519AF">
        <w:rPr>
          <w:lang w:val="en-GB"/>
        </w:rPr>
        <w:t>)</w:t>
      </w:r>
      <w:r w:rsidRPr="00302FEC">
        <w:rPr>
          <w:lang w:val="en-GB"/>
        </w:rPr>
        <w:t xml:space="preserve">. Products. </w:t>
      </w:r>
      <w:hyperlink r:id="rId58" w:history="1">
        <w:r w:rsidRPr="00302FEC">
          <w:rPr>
            <w:rStyle w:val="Hyperlink"/>
            <w:lang w:val="en-US"/>
          </w:rPr>
          <w:t>http://www.whcjfkj.com/product.asp?page=3</w:t>
        </w:r>
      </w:hyperlink>
      <w:r w:rsidRPr="00302FEC">
        <w:rPr>
          <w:lang w:val="en-GB"/>
        </w:rPr>
        <w:t xml:space="preserve"> (last accessed: 8 January, 2018).</w:t>
      </w:r>
    </w:p>
    <w:p w14:paraId="508547D4" w14:textId="13DD226C" w:rsidR="00EE4DAC" w:rsidRDefault="00EE4DAC" w:rsidP="00380D37">
      <w:pPr>
        <w:pStyle w:val="HTML-voorafopgemaakt"/>
        <w:snapToGrid w:val="0"/>
        <w:spacing w:after="120"/>
        <w:jc w:val="left"/>
        <w:rPr>
          <w:rFonts w:ascii="Times New Roman" w:hAnsi="Times New Roman" w:cs="Times New Roman"/>
          <w:lang w:val="en-GB"/>
        </w:rPr>
      </w:pPr>
      <w:r w:rsidRPr="00EE4DAC">
        <w:rPr>
          <w:rFonts w:ascii="Times New Roman" w:hAnsi="Times New Roman" w:cs="Times New Roman"/>
          <w:lang w:val="en-GB"/>
        </w:rPr>
        <w:t xml:space="preserve">Ye X, Kato K, Wong L-Y, Jia T, Kalathil A, Latremouille J, Calafat AM </w:t>
      </w:r>
      <w:r>
        <w:rPr>
          <w:rFonts w:ascii="Times New Roman" w:hAnsi="Times New Roman" w:cs="Times New Roman"/>
          <w:lang w:val="en-GB"/>
        </w:rPr>
        <w:t>(</w:t>
      </w:r>
      <w:r w:rsidRPr="00EE4DAC">
        <w:rPr>
          <w:rFonts w:ascii="Times New Roman" w:hAnsi="Times New Roman" w:cs="Times New Roman"/>
          <w:lang w:val="en-GB"/>
        </w:rPr>
        <w:t>2018</w:t>
      </w:r>
      <w:r>
        <w:rPr>
          <w:rFonts w:ascii="Times New Roman" w:hAnsi="Times New Roman" w:cs="Times New Roman"/>
          <w:lang w:val="en-GB"/>
        </w:rPr>
        <w:t>)</w:t>
      </w:r>
      <w:r w:rsidRPr="00EE4DAC">
        <w:rPr>
          <w:rFonts w:ascii="Times New Roman" w:hAnsi="Times New Roman" w:cs="Times New Roman"/>
          <w:lang w:val="en-GB"/>
        </w:rPr>
        <w:t>. Per- and polyfluoroalkyl substances in sera from children 3 to 11 years of age participating in the National Health and Nutrition Examination Survey 2013–2014. International Journal of Hygiene and Environmental Health 221(1):9-16</w:t>
      </w:r>
    </w:p>
    <w:p w14:paraId="33964908" w14:textId="2C4FA046" w:rsidR="002A4DA5" w:rsidRPr="003A42B1" w:rsidRDefault="002A4DA5" w:rsidP="00380D37">
      <w:pPr>
        <w:pStyle w:val="HTML-voorafopgemaakt"/>
        <w:snapToGrid w:val="0"/>
        <w:spacing w:after="120"/>
        <w:jc w:val="left"/>
        <w:rPr>
          <w:rFonts w:ascii="Times New Roman" w:hAnsi="Times New Roman" w:cs="Times New Roman"/>
          <w:lang w:val="en-GB"/>
          <w:rPrChange w:id="425" w:author="Luttikhuizen, C.H.M. (Cees) - DGMI" w:date="2018-04-06T12:25:00Z">
            <w:rPr>
              <w:rFonts w:ascii="Times New Roman" w:hAnsi="Times New Roman" w:cs="Times New Roman"/>
              <w:lang w:val="fr-CH"/>
            </w:rPr>
          </w:rPrChange>
        </w:rPr>
      </w:pPr>
      <w:r w:rsidRPr="00302FEC">
        <w:rPr>
          <w:rFonts w:ascii="Times New Roman" w:hAnsi="Times New Roman" w:cs="Times New Roman"/>
          <w:lang w:val="en-GB"/>
        </w:rPr>
        <w:t xml:space="preserve">Yeung LW, Mabury SA (2013). Bioconcentration of aqueous film-forming foam (AFFF) in juvenile rainbow trout (Oncorhyncus mykiss). </w:t>
      </w:r>
      <w:r w:rsidRPr="003A42B1">
        <w:rPr>
          <w:rFonts w:ascii="Times New Roman" w:hAnsi="Times New Roman" w:cs="Times New Roman"/>
          <w:lang w:val="en-GB"/>
          <w:rPrChange w:id="426" w:author="Luttikhuizen, C.H.M. (Cees) - DGMI" w:date="2018-04-06T12:25:00Z">
            <w:rPr>
              <w:rFonts w:ascii="Times New Roman" w:hAnsi="Times New Roman" w:cs="Times New Roman"/>
              <w:lang w:val="fr-CH"/>
            </w:rPr>
          </w:rPrChange>
        </w:rPr>
        <w:t>Environ Sci Technol. 47(21):12505-13.</w:t>
      </w:r>
    </w:p>
    <w:p w14:paraId="05C4697C" w14:textId="21F342E0" w:rsidR="004974BC" w:rsidRDefault="004974BC" w:rsidP="00380D37">
      <w:pPr>
        <w:pStyle w:val="HTML-voorafopgemaakt"/>
        <w:snapToGrid w:val="0"/>
        <w:spacing w:after="120"/>
        <w:jc w:val="left"/>
        <w:rPr>
          <w:rFonts w:ascii="Times New Roman" w:hAnsi="Times New Roman" w:cs="Times New Roman"/>
          <w:lang w:val="en-GB"/>
        </w:rPr>
      </w:pPr>
      <w:r w:rsidRPr="003A42B1">
        <w:rPr>
          <w:rFonts w:ascii="Times New Roman" w:hAnsi="Times New Roman" w:cs="Times New Roman"/>
          <w:lang w:val="en-GB"/>
          <w:rPrChange w:id="427" w:author="Luttikhuizen, C.H.M. (Cees) - DGMI" w:date="2018-04-06T12:25:00Z">
            <w:rPr>
              <w:rFonts w:ascii="Times New Roman" w:hAnsi="Times New Roman" w:cs="Times New Roman"/>
              <w:lang w:val="fr-CH"/>
            </w:rPr>
          </w:rPrChange>
        </w:rPr>
        <w:t xml:space="preserve">Yeung LWY, Robinson SJ, Koschorreck J, Mabury SA (2013). </w:t>
      </w:r>
      <w:r w:rsidRPr="004974BC">
        <w:rPr>
          <w:rFonts w:ascii="Times New Roman" w:hAnsi="Times New Roman" w:cs="Times New Roman"/>
          <w:lang w:val="en-GB"/>
        </w:rPr>
        <w:t>Part II. A Temporal Study of PFOS and Its  pecursors in Human Plasma from Two German Cities in 1982–2009. Environmental Sci Technol. 47 (8): 3875-3882; DOI: 10.1021/es4004153</w:t>
      </w:r>
    </w:p>
    <w:p w14:paraId="277C865C" w14:textId="77777777" w:rsidR="001B74DA" w:rsidRPr="00302FEC" w:rsidRDefault="001B74DA" w:rsidP="00380D37">
      <w:pPr>
        <w:snapToGrid w:val="0"/>
        <w:spacing w:after="120" w:line="240" w:lineRule="auto"/>
        <w:jc w:val="left"/>
        <w:rPr>
          <w:lang w:val="en-GB"/>
        </w:rPr>
      </w:pPr>
      <w:r w:rsidRPr="00302FEC">
        <w:rPr>
          <w:lang w:val="en-GB"/>
        </w:rPr>
        <w:t>Yeung LWY, Dassuncao C, Mabury S, Sunderland EM, Zhang X, Lohmann R( 2017). Vertical Profiles, Sources, and Transport of PFASs in the Arctic Ocean. Environmental Science &amp; Technology 51(12):6735-6744.</w:t>
      </w:r>
    </w:p>
    <w:p w14:paraId="6F3B31B7" w14:textId="77777777" w:rsidR="00F71AFD" w:rsidRPr="00302FEC" w:rsidRDefault="00F71AFD" w:rsidP="00380D37">
      <w:pPr>
        <w:pStyle w:val="HTML-voorafopgemaakt"/>
        <w:snapToGrid w:val="0"/>
        <w:spacing w:after="120"/>
        <w:jc w:val="left"/>
        <w:rPr>
          <w:rFonts w:ascii="Times New Roman" w:hAnsi="Times New Roman" w:cs="Times New Roman"/>
          <w:lang w:val="en-GB"/>
        </w:rPr>
      </w:pPr>
      <w:r w:rsidRPr="00302FEC">
        <w:rPr>
          <w:rFonts w:ascii="Times New Roman" w:hAnsi="Times New Roman" w:cs="Times New Roman"/>
          <w:lang w:val="en-GB"/>
        </w:rPr>
        <w:t>Zafeiraki E, Costopoulou D, Vassiliadou I, Leondiadis L, Dassenakis E, Traag W, Hoogenboom RL, van Leeuwen SP</w:t>
      </w:r>
      <w:r w:rsidR="00D51E1E" w:rsidRPr="00302FEC">
        <w:rPr>
          <w:rFonts w:ascii="Times New Roman" w:hAnsi="Times New Roman" w:cs="Times New Roman"/>
          <w:lang w:val="en-GB"/>
        </w:rPr>
        <w:t xml:space="preserve"> (</w:t>
      </w:r>
      <w:r w:rsidRPr="00302FEC">
        <w:rPr>
          <w:rFonts w:ascii="Times New Roman" w:hAnsi="Times New Roman" w:cs="Times New Roman"/>
          <w:lang w:val="en-GB"/>
        </w:rPr>
        <w:t>2015</w:t>
      </w:r>
      <w:r w:rsidR="00D51E1E" w:rsidRPr="00302FEC">
        <w:rPr>
          <w:rFonts w:ascii="Times New Roman" w:hAnsi="Times New Roman" w:cs="Times New Roman"/>
          <w:lang w:val="en-GB"/>
        </w:rPr>
        <w:t>)</w:t>
      </w:r>
      <w:r w:rsidRPr="00302FEC">
        <w:rPr>
          <w:rFonts w:ascii="Times New Roman" w:hAnsi="Times New Roman" w:cs="Times New Roman"/>
          <w:lang w:val="en-GB"/>
        </w:rPr>
        <w:t>. Determination of perfluoroalkylated substances (PFASs) in drinking water from the Netherlands and Greece. Food Addit Contam Part A Chem Anal Control Expo Risk Assess 32(12):2048-57</w:t>
      </w:r>
    </w:p>
    <w:p w14:paraId="4CEF1F75" w14:textId="77777777" w:rsidR="002A4DA5" w:rsidRPr="00302FEC" w:rsidRDefault="002A4DA5" w:rsidP="00380D37">
      <w:pPr>
        <w:snapToGrid w:val="0"/>
        <w:spacing w:after="120" w:line="240" w:lineRule="auto"/>
        <w:jc w:val="left"/>
        <w:rPr>
          <w:lang w:val="en-GB"/>
        </w:rPr>
      </w:pPr>
      <w:r w:rsidRPr="00302FEC">
        <w:rPr>
          <w:lang w:val="en-GB"/>
        </w:rPr>
        <w:t xml:space="preserve">Zhang Q, Liu W, Niu Q, Wang Y, Zhao H, Zhang H, Song J, Tsuda S, Saito N (2016). Effects of perfluorooctane sulfonate and its alternatives on long-term potential in the hippocampus CA1 region of adult rats in </w:t>
      </w:r>
      <w:r w:rsidRPr="00302FEC">
        <w:rPr>
          <w:lang w:val="en-GB"/>
        </w:rPr>
        <w:lastRenderedPageBreak/>
        <w:t>vitro.Toxicol. Res 5: 539-46.</w:t>
      </w:r>
    </w:p>
    <w:p w14:paraId="0C96AD97" w14:textId="77777777" w:rsidR="00D8009C" w:rsidRPr="00302FEC" w:rsidRDefault="00D8009C" w:rsidP="00380D37">
      <w:pPr>
        <w:snapToGrid w:val="0"/>
        <w:spacing w:after="120" w:line="240" w:lineRule="auto"/>
        <w:jc w:val="left"/>
        <w:rPr>
          <w:lang w:val="en-GB"/>
        </w:rPr>
      </w:pPr>
      <w:r w:rsidRPr="00302FEC">
        <w:rPr>
          <w:lang w:val="en-GB"/>
        </w:rPr>
        <w:t>Zhao B, Lian Q, Chu Y, Hardy DO, Li XK, Ge RS (2011). The inhibition of human and rat 11β-hydroxysteroid dehydrogenase 2 by perfluoroalkylated substances. J Steroid Biochem Mol Biol. 125(1-2):143-7</w:t>
      </w:r>
    </w:p>
    <w:p w14:paraId="0B8E246B" w14:textId="77777777" w:rsidR="00D8009C" w:rsidRPr="00302FEC" w:rsidRDefault="00D8009C" w:rsidP="00380D37">
      <w:pPr>
        <w:snapToGrid w:val="0"/>
        <w:spacing w:after="120" w:line="240" w:lineRule="auto"/>
        <w:jc w:val="left"/>
        <w:rPr>
          <w:lang w:val="en-GB"/>
        </w:rPr>
      </w:pPr>
      <w:r w:rsidRPr="00302FEC">
        <w:rPr>
          <w:lang w:val="en-GB"/>
        </w:rPr>
        <w:t>Zhao W, Zitzow JD, Weaver Y, Ehresman DJ, Chang SC, Butenhoff JL, Hagenbuch B (2017). Organic Anion Transporting Polypeptides Contribute to the Disposition of Perfluoroalkyl Acids in Humans and Rats. Toxicol Sci. 156(1):84-95.</w:t>
      </w:r>
    </w:p>
    <w:p w14:paraId="6717D6F0" w14:textId="77777777" w:rsidR="002A4DA5" w:rsidRPr="00302FEC" w:rsidRDefault="002A4DA5" w:rsidP="00380D37">
      <w:pPr>
        <w:snapToGrid w:val="0"/>
        <w:spacing w:after="120" w:line="240" w:lineRule="auto"/>
        <w:jc w:val="left"/>
        <w:rPr>
          <w:lang w:val="en-GB"/>
        </w:rPr>
      </w:pPr>
      <w:r w:rsidRPr="00302FEC">
        <w:rPr>
          <w:lang w:val="en-GB"/>
        </w:rPr>
        <w:t>Zhao Z, Xie Z, Möller A, Sturm R, Tang J, Zhang G, Ebinghaus R (2012). Distribution and long-range transport of polyfluoroalkyl substances in the Arctic, Atlantic Ocean and Antarctic coast. Environ Pollut. 170:71-7.</w:t>
      </w:r>
    </w:p>
    <w:p w14:paraId="189DACA0" w14:textId="77777777" w:rsidR="002A4DA5" w:rsidRPr="003A42B1" w:rsidRDefault="002A4DA5" w:rsidP="00380D37">
      <w:pPr>
        <w:snapToGrid w:val="0"/>
        <w:spacing w:after="120" w:line="240" w:lineRule="auto"/>
        <w:jc w:val="left"/>
        <w:rPr>
          <w:lang w:val="es-ES"/>
          <w:rPrChange w:id="428" w:author="Luttikhuizen, C.H.M. (Cees) - DGMI" w:date="2018-04-06T12:25:00Z">
            <w:rPr>
              <w:lang w:val="en-US"/>
            </w:rPr>
          </w:rPrChange>
        </w:rPr>
      </w:pPr>
      <w:r w:rsidRPr="00302FEC">
        <w:rPr>
          <w:lang w:val="en-GB"/>
        </w:rPr>
        <w:t xml:space="preserve">Zhu Y, Qin XD, Zeng XW, Paul G, Morawska L, Su MW, Tsai CH, Wang SQ, Lee YL, Dong GH (2016). Associations of serum perfluoroalkyl acid levels with T-helper cell-specific cytokines in children: By gender and asthma status. </w:t>
      </w:r>
      <w:r w:rsidRPr="003A42B1">
        <w:rPr>
          <w:lang w:val="es-ES"/>
          <w:rPrChange w:id="429" w:author="Luttikhuizen, C.H.M. (Cees) - DGMI" w:date="2018-04-06T12:25:00Z">
            <w:rPr>
              <w:lang w:val="en-US"/>
            </w:rPr>
          </w:rPrChange>
        </w:rPr>
        <w:t>Sci Total Environ.559:166-73.</w:t>
      </w:r>
    </w:p>
    <w:p w14:paraId="73F43E21" w14:textId="1031417A" w:rsidR="00332B9B" w:rsidRDefault="00D8009C" w:rsidP="00380D37">
      <w:pPr>
        <w:snapToGrid w:val="0"/>
        <w:spacing w:after="120" w:line="240" w:lineRule="auto"/>
        <w:jc w:val="left"/>
      </w:pPr>
      <w:r w:rsidRPr="003A42B1">
        <w:rPr>
          <w:lang w:val="es-ES"/>
          <w:rPrChange w:id="430" w:author="Luttikhuizen, C.H.M. (Cees) - DGMI" w:date="2018-04-06T12:25:00Z">
            <w:rPr>
              <w:lang w:val="en-US"/>
            </w:rPr>
          </w:rPrChange>
        </w:rPr>
        <w:t>Zushi Y</w:t>
      </w:r>
      <w:r w:rsidR="00411134" w:rsidRPr="003A42B1">
        <w:rPr>
          <w:lang w:val="es-ES"/>
          <w:rPrChange w:id="431" w:author="Luttikhuizen, C.H.M. (Cees) - DGMI" w:date="2018-04-06T12:25:00Z">
            <w:rPr>
              <w:lang w:val="en-US"/>
            </w:rPr>
          </w:rPrChange>
        </w:rPr>
        <w:t>,</w:t>
      </w:r>
      <w:r w:rsidRPr="003A42B1">
        <w:rPr>
          <w:lang w:val="es-ES"/>
          <w:rPrChange w:id="432" w:author="Luttikhuizen, C.H.M. (Cees) - DGMI" w:date="2018-04-06T12:25:00Z">
            <w:rPr>
              <w:lang w:val="en-US"/>
            </w:rPr>
          </w:rPrChange>
        </w:rPr>
        <w:t xml:space="preserve"> Yamamoto A</w:t>
      </w:r>
      <w:r w:rsidR="00411134" w:rsidRPr="003A42B1">
        <w:rPr>
          <w:lang w:val="es-ES"/>
          <w:rPrChange w:id="433" w:author="Luttikhuizen, C.H.M. (Cees) - DGMI" w:date="2018-04-06T12:25:00Z">
            <w:rPr>
              <w:lang w:val="en-US"/>
            </w:rPr>
          </w:rPrChange>
        </w:rPr>
        <w:t>,</w:t>
      </w:r>
      <w:r w:rsidRPr="003A42B1">
        <w:rPr>
          <w:lang w:val="es-ES"/>
          <w:rPrChange w:id="434" w:author="Luttikhuizen, C.H.M. (Cees) - DGMI" w:date="2018-04-06T12:25:00Z">
            <w:rPr>
              <w:lang w:val="en-US"/>
            </w:rPr>
          </w:rPrChange>
        </w:rPr>
        <w:t xml:space="preserve"> Tsunemi K</w:t>
      </w:r>
      <w:r w:rsidR="00411134" w:rsidRPr="003A42B1">
        <w:rPr>
          <w:lang w:val="es-ES"/>
          <w:rPrChange w:id="435" w:author="Luttikhuizen, C.H.M. (Cees) - DGMI" w:date="2018-04-06T12:25:00Z">
            <w:rPr>
              <w:lang w:val="en-US"/>
            </w:rPr>
          </w:rPrChange>
        </w:rPr>
        <w:t>,</w:t>
      </w:r>
      <w:r w:rsidRPr="003A42B1">
        <w:rPr>
          <w:lang w:val="es-ES"/>
          <w:rPrChange w:id="436" w:author="Luttikhuizen, C.H.M. (Cees) - DGMI" w:date="2018-04-06T12:25:00Z">
            <w:rPr>
              <w:lang w:val="en-US"/>
            </w:rPr>
          </w:rPrChange>
        </w:rPr>
        <w:t xml:space="preserve"> Masunaga S </w:t>
      </w:r>
      <w:r w:rsidR="00411134" w:rsidRPr="003A42B1">
        <w:rPr>
          <w:lang w:val="es-ES"/>
          <w:rPrChange w:id="437" w:author="Luttikhuizen, C.H.M. (Cees) - DGMI" w:date="2018-04-06T12:25:00Z">
            <w:rPr>
              <w:lang w:val="en-US"/>
            </w:rPr>
          </w:rPrChange>
        </w:rPr>
        <w:t>(</w:t>
      </w:r>
      <w:r w:rsidRPr="003A42B1">
        <w:rPr>
          <w:lang w:val="es-ES"/>
          <w:rPrChange w:id="438" w:author="Luttikhuizen, C.H.M. (Cees) - DGMI" w:date="2018-04-06T12:25:00Z">
            <w:rPr>
              <w:lang w:val="en-US"/>
            </w:rPr>
          </w:rPrChange>
        </w:rPr>
        <w:t>2017</w:t>
      </w:r>
      <w:r w:rsidR="00411134" w:rsidRPr="003A42B1">
        <w:rPr>
          <w:lang w:val="es-ES"/>
          <w:rPrChange w:id="439" w:author="Luttikhuizen, C.H.M. (Cees) - DGMI" w:date="2018-04-06T12:25:00Z">
            <w:rPr>
              <w:lang w:val="en-US"/>
            </w:rPr>
          </w:rPrChange>
        </w:rPr>
        <w:t>)</w:t>
      </w:r>
      <w:r w:rsidRPr="003A42B1">
        <w:rPr>
          <w:lang w:val="es-ES"/>
          <w:rPrChange w:id="440" w:author="Luttikhuizen, C.H.M. (Cees) - DGMI" w:date="2018-04-06T12:25:00Z">
            <w:rPr>
              <w:lang w:val="en-US"/>
            </w:rPr>
          </w:rPrChange>
        </w:rPr>
        <w:t xml:space="preserve">. </w:t>
      </w:r>
      <w:r w:rsidRPr="00302FEC">
        <w:rPr>
          <w:lang w:val="en-GB"/>
        </w:rPr>
        <w:t xml:space="preserve">Revaluation of stockpile amount of PFOS-containing aqueous film-forming foam in Japan: gaps and pitfalls in the stockpile survey. </w:t>
      </w:r>
      <w:r w:rsidRPr="00302FEC">
        <w:rPr>
          <w:i/>
        </w:rPr>
        <w:t>Environmental Science and Pollution Research</w:t>
      </w:r>
      <w:r w:rsidRPr="00302FEC">
        <w:t xml:space="preserve"> 24(7), 6736-6745. DOI: 10.1007/s11356-017-8374-1.</w:t>
      </w:r>
    </w:p>
    <w:p w14:paraId="7C00672E" w14:textId="77777777" w:rsidR="005F02F3" w:rsidRPr="00302FEC" w:rsidRDefault="005F02F3" w:rsidP="00380D37">
      <w:pPr>
        <w:snapToGrid w:val="0"/>
        <w:spacing w:after="120" w:line="240" w:lineRule="auto"/>
        <w:jc w:val="center"/>
        <w:rPr>
          <w:lang w:eastAsia="zh-CN"/>
        </w:rPr>
      </w:pPr>
      <w:r>
        <w:t>_______________________</w:t>
      </w:r>
    </w:p>
    <w:sectPr w:rsidR="005F02F3" w:rsidRPr="00302FEC" w:rsidSect="00302FEC">
      <w:headerReference w:type="even" r:id="rId59"/>
      <w:headerReference w:type="default" r:id="rId60"/>
      <w:footerReference w:type="even" r:id="rId61"/>
      <w:footerReference w:type="default" r:id="rId62"/>
      <w:headerReference w:type="first" r:id="rId63"/>
      <w:footerReference w:type="first" r:id="rId64"/>
      <w:pgSz w:w="11906" w:h="16838" w:code="9"/>
      <w:pgMar w:top="907" w:right="1411" w:bottom="1411" w:left="1411" w:header="533" w:footer="9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71E1E" w14:textId="77777777" w:rsidR="001549A2" w:rsidRDefault="001549A2" w:rsidP="00F57F39">
      <w:pPr>
        <w:spacing w:line="240" w:lineRule="auto"/>
      </w:pPr>
      <w:r>
        <w:separator/>
      </w:r>
    </w:p>
  </w:endnote>
  <w:endnote w:type="continuationSeparator" w:id="0">
    <w:p w14:paraId="3B90AC97" w14:textId="77777777" w:rsidR="001549A2" w:rsidRDefault="001549A2" w:rsidP="00F57F39">
      <w:pPr>
        <w:spacing w:line="240" w:lineRule="auto"/>
      </w:pPr>
      <w:r>
        <w:continuationSeparator/>
      </w:r>
    </w:p>
  </w:endnote>
  <w:endnote w:type="continuationNotice" w:id="1">
    <w:p w14:paraId="21B4481B" w14:textId="77777777" w:rsidR="001549A2" w:rsidRDefault="001549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ecilia LT Std Roma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dvTT5235d5a9">
    <w:panose1 w:val="00000000000000000000"/>
    <w:charset w:val="00"/>
    <w:family w:val="roman"/>
    <w:notTrueType/>
    <w:pitch w:val="default"/>
    <w:sig w:usb0="00000003" w:usb1="00000000" w:usb2="00000000" w:usb3="00000000" w:csb0="00000001" w:csb1="00000000"/>
  </w:font>
  <w:font w:name="CIDFont+F1">
    <w:altName w:val="MS Gothic"/>
    <w:panose1 w:val="00000000000000000000"/>
    <w:charset w:val="80"/>
    <w:family w:val="auto"/>
    <w:notTrueType/>
    <w:pitch w:val="default"/>
    <w:sig w:usb0="00000001" w:usb1="08070000" w:usb2="00000010" w:usb3="00000000" w:csb0="00020000" w:csb1="00000000"/>
  </w:font>
  <w:font w:name="CIDFont+F3">
    <w:altName w:val="MS Gothic"/>
    <w:panose1 w:val="00000000000000000000"/>
    <w:charset w:val="80"/>
    <w:family w:val="auto"/>
    <w:notTrueType/>
    <w:pitch w:val="default"/>
    <w:sig w:usb0="00000001" w:usb1="08070000" w:usb2="00000010" w:usb3="00000000" w:csb0="00020000" w:csb1="00000000"/>
  </w:font>
  <w:font w:name="MinionPro-Regular">
    <w:altName w:val="MS Gothic"/>
    <w:panose1 w:val="00000000000000000000"/>
    <w:charset w:val="80"/>
    <w:family w:val="roman"/>
    <w:notTrueType/>
    <w:pitch w:val="default"/>
    <w:sig w:usb0="00000000" w:usb1="08070000" w:usb2="00000010" w:usb3="00000000" w:csb0="00020000" w:csb1="00000000"/>
  </w:font>
  <w:font w:name="GulliverRM">
    <w:altName w:val="MS Gothic"/>
    <w:panose1 w:val="00000000000000000000"/>
    <w:charset w:val="81"/>
    <w:family w:val="auto"/>
    <w:notTrueType/>
    <w:pitch w:val="default"/>
    <w:sig w:usb0="00000001" w:usb1="09060000" w:usb2="00000010" w:usb3="00000000" w:csb0="00080000" w:csb1="00000000"/>
  </w:font>
  <w:font w:name="TimesNewRoman">
    <w:altName w:val="Malgun Gothic Semilight"/>
    <w:panose1 w:val="00000000000000000000"/>
    <w:charset w:val="80"/>
    <w:family w:val="auto"/>
    <w:notTrueType/>
    <w:pitch w:val="default"/>
    <w:sig w:usb0="00000001" w:usb1="08070000" w:usb2="00000010" w:usb3="00000000" w:csb0="00020000" w:csb1="00000000"/>
  </w:font>
  <w:font w:name="AdvOT2e364b11">
    <w:altName w:val="Cambria"/>
    <w:panose1 w:val="00000000000000000000"/>
    <w:charset w:val="00"/>
    <w:family w:val="roman"/>
    <w:notTrueType/>
    <w:pitch w:val="default"/>
    <w:sig w:usb0="00000003" w:usb1="00000000" w:usb2="00000000" w:usb3="00000000" w:csb0="00000001" w:csb1="00000000"/>
  </w:font>
  <w:font w:name="AdvOT2e364b11+fb">
    <w:altName w:val="MS Goth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vOT8608a8d1+22">
    <w:altName w:val="MS Gothic"/>
    <w:panose1 w:val="00000000000000000000"/>
    <w:charset w:val="80"/>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928255259"/>
      <w:docPartObj>
        <w:docPartGallery w:val="Page Numbers (Bottom of Page)"/>
        <w:docPartUnique/>
      </w:docPartObj>
    </w:sdtPr>
    <w:sdtEndPr>
      <w:rPr>
        <w:noProof/>
      </w:rPr>
    </w:sdtEndPr>
    <w:sdtContent>
      <w:p w14:paraId="2D9F7FF4" w14:textId="67B48CF5" w:rsidR="003A42B1" w:rsidRPr="00302FEC" w:rsidRDefault="003A42B1">
        <w:pPr>
          <w:pStyle w:val="Voettekst"/>
          <w:rPr>
            <w:b/>
            <w:sz w:val="18"/>
            <w:szCs w:val="18"/>
          </w:rPr>
        </w:pPr>
        <w:r w:rsidRPr="00302FEC">
          <w:rPr>
            <w:b/>
            <w:sz w:val="18"/>
            <w:szCs w:val="18"/>
          </w:rPr>
          <w:fldChar w:fldCharType="begin"/>
        </w:r>
        <w:r w:rsidRPr="00302FEC">
          <w:rPr>
            <w:b/>
            <w:sz w:val="18"/>
            <w:szCs w:val="18"/>
          </w:rPr>
          <w:instrText xml:space="preserve"> PAGE   \* MERGEFORMAT </w:instrText>
        </w:r>
        <w:r w:rsidRPr="00302FEC">
          <w:rPr>
            <w:b/>
            <w:sz w:val="18"/>
            <w:szCs w:val="18"/>
          </w:rPr>
          <w:fldChar w:fldCharType="separate"/>
        </w:r>
        <w:r w:rsidR="00177D5D">
          <w:rPr>
            <w:b/>
            <w:noProof/>
            <w:sz w:val="18"/>
            <w:szCs w:val="18"/>
          </w:rPr>
          <w:t>20</w:t>
        </w:r>
        <w:r w:rsidRPr="00302FEC">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017034"/>
      <w:docPartObj>
        <w:docPartGallery w:val="Page Numbers (Bottom of Page)"/>
        <w:docPartUnique/>
      </w:docPartObj>
    </w:sdtPr>
    <w:sdtEndPr/>
    <w:sdtContent>
      <w:p w14:paraId="227F5F61" w14:textId="08CCE050" w:rsidR="003A42B1" w:rsidRDefault="003A42B1">
        <w:pPr>
          <w:pStyle w:val="Voettekst"/>
          <w:jc w:val="right"/>
        </w:pPr>
        <w:r w:rsidRPr="00302FEC">
          <w:rPr>
            <w:b/>
            <w:sz w:val="18"/>
            <w:szCs w:val="18"/>
          </w:rPr>
          <w:fldChar w:fldCharType="begin"/>
        </w:r>
        <w:r w:rsidRPr="00302FEC">
          <w:rPr>
            <w:b/>
            <w:sz w:val="18"/>
            <w:szCs w:val="18"/>
          </w:rPr>
          <w:instrText>PAGE   \* MERGEFORMAT</w:instrText>
        </w:r>
        <w:r w:rsidRPr="00302FEC">
          <w:rPr>
            <w:b/>
            <w:sz w:val="18"/>
            <w:szCs w:val="18"/>
          </w:rPr>
          <w:fldChar w:fldCharType="separate"/>
        </w:r>
        <w:r w:rsidR="00177D5D">
          <w:rPr>
            <w:b/>
            <w:noProof/>
            <w:sz w:val="18"/>
            <w:szCs w:val="18"/>
          </w:rPr>
          <w:t>19</w:t>
        </w:r>
        <w:r w:rsidRPr="00302FEC">
          <w:rPr>
            <w:b/>
            <w:sz w:val="18"/>
            <w:szCs w:val="18"/>
          </w:rPr>
          <w:fldChar w:fldCharType="end"/>
        </w:r>
      </w:p>
    </w:sdtContent>
  </w:sdt>
  <w:p w14:paraId="0B7AD599" w14:textId="77777777" w:rsidR="003A42B1" w:rsidRDefault="003A42B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790A7" w14:textId="77777777" w:rsidR="003A42B1" w:rsidRDefault="003A42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55AC5" w14:textId="77777777" w:rsidR="001549A2" w:rsidRDefault="001549A2" w:rsidP="00F57F39">
      <w:pPr>
        <w:spacing w:line="240" w:lineRule="auto"/>
      </w:pPr>
      <w:r>
        <w:separator/>
      </w:r>
    </w:p>
  </w:footnote>
  <w:footnote w:type="continuationSeparator" w:id="0">
    <w:p w14:paraId="2BECB793" w14:textId="77777777" w:rsidR="001549A2" w:rsidRDefault="001549A2" w:rsidP="00F57F39">
      <w:pPr>
        <w:spacing w:line="240" w:lineRule="auto"/>
      </w:pPr>
      <w:r>
        <w:continuationSeparator/>
      </w:r>
    </w:p>
  </w:footnote>
  <w:footnote w:type="continuationNotice" w:id="1">
    <w:p w14:paraId="6BA31944" w14:textId="77777777" w:rsidR="001549A2" w:rsidRDefault="001549A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0754" w14:textId="77777777" w:rsidR="003A42B1" w:rsidRDefault="003A42B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45F04" w14:textId="77777777" w:rsidR="003A42B1" w:rsidRDefault="003A42B1">
    <w:pPr>
      <w:pStyle w:val="Koptekst"/>
    </w:pPr>
  </w:p>
  <w:p w14:paraId="017DF998" w14:textId="77777777" w:rsidR="003A42B1" w:rsidRDefault="003A42B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D16CC" w14:textId="77777777" w:rsidR="003A42B1" w:rsidRDefault="003A42B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356"/>
    <w:multiLevelType w:val="hybridMultilevel"/>
    <w:tmpl w:val="E4808CBE"/>
    <w:lvl w:ilvl="0" w:tplc="57D88FCC">
      <w:start w:val="1"/>
      <w:numFmt w:val="lowerLetter"/>
      <w:lvlText w:val="(%1)"/>
      <w:lvlJc w:val="left"/>
      <w:pPr>
        <w:ind w:left="720" w:hanging="360"/>
      </w:pPr>
      <w:rPr>
        <w:rFonts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7E92D78"/>
    <w:multiLevelType w:val="hybridMultilevel"/>
    <w:tmpl w:val="03BEF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F52ED0"/>
    <w:multiLevelType w:val="hybridMultilevel"/>
    <w:tmpl w:val="E4808CBE"/>
    <w:lvl w:ilvl="0" w:tplc="57D88FCC">
      <w:start w:val="1"/>
      <w:numFmt w:val="lowerLetter"/>
      <w:lvlText w:val="(%1)"/>
      <w:lvlJc w:val="left"/>
      <w:pPr>
        <w:ind w:left="720" w:hanging="360"/>
      </w:pPr>
      <w:rPr>
        <w:rFonts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8580B0F"/>
    <w:multiLevelType w:val="hybridMultilevel"/>
    <w:tmpl w:val="CC86E8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476C04"/>
    <w:multiLevelType w:val="hybridMultilevel"/>
    <w:tmpl w:val="39A26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E32C2"/>
    <w:multiLevelType w:val="hybridMultilevel"/>
    <w:tmpl w:val="18F02E56"/>
    <w:lvl w:ilvl="0" w:tplc="096498C4">
      <w:start w:val="1"/>
      <w:numFmt w:val="bullet"/>
      <w:lvlText w:val=""/>
      <w:lvlJc w:val="left"/>
      <w:pPr>
        <w:ind w:left="720" w:hanging="360"/>
      </w:pPr>
      <w:rPr>
        <w:rFonts w:ascii="Wingdings" w:hAnsi="Wingdings" w:hint="default"/>
      </w:rPr>
    </w:lvl>
    <w:lvl w:ilvl="1" w:tplc="3B220F8E" w:tentative="1">
      <w:start w:val="1"/>
      <w:numFmt w:val="bullet"/>
      <w:lvlText w:val="o"/>
      <w:lvlJc w:val="left"/>
      <w:pPr>
        <w:ind w:left="1440" w:hanging="360"/>
      </w:pPr>
      <w:rPr>
        <w:rFonts w:ascii="Courier New" w:hAnsi="Courier New" w:cs="Symbol" w:hint="default"/>
      </w:rPr>
    </w:lvl>
    <w:lvl w:ilvl="2" w:tplc="F842A1E8" w:tentative="1">
      <w:start w:val="1"/>
      <w:numFmt w:val="bullet"/>
      <w:lvlText w:val=""/>
      <w:lvlJc w:val="left"/>
      <w:pPr>
        <w:ind w:left="2160" w:hanging="360"/>
      </w:pPr>
      <w:rPr>
        <w:rFonts w:ascii="Wingdings" w:hAnsi="Wingdings" w:hint="default"/>
      </w:rPr>
    </w:lvl>
    <w:lvl w:ilvl="3" w:tplc="AF98C624" w:tentative="1">
      <w:start w:val="1"/>
      <w:numFmt w:val="bullet"/>
      <w:lvlText w:val=""/>
      <w:lvlJc w:val="left"/>
      <w:pPr>
        <w:ind w:left="2880" w:hanging="360"/>
      </w:pPr>
      <w:rPr>
        <w:rFonts w:ascii="Symbol" w:hAnsi="Symbol" w:hint="default"/>
      </w:rPr>
    </w:lvl>
    <w:lvl w:ilvl="4" w:tplc="05225E2E" w:tentative="1">
      <w:start w:val="1"/>
      <w:numFmt w:val="bullet"/>
      <w:lvlText w:val="o"/>
      <w:lvlJc w:val="left"/>
      <w:pPr>
        <w:ind w:left="3600" w:hanging="360"/>
      </w:pPr>
      <w:rPr>
        <w:rFonts w:ascii="Courier New" w:hAnsi="Courier New" w:cs="Symbol" w:hint="default"/>
      </w:rPr>
    </w:lvl>
    <w:lvl w:ilvl="5" w:tplc="92229CE2" w:tentative="1">
      <w:start w:val="1"/>
      <w:numFmt w:val="bullet"/>
      <w:lvlText w:val=""/>
      <w:lvlJc w:val="left"/>
      <w:pPr>
        <w:ind w:left="4320" w:hanging="360"/>
      </w:pPr>
      <w:rPr>
        <w:rFonts w:ascii="Wingdings" w:hAnsi="Wingdings" w:hint="default"/>
      </w:rPr>
    </w:lvl>
    <w:lvl w:ilvl="6" w:tplc="356E181A" w:tentative="1">
      <w:start w:val="1"/>
      <w:numFmt w:val="bullet"/>
      <w:lvlText w:val=""/>
      <w:lvlJc w:val="left"/>
      <w:pPr>
        <w:ind w:left="5040" w:hanging="360"/>
      </w:pPr>
      <w:rPr>
        <w:rFonts w:ascii="Symbol" w:hAnsi="Symbol" w:hint="default"/>
      </w:rPr>
    </w:lvl>
    <w:lvl w:ilvl="7" w:tplc="EE0011AA" w:tentative="1">
      <w:start w:val="1"/>
      <w:numFmt w:val="bullet"/>
      <w:lvlText w:val="o"/>
      <w:lvlJc w:val="left"/>
      <w:pPr>
        <w:ind w:left="5760" w:hanging="360"/>
      </w:pPr>
      <w:rPr>
        <w:rFonts w:ascii="Courier New" w:hAnsi="Courier New" w:cs="Symbol" w:hint="default"/>
      </w:rPr>
    </w:lvl>
    <w:lvl w:ilvl="8" w:tplc="284439CE" w:tentative="1">
      <w:start w:val="1"/>
      <w:numFmt w:val="bullet"/>
      <w:lvlText w:val=""/>
      <w:lvlJc w:val="left"/>
      <w:pPr>
        <w:ind w:left="6480" w:hanging="360"/>
      </w:pPr>
      <w:rPr>
        <w:rFonts w:ascii="Wingdings" w:hAnsi="Wingdings" w:hint="default"/>
      </w:rPr>
    </w:lvl>
  </w:abstractNum>
  <w:abstractNum w:abstractNumId="6" w15:restartNumberingAfterBreak="0">
    <w:nsid w:val="1D283D5D"/>
    <w:multiLevelType w:val="hybridMultilevel"/>
    <w:tmpl w:val="95CE8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04B94"/>
    <w:multiLevelType w:val="hybridMultilevel"/>
    <w:tmpl w:val="4A6C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B70E8"/>
    <w:multiLevelType w:val="hybridMultilevel"/>
    <w:tmpl w:val="BE70575E"/>
    <w:lvl w:ilvl="0" w:tplc="6D9EBB32">
      <w:start w:val="1"/>
      <w:numFmt w:val="decimal"/>
      <w:lvlText w:val="%1."/>
      <w:lvlJc w:val="left"/>
      <w:pPr>
        <w:ind w:left="360" w:hanging="360"/>
      </w:pPr>
      <w:rPr>
        <w:rFonts w:ascii="Times New Roman" w:hAnsi="Times New Roman" w:cs="Times New Roman"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C52350"/>
    <w:multiLevelType w:val="multilevel"/>
    <w:tmpl w:val="A8AA152E"/>
    <w:lvl w:ilvl="0">
      <w:start w:val="1"/>
      <w:numFmt w:val="decimal"/>
      <w:lvlText w:val="%1."/>
      <w:lvlJc w:val="left"/>
      <w:pPr>
        <w:ind w:left="360" w:hanging="360"/>
      </w:pPr>
      <w:rPr>
        <w:rFonts w:hint="default"/>
        <w:color w:val="auto"/>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15:restartNumberingAfterBreak="0">
    <w:nsid w:val="30252F3F"/>
    <w:multiLevelType w:val="hybridMultilevel"/>
    <w:tmpl w:val="904AF3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DBF7EAE"/>
    <w:multiLevelType w:val="multilevel"/>
    <w:tmpl w:val="6DFA775A"/>
    <w:lvl w:ilvl="0">
      <w:start w:val="1"/>
      <w:numFmt w:val="lowerLetter"/>
      <w:lvlText w:val="(%1)"/>
      <w:lvlJc w:val="left"/>
      <w:pPr>
        <w:tabs>
          <w:tab w:val="num" w:pos="-113"/>
        </w:tabs>
        <w:ind w:left="0" w:firstLine="0"/>
      </w:pPr>
      <w:rPr>
        <w:rFonts w:hint="default"/>
      </w:rPr>
    </w:lvl>
    <w:lvl w:ilvl="1">
      <w:start w:val="1"/>
      <w:numFmt w:val="lowerLetter"/>
      <w:lvlText w:val="(%2)"/>
      <w:lvlJc w:val="left"/>
      <w:pPr>
        <w:tabs>
          <w:tab w:val="num" w:pos="-113"/>
        </w:tabs>
        <w:ind w:left="0" w:firstLine="567"/>
      </w:pPr>
      <w:rPr>
        <w:rFonts w:hint="default"/>
      </w:rPr>
    </w:lvl>
    <w:lvl w:ilvl="2">
      <w:start w:val="1"/>
      <w:numFmt w:val="lowerRoman"/>
      <w:lvlText w:val="(%3)"/>
      <w:lvlJc w:val="left"/>
      <w:pPr>
        <w:tabs>
          <w:tab w:val="num" w:pos="-113"/>
        </w:tabs>
        <w:ind w:left="1701" w:hanging="567"/>
      </w:pPr>
      <w:rPr>
        <w:rFonts w:hint="default"/>
      </w:rPr>
    </w:lvl>
    <w:lvl w:ilvl="3">
      <w:start w:val="1"/>
      <w:numFmt w:val="lowerLetter"/>
      <w:lvlText w:val="%4."/>
      <w:lvlJc w:val="left"/>
      <w:pPr>
        <w:tabs>
          <w:tab w:val="num" w:pos="-113"/>
        </w:tabs>
        <w:ind w:left="2268" w:hanging="567"/>
      </w:pPr>
      <w:rPr>
        <w:rFonts w:hint="default"/>
      </w:rPr>
    </w:lvl>
    <w:lvl w:ilvl="4">
      <w:start w:val="1"/>
      <w:numFmt w:val="lowerRoman"/>
      <w:lvlText w:val="%5."/>
      <w:lvlJc w:val="left"/>
      <w:pPr>
        <w:tabs>
          <w:tab w:val="num" w:pos="-113"/>
        </w:tabs>
        <w:ind w:left="2835" w:hanging="567"/>
      </w:pPr>
      <w:rPr>
        <w:rFonts w:hint="default"/>
      </w:rPr>
    </w:lvl>
    <w:lvl w:ilvl="5">
      <w:start w:val="1"/>
      <w:numFmt w:val="lowerRoman"/>
      <w:lvlText w:val="%6."/>
      <w:lvlJc w:val="right"/>
      <w:pPr>
        <w:tabs>
          <w:tab w:val="num" w:pos="6588"/>
        </w:tabs>
        <w:ind w:left="6588" w:hanging="180"/>
      </w:pPr>
      <w:rPr>
        <w:rFonts w:hint="default"/>
      </w:rPr>
    </w:lvl>
    <w:lvl w:ilvl="6">
      <w:start w:val="1"/>
      <w:numFmt w:val="decimal"/>
      <w:lvlText w:val="%7."/>
      <w:lvlJc w:val="left"/>
      <w:pPr>
        <w:tabs>
          <w:tab w:val="num" w:pos="7308"/>
        </w:tabs>
        <w:ind w:left="7308" w:hanging="360"/>
      </w:pPr>
      <w:rPr>
        <w:rFonts w:hint="default"/>
      </w:rPr>
    </w:lvl>
    <w:lvl w:ilvl="7">
      <w:start w:val="1"/>
      <w:numFmt w:val="lowerLetter"/>
      <w:lvlText w:val="%8."/>
      <w:lvlJc w:val="left"/>
      <w:pPr>
        <w:tabs>
          <w:tab w:val="num" w:pos="8028"/>
        </w:tabs>
        <w:ind w:left="8028" w:hanging="360"/>
      </w:pPr>
      <w:rPr>
        <w:rFonts w:hint="default"/>
      </w:rPr>
    </w:lvl>
    <w:lvl w:ilvl="8">
      <w:start w:val="1"/>
      <w:numFmt w:val="lowerRoman"/>
      <w:lvlText w:val="%9."/>
      <w:lvlJc w:val="right"/>
      <w:pPr>
        <w:tabs>
          <w:tab w:val="num" w:pos="8748"/>
        </w:tabs>
        <w:ind w:left="8748" w:hanging="180"/>
      </w:pPr>
      <w:rPr>
        <w:rFonts w:hint="default"/>
      </w:rPr>
    </w:lvl>
  </w:abstractNum>
  <w:abstractNum w:abstractNumId="12" w15:restartNumberingAfterBreak="0">
    <w:nsid w:val="426B35BD"/>
    <w:multiLevelType w:val="multilevel"/>
    <w:tmpl w:val="A754BF18"/>
    <w:lvl w:ilvl="0">
      <w:start w:val="52"/>
      <w:numFmt w:val="decimal"/>
      <w:lvlText w:val="%1"/>
      <w:lvlJc w:val="left"/>
      <w:pPr>
        <w:ind w:left="405" w:hanging="405"/>
      </w:pPr>
      <w:rPr>
        <w:rFonts w:eastAsia="Times New Roman" w:hint="default"/>
        <w:b w:val="0"/>
      </w:rPr>
    </w:lvl>
    <w:lvl w:ilvl="1">
      <w:start w:val="2"/>
      <w:numFmt w:val="decimal"/>
      <w:lvlText w:val="%1.%2"/>
      <w:lvlJc w:val="left"/>
      <w:pPr>
        <w:ind w:left="405" w:hanging="405"/>
      </w:pPr>
      <w:rPr>
        <w:rFonts w:eastAsia="Times New Roman" w:hint="default"/>
        <w:b w:val="0"/>
      </w:rPr>
    </w:lvl>
    <w:lvl w:ilvl="2">
      <w:start w:val="4"/>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720" w:hanging="72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080" w:hanging="108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440" w:hanging="1440"/>
      </w:pPr>
      <w:rPr>
        <w:rFonts w:eastAsia="Times New Roman" w:hint="default"/>
        <w:b w:val="0"/>
      </w:rPr>
    </w:lvl>
  </w:abstractNum>
  <w:abstractNum w:abstractNumId="13" w15:restartNumberingAfterBreak="0">
    <w:nsid w:val="484C5701"/>
    <w:multiLevelType w:val="hybridMultilevel"/>
    <w:tmpl w:val="1512C2C4"/>
    <w:lvl w:ilvl="0" w:tplc="04140001">
      <w:start w:val="1"/>
      <w:numFmt w:val="bullet"/>
      <w:lvlText w:val=""/>
      <w:lvlJc w:val="left"/>
      <w:pPr>
        <w:ind w:left="766" w:hanging="360"/>
      </w:pPr>
      <w:rPr>
        <w:rFonts w:ascii="Symbol" w:hAnsi="Symbol"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14" w15:restartNumberingAfterBreak="0">
    <w:nsid w:val="4E857FA3"/>
    <w:multiLevelType w:val="hybridMultilevel"/>
    <w:tmpl w:val="E4808CBE"/>
    <w:lvl w:ilvl="0" w:tplc="57D88FCC">
      <w:start w:val="1"/>
      <w:numFmt w:val="lowerLetter"/>
      <w:lvlText w:val="(%1)"/>
      <w:lvlJc w:val="left"/>
      <w:pPr>
        <w:ind w:left="720" w:hanging="360"/>
      </w:pPr>
      <w:rPr>
        <w:rFonts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0953C3D"/>
    <w:multiLevelType w:val="hybridMultilevel"/>
    <w:tmpl w:val="4D46C7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2A66A9D"/>
    <w:multiLevelType w:val="multilevel"/>
    <w:tmpl w:val="D07A6E4C"/>
    <w:styleLink w:val="Normallist"/>
    <w:lvl w:ilvl="0">
      <w:start w:val="1"/>
      <w:numFmt w:val="decimal"/>
      <w:lvlText w:val="%1."/>
      <w:lvlJc w:val="left"/>
      <w:pPr>
        <w:tabs>
          <w:tab w:val="num" w:pos="-113"/>
        </w:tabs>
        <w:ind w:left="0" w:firstLine="0"/>
      </w:pPr>
      <w:rPr>
        <w:rFonts w:hint="default"/>
      </w:rPr>
    </w:lvl>
    <w:lvl w:ilvl="1">
      <w:start w:val="1"/>
      <w:numFmt w:val="lowerLetter"/>
      <w:lvlText w:val="(%2)"/>
      <w:lvlJc w:val="left"/>
      <w:pPr>
        <w:tabs>
          <w:tab w:val="num" w:pos="-113"/>
        </w:tabs>
        <w:ind w:left="0" w:firstLine="567"/>
      </w:pPr>
      <w:rPr>
        <w:rFonts w:hint="default"/>
      </w:rPr>
    </w:lvl>
    <w:lvl w:ilvl="2">
      <w:start w:val="1"/>
      <w:numFmt w:val="lowerRoman"/>
      <w:lvlText w:val="(%3)"/>
      <w:lvlJc w:val="left"/>
      <w:pPr>
        <w:tabs>
          <w:tab w:val="num" w:pos="-113"/>
        </w:tabs>
        <w:ind w:left="1701" w:hanging="567"/>
      </w:pPr>
      <w:rPr>
        <w:rFonts w:hint="default"/>
      </w:rPr>
    </w:lvl>
    <w:lvl w:ilvl="3">
      <w:start w:val="1"/>
      <w:numFmt w:val="lowerLetter"/>
      <w:lvlText w:val="%4."/>
      <w:lvlJc w:val="left"/>
      <w:pPr>
        <w:tabs>
          <w:tab w:val="num" w:pos="-113"/>
        </w:tabs>
        <w:ind w:left="2268" w:hanging="567"/>
      </w:pPr>
      <w:rPr>
        <w:rFonts w:hint="default"/>
      </w:rPr>
    </w:lvl>
    <w:lvl w:ilvl="4">
      <w:start w:val="1"/>
      <w:numFmt w:val="lowerRoman"/>
      <w:lvlText w:val="%5."/>
      <w:lvlJc w:val="left"/>
      <w:pPr>
        <w:tabs>
          <w:tab w:val="num" w:pos="-113"/>
        </w:tabs>
        <w:ind w:left="2835" w:hanging="567"/>
      </w:pPr>
      <w:rPr>
        <w:rFonts w:hint="default"/>
      </w:rPr>
    </w:lvl>
    <w:lvl w:ilvl="5">
      <w:start w:val="1"/>
      <w:numFmt w:val="lowerRoman"/>
      <w:lvlText w:val="%6."/>
      <w:lvlJc w:val="right"/>
      <w:pPr>
        <w:tabs>
          <w:tab w:val="num" w:pos="6588"/>
        </w:tabs>
        <w:ind w:left="6588" w:hanging="180"/>
      </w:pPr>
      <w:rPr>
        <w:rFonts w:hint="default"/>
      </w:rPr>
    </w:lvl>
    <w:lvl w:ilvl="6">
      <w:start w:val="1"/>
      <w:numFmt w:val="decimal"/>
      <w:lvlText w:val="%7."/>
      <w:lvlJc w:val="left"/>
      <w:pPr>
        <w:tabs>
          <w:tab w:val="num" w:pos="7308"/>
        </w:tabs>
        <w:ind w:left="7308" w:hanging="360"/>
      </w:pPr>
      <w:rPr>
        <w:rFonts w:hint="default"/>
      </w:rPr>
    </w:lvl>
    <w:lvl w:ilvl="7">
      <w:start w:val="1"/>
      <w:numFmt w:val="lowerLetter"/>
      <w:lvlText w:val="%8."/>
      <w:lvlJc w:val="left"/>
      <w:pPr>
        <w:tabs>
          <w:tab w:val="num" w:pos="8028"/>
        </w:tabs>
        <w:ind w:left="8028" w:hanging="360"/>
      </w:pPr>
      <w:rPr>
        <w:rFonts w:hint="default"/>
      </w:rPr>
    </w:lvl>
    <w:lvl w:ilvl="8">
      <w:start w:val="1"/>
      <w:numFmt w:val="lowerRoman"/>
      <w:lvlText w:val="%9."/>
      <w:lvlJc w:val="right"/>
      <w:pPr>
        <w:tabs>
          <w:tab w:val="num" w:pos="8748"/>
        </w:tabs>
        <w:ind w:left="8748" w:hanging="180"/>
      </w:pPr>
      <w:rPr>
        <w:rFonts w:hint="default"/>
      </w:rPr>
    </w:lvl>
  </w:abstractNum>
  <w:abstractNum w:abstractNumId="17" w15:restartNumberingAfterBreak="0">
    <w:nsid w:val="6A923FA9"/>
    <w:multiLevelType w:val="hybridMultilevel"/>
    <w:tmpl w:val="FC4E05A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6CB81179"/>
    <w:multiLevelType w:val="hybridMultilevel"/>
    <w:tmpl w:val="ED1618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34A3264"/>
    <w:multiLevelType w:val="hybridMultilevel"/>
    <w:tmpl w:val="B37C26A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0" w15:restartNumberingAfterBreak="0">
    <w:nsid w:val="734B4661"/>
    <w:multiLevelType w:val="hybridMultilevel"/>
    <w:tmpl w:val="B4DE42E2"/>
    <w:lvl w:ilvl="0" w:tplc="2A569ABA">
      <w:start w:val="1"/>
      <w:numFmt w:val="bullet"/>
      <w:pStyle w:val="Paralevel1"/>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FCE599E"/>
    <w:multiLevelType w:val="hybridMultilevel"/>
    <w:tmpl w:val="B0BE15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8"/>
  </w:num>
  <w:num w:numId="4">
    <w:abstractNumId w:val="11"/>
  </w:num>
  <w:num w:numId="5">
    <w:abstractNumId w:val="14"/>
  </w:num>
  <w:num w:numId="6">
    <w:abstractNumId w:val="0"/>
  </w:num>
  <w:num w:numId="7">
    <w:abstractNumId w:val="2"/>
  </w:num>
  <w:num w:numId="8">
    <w:abstractNumId w:val="5"/>
  </w:num>
  <w:num w:numId="9">
    <w:abstractNumId w:val="19"/>
  </w:num>
  <w:num w:numId="10">
    <w:abstractNumId w:val="18"/>
  </w:num>
  <w:num w:numId="11">
    <w:abstractNumId w:val="12"/>
  </w:num>
  <w:num w:numId="12">
    <w:abstractNumId w:val="13"/>
  </w:num>
  <w:num w:numId="13">
    <w:abstractNumId w:val="1"/>
  </w:num>
  <w:num w:numId="14">
    <w:abstractNumId w:val="10"/>
  </w:num>
  <w:num w:numId="15">
    <w:abstractNumId w:val="3"/>
  </w:num>
  <w:num w:numId="16">
    <w:abstractNumId w:val="21"/>
  </w:num>
  <w:num w:numId="17">
    <w:abstractNumId w:val="20"/>
  </w:num>
  <w:num w:numId="18">
    <w:abstractNumId w:val="17"/>
  </w:num>
  <w:num w:numId="19">
    <w:abstractNumId w:val="15"/>
  </w:num>
  <w:num w:numId="20">
    <w:abstractNumId w:val="6"/>
  </w:num>
  <w:num w:numId="21">
    <w:abstractNumId w:val="4"/>
  </w:num>
  <w:num w:numId="22">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ttikhuizen, C.H.M. (Cees) - DGMI">
    <w15:presenceInfo w15:providerId="AD" w15:userId="S-1-5-21-558646700-597192482-1244863647-54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fr-CH" w:vendorID="64" w:dllVersion="6" w:nlCheck="1" w:checkStyle="1"/>
  <w:activeWritingStyle w:appName="MSWord" w:lang="fr-FR" w:vendorID="64" w:dllVersion="6" w:nlCheck="1" w:checkStyle="1"/>
  <w:trackRevisions/>
  <w:defaultTabStop w:val="706"/>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A0"/>
    <w:rsid w:val="0000033A"/>
    <w:rsid w:val="00001BEC"/>
    <w:rsid w:val="00003784"/>
    <w:rsid w:val="00004471"/>
    <w:rsid w:val="00004BEE"/>
    <w:rsid w:val="0000765D"/>
    <w:rsid w:val="00010CBD"/>
    <w:rsid w:val="00013378"/>
    <w:rsid w:val="00013AAD"/>
    <w:rsid w:val="00015464"/>
    <w:rsid w:val="00015EAA"/>
    <w:rsid w:val="00015EBF"/>
    <w:rsid w:val="000167DA"/>
    <w:rsid w:val="000170E6"/>
    <w:rsid w:val="0001747F"/>
    <w:rsid w:val="00017584"/>
    <w:rsid w:val="00017C76"/>
    <w:rsid w:val="00023564"/>
    <w:rsid w:val="000326EC"/>
    <w:rsid w:val="00032B4A"/>
    <w:rsid w:val="00032D0B"/>
    <w:rsid w:val="00032D4C"/>
    <w:rsid w:val="00033B2C"/>
    <w:rsid w:val="00037B8B"/>
    <w:rsid w:val="000422D8"/>
    <w:rsid w:val="000428F1"/>
    <w:rsid w:val="000432B7"/>
    <w:rsid w:val="000452CC"/>
    <w:rsid w:val="000452D7"/>
    <w:rsid w:val="00046522"/>
    <w:rsid w:val="00051997"/>
    <w:rsid w:val="000519AF"/>
    <w:rsid w:val="00051D09"/>
    <w:rsid w:val="00051F56"/>
    <w:rsid w:val="000529B9"/>
    <w:rsid w:val="00053872"/>
    <w:rsid w:val="00053BBD"/>
    <w:rsid w:val="00053D6F"/>
    <w:rsid w:val="00053D74"/>
    <w:rsid w:val="00054FA5"/>
    <w:rsid w:val="00054FD8"/>
    <w:rsid w:val="00055A4A"/>
    <w:rsid w:val="00056DFC"/>
    <w:rsid w:val="000573D0"/>
    <w:rsid w:val="000604D6"/>
    <w:rsid w:val="00063402"/>
    <w:rsid w:val="000635F3"/>
    <w:rsid w:val="00063D43"/>
    <w:rsid w:val="000646C0"/>
    <w:rsid w:val="000649E3"/>
    <w:rsid w:val="0006527A"/>
    <w:rsid w:val="00065658"/>
    <w:rsid w:val="00065825"/>
    <w:rsid w:val="000669C2"/>
    <w:rsid w:val="00066D84"/>
    <w:rsid w:val="000709C3"/>
    <w:rsid w:val="000719A4"/>
    <w:rsid w:val="00072D75"/>
    <w:rsid w:val="00072ED1"/>
    <w:rsid w:val="00075466"/>
    <w:rsid w:val="0007606F"/>
    <w:rsid w:val="0007672F"/>
    <w:rsid w:val="00076BD4"/>
    <w:rsid w:val="00077620"/>
    <w:rsid w:val="00077A8E"/>
    <w:rsid w:val="00080785"/>
    <w:rsid w:val="0008084C"/>
    <w:rsid w:val="00080BFC"/>
    <w:rsid w:val="00081FA4"/>
    <w:rsid w:val="000822C4"/>
    <w:rsid w:val="00082680"/>
    <w:rsid w:val="00082EAB"/>
    <w:rsid w:val="00083C78"/>
    <w:rsid w:val="000841D3"/>
    <w:rsid w:val="00085BFD"/>
    <w:rsid w:val="00086187"/>
    <w:rsid w:val="000866E7"/>
    <w:rsid w:val="0008683A"/>
    <w:rsid w:val="00086B87"/>
    <w:rsid w:val="00087D57"/>
    <w:rsid w:val="00090632"/>
    <w:rsid w:val="000910EC"/>
    <w:rsid w:val="00091C86"/>
    <w:rsid w:val="000924D4"/>
    <w:rsid w:val="0009257B"/>
    <w:rsid w:val="000926F2"/>
    <w:rsid w:val="00092FDA"/>
    <w:rsid w:val="000932E2"/>
    <w:rsid w:val="00095451"/>
    <w:rsid w:val="00096296"/>
    <w:rsid w:val="000970E5"/>
    <w:rsid w:val="0009713B"/>
    <w:rsid w:val="0009773D"/>
    <w:rsid w:val="00097FEE"/>
    <w:rsid w:val="000A001D"/>
    <w:rsid w:val="000A0543"/>
    <w:rsid w:val="000A0FD1"/>
    <w:rsid w:val="000A1252"/>
    <w:rsid w:val="000A144C"/>
    <w:rsid w:val="000A1624"/>
    <w:rsid w:val="000A1EA6"/>
    <w:rsid w:val="000A3F97"/>
    <w:rsid w:val="000A49BE"/>
    <w:rsid w:val="000A51AA"/>
    <w:rsid w:val="000A547A"/>
    <w:rsid w:val="000A5669"/>
    <w:rsid w:val="000A6848"/>
    <w:rsid w:val="000A6F03"/>
    <w:rsid w:val="000B043E"/>
    <w:rsid w:val="000B1025"/>
    <w:rsid w:val="000B1033"/>
    <w:rsid w:val="000B1073"/>
    <w:rsid w:val="000B19A6"/>
    <w:rsid w:val="000B53F8"/>
    <w:rsid w:val="000B5DBD"/>
    <w:rsid w:val="000B67AC"/>
    <w:rsid w:val="000B771B"/>
    <w:rsid w:val="000B7C72"/>
    <w:rsid w:val="000C22B9"/>
    <w:rsid w:val="000C2BF3"/>
    <w:rsid w:val="000C3827"/>
    <w:rsid w:val="000C41B0"/>
    <w:rsid w:val="000C4485"/>
    <w:rsid w:val="000C5754"/>
    <w:rsid w:val="000C584A"/>
    <w:rsid w:val="000C64B9"/>
    <w:rsid w:val="000C6EAB"/>
    <w:rsid w:val="000C73CB"/>
    <w:rsid w:val="000D085E"/>
    <w:rsid w:val="000D1E0C"/>
    <w:rsid w:val="000D288E"/>
    <w:rsid w:val="000D3432"/>
    <w:rsid w:val="000D462B"/>
    <w:rsid w:val="000D4D7D"/>
    <w:rsid w:val="000D509A"/>
    <w:rsid w:val="000D5210"/>
    <w:rsid w:val="000D5555"/>
    <w:rsid w:val="000D5846"/>
    <w:rsid w:val="000D65FC"/>
    <w:rsid w:val="000D71C4"/>
    <w:rsid w:val="000D7217"/>
    <w:rsid w:val="000E05AC"/>
    <w:rsid w:val="000E14D6"/>
    <w:rsid w:val="000E2409"/>
    <w:rsid w:val="000E3039"/>
    <w:rsid w:val="000E349F"/>
    <w:rsid w:val="000E4728"/>
    <w:rsid w:val="000E507E"/>
    <w:rsid w:val="000E5646"/>
    <w:rsid w:val="000E69C4"/>
    <w:rsid w:val="000E71BB"/>
    <w:rsid w:val="000F0741"/>
    <w:rsid w:val="000F1493"/>
    <w:rsid w:val="000F14DE"/>
    <w:rsid w:val="000F1B27"/>
    <w:rsid w:val="000F2D01"/>
    <w:rsid w:val="000F3CDB"/>
    <w:rsid w:val="000F4320"/>
    <w:rsid w:val="000F4D7C"/>
    <w:rsid w:val="000F5A5E"/>
    <w:rsid w:val="000F726A"/>
    <w:rsid w:val="00100235"/>
    <w:rsid w:val="00101BAA"/>
    <w:rsid w:val="001025A8"/>
    <w:rsid w:val="00102929"/>
    <w:rsid w:val="00103839"/>
    <w:rsid w:val="0010390B"/>
    <w:rsid w:val="00104786"/>
    <w:rsid w:val="00112A54"/>
    <w:rsid w:val="00113998"/>
    <w:rsid w:val="00113A08"/>
    <w:rsid w:val="00114524"/>
    <w:rsid w:val="00114956"/>
    <w:rsid w:val="001172A0"/>
    <w:rsid w:val="00117D4D"/>
    <w:rsid w:val="00122A8C"/>
    <w:rsid w:val="00124C88"/>
    <w:rsid w:val="00125171"/>
    <w:rsid w:val="00125609"/>
    <w:rsid w:val="001263A8"/>
    <w:rsid w:val="001265E0"/>
    <w:rsid w:val="00126C86"/>
    <w:rsid w:val="00126E3D"/>
    <w:rsid w:val="00127B2F"/>
    <w:rsid w:val="00130395"/>
    <w:rsid w:val="001303E3"/>
    <w:rsid w:val="001313D1"/>
    <w:rsid w:val="001315F6"/>
    <w:rsid w:val="00131A4B"/>
    <w:rsid w:val="00131EBE"/>
    <w:rsid w:val="00132331"/>
    <w:rsid w:val="001334BA"/>
    <w:rsid w:val="0013366E"/>
    <w:rsid w:val="00134D9A"/>
    <w:rsid w:val="001353E4"/>
    <w:rsid w:val="001353EF"/>
    <w:rsid w:val="00136AFB"/>
    <w:rsid w:val="00136C9E"/>
    <w:rsid w:val="00137364"/>
    <w:rsid w:val="00137425"/>
    <w:rsid w:val="001379D5"/>
    <w:rsid w:val="0014035C"/>
    <w:rsid w:val="00140738"/>
    <w:rsid w:val="00140928"/>
    <w:rsid w:val="00141316"/>
    <w:rsid w:val="0014145A"/>
    <w:rsid w:val="001419D9"/>
    <w:rsid w:val="00141C90"/>
    <w:rsid w:val="0014279D"/>
    <w:rsid w:val="00142ECD"/>
    <w:rsid w:val="0014499B"/>
    <w:rsid w:val="00145961"/>
    <w:rsid w:val="00145FF9"/>
    <w:rsid w:val="00146CC8"/>
    <w:rsid w:val="00147633"/>
    <w:rsid w:val="00147E73"/>
    <w:rsid w:val="00150DC4"/>
    <w:rsid w:val="001514D4"/>
    <w:rsid w:val="00152032"/>
    <w:rsid w:val="001520BB"/>
    <w:rsid w:val="00152C6F"/>
    <w:rsid w:val="00152E4F"/>
    <w:rsid w:val="00154408"/>
    <w:rsid w:val="001549A2"/>
    <w:rsid w:val="00154E78"/>
    <w:rsid w:val="00155E9D"/>
    <w:rsid w:val="00156068"/>
    <w:rsid w:val="00157B5E"/>
    <w:rsid w:val="001615B3"/>
    <w:rsid w:val="001617BF"/>
    <w:rsid w:val="00161808"/>
    <w:rsid w:val="00161AE7"/>
    <w:rsid w:val="00161D0F"/>
    <w:rsid w:val="001621B3"/>
    <w:rsid w:val="001627CC"/>
    <w:rsid w:val="001636C7"/>
    <w:rsid w:val="00163862"/>
    <w:rsid w:val="0016471C"/>
    <w:rsid w:val="001652EC"/>
    <w:rsid w:val="00165868"/>
    <w:rsid w:val="00166FAB"/>
    <w:rsid w:val="00167F8F"/>
    <w:rsid w:val="00170D94"/>
    <w:rsid w:val="00171B25"/>
    <w:rsid w:val="0017216F"/>
    <w:rsid w:val="001739E0"/>
    <w:rsid w:val="00173B1F"/>
    <w:rsid w:val="00174136"/>
    <w:rsid w:val="00174FE6"/>
    <w:rsid w:val="00175EDF"/>
    <w:rsid w:val="00177189"/>
    <w:rsid w:val="00177562"/>
    <w:rsid w:val="00177D5D"/>
    <w:rsid w:val="00181106"/>
    <w:rsid w:val="001822F0"/>
    <w:rsid w:val="00183030"/>
    <w:rsid w:val="001838DB"/>
    <w:rsid w:val="00183927"/>
    <w:rsid w:val="00185E75"/>
    <w:rsid w:val="001871F8"/>
    <w:rsid w:val="00187A94"/>
    <w:rsid w:val="0019003E"/>
    <w:rsid w:val="00190C0B"/>
    <w:rsid w:val="00191C8A"/>
    <w:rsid w:val="0019704F"/>
    <w:rsid w:val="001A014E"/>
    <w:rsid w:val="001A033E"/>
    <w:rsid w:val="001A04F7"/>
    <w:rsid w:val="001A0885"/>
    <w:rsid w:val="001A0CC1"/>
    <w:rsid w:val="001A3191"/>
    <w:rsid w:val="001A405C"/>
    <w:rsid w:val="001A4255"/>
    <w:rsid w:val="001A4417"/>
    <w:rsid w:val="001A4503"/>
    <w:rsid w:val="001A4CE6"/>
    <w:rsid w:val="001A5392"/>
    <w:rsid w:val="001A60F1"/>
    <w:rsid w:val="001A62F9"/>
    <w:rsid w:val="001A7259"/>
    <w:rsid w:val="001A7A1A"/>
    <w:rsid w:val="001B1CCA"/>
    <w:rsid w:val="001B2183"/>
    <w:rsid w:val="001B2CAF"/>
    <w:rsid w:val="001B3928"/>
    <w:rsid w:val="001B3B4E"/>
    <w:rsid w:val="001B44CD"/>
    <w:rsid w:val="001B5F18"/>
    <w:rsid w:val="001B608A"/>
    <w:rsid w:val="001B6A7B"/>
    <w:rsid w:val="001B6CE1"/>
    <w:rsid w:val="001B726C"/>
    <w:rsid w:val="001B74DA"/>
    <w:rsid w:val="001C02D7"/>
    <w:rsid w:val="001C0BC4"/>
    <w:rsid w:val="001C1D88"/>
    <w:rsid w:val="001C3460"/>
    <w:rsid w:val="001C4834"/>
    <w:rsid w:val="001C521F"/>
    <w:rsid w:val="001C6085"/>
    <w:rsid w:val="001C621C"/>
    <w:rsid w:val="001C6A74"/>
    <w:rsid w:val="001C7070"/>
    <w:rsid w:val="001D169C"/>
    <w:rsid w:val="001D2AEB"/>
    <w:rsid w:val="001D31AA"/>
    <w:rsid w:val="001D3883"/>
    <w:rsid w:val="001D3E4C"/>
    <w:rsid w:val="001D43DA"/>
    <w:rsid w:val="001D5F5D"/>
    <w:rsid w:val="001D65F2"/>
    <w:rsid w:val="001D7CD2"/>
    <w:rsid w:val="001D7E07"/>
    <w:rsid w:val="001D7F87"/>
    <w:rsid w:val="001E1BC5"/>
    <w:rsid w:val="001E1CD8"/>
    <w:rsid w:val="001E1F57"/>
    <w:rsid w:val="001E24CE"/>
    <w:rsid w:val="001E3805"/>
    <w:rsid w:val="001E385A"/>
    <w:rsid w:val="001E3BCF"/>
    <w:rsid w:val="001E4432"/>
    <w:rsid w:val="001E4939"/>
    <w:rsid w:val="001E4E1E"/>
    <w:rsid w:val="001E57D4"/>
    <w:rsid w:val="001E5E00"/>
    <w:rsid w:val="001E6B0D"/>
    <w:rsid w:val="001E6DC2"/>
    <w:rsid w:val="001E7141"/>
    <w:rsid w:val="001E73E3"/>
    <w:rsid w:val="001F17F0"/>
    <w:rsid w:val="001F1959"/>
    <w:rsid w:val="001F2D60"/>
    <w:rsid w:val="001F2E35"/>
    <w:rsid w:val="001F3AC5"/>
    <w:rsid w:val="001F45A1"/>
    <w:rsid w:val="001F60AD"/>
    <w:rsid w:val="001F6845"/>
    <w:rsid w:val="001F7644"/>
    <w:rsid w:val="001F7809"/>
    <w:rsid w:val="001F7A1D"/>
    <w:rsid w:val="002005EC"/>
    <w:rsid w:val="0020085A"/>
    <w:rsid w:val="002008E2"/>
    <w:rsid w:val="00200A6B"/>
    <w:rsid w:val="00200F98"/>
    <w:rsid w:val="00202E3A"/>
    <w:rsid w:val="00203D1D"/>
    <w:rsid w:val="00204FAD"/>
    <w:rsid w:val="002053F9"/>
    <w:rsid w:val="00206949"/>
    <w:rsid w:val="0020712C"/>
    <w:rsid w:val="002076DC"/>
    <w:rsid w:val="00210026"/>
    <w:rsid w:val="00210390"/>
    <w:rsid w:val="0021049C"/>
    <w:rsid w:val="002109BF"/>
    <w:rsid w:val="002134EB"/>
    <w:rsid w:val="00214D42"/>
    <w:rsid w:val="00214D56"/>
    <w:rsid w:val="00215FCF"/>
    <w:rsid w:val="00217B46"/>
    <w:rsid w:val="0022054A"/>
    <w:rsid w:val="00220615"/>
    <w:rsid w:val="00221EC7"/>
    <w:rsid w:val="00222267"/>
    <w:rsid w:val="0022241E"/>
    <w:rsid w:val="00223B39"/>
    <w:rsid w:val="002247DC"/>
    <w:rsid w:val="00224CBA"/>
    <w:rsid w:val="0022533F"/>
    <w:rsid w:val="00226C0A"/>
    <w:rsid w:val="00226DC6"/>
    <w:rsid w:val="00230211"/>
    <w:rsid w:val="00230916"/>
    <w:rsid w:val="00230C9A"/>
    <w:rsid w:val="00230FE6"/>
    <w:rsid w:val="002311AA"/>
    <w:rsid w:val="00233163"/>
    <w:rsid w:val="00234E9C"/>
    <w:rsid w:val="00235576"/>
    <w:rsid w:val="00235E9B"/>
    <w:rsid w:val="00236430"/>
    <w:rsid w:val="00236830"/>
    <w:rsid w:val="00237DD1"/>
    <w:rsid w:val="00241A45"/>
    <w:rsid w:val="00242808"/>
    <w:rsid w:val="00244AED"/>
    <w:rsid w:val="00244CD3"/>
    <w:rsid w:val="00245D48"/>
    <w:rsid w:val="00246DC5"/>
    <w:rsid w:val="00246F01"/>
    <w:rsid w:val="00250959"/>
    <w:rsid w:val="00251CDB"/>
    <w:rsid w:val="002524E8"/>
    <w:rsid w:val="00252EA4"/>
    <w:rsid w:val="00253032"/>
    <w:rsid w:val="002547D8"/>
    <w:rsid w:val="00256405"/>
    <w:rsid w:val="002579FE"/>
    <w:rsid w:val="00257D17"/>
    <w:rsid w:val="00261D32"/>
    <w:rsid w:val="00261DE5"/>
    <w:rsid w:val="00262F0C"/>
    <w:rsid w:val="0026421A"/>
    <w:rsid w:val="00264656"/>
    <w:rsid w:val="002654B2"/>
    <w:rsid w:val="00265F84"/>
    <w:rsid w:val="0026652B"/>
    <w:rsid w:val="002668BF"/>
    <w:rsid w:val="00270798"/>
    <w:rsid w:val="002707F8"/>
    <w:rsid w:val="0027094E"/>
    <w:rsid w:val="002712C0"/>
    <w:rsid w:val="002713B0"/>
    <w:rsid w:val="002715AE"/>
    <w:rsid w:val="002715D2"/>
    <w:rsid w:val="002715FE"/>
    <w:rsid w:val="00272B3E"/>
    <w:rsid w:val="00274F3F"/>
    <w:rsid w:val="00276648"/>
    <w:rsid w:val="0027770D"/>
    <w:rsid w:val="00277E4F"/>
    <w:rsid w:val="002805B7"/>
    <w:rsid w:val="00280905"/>
    <w:rsid w:val="00280C7D"/>
    <w:rsid w:val="002822FB"/>
    <w:rsid w:val="00284E1E"/>
    <w:rsid w:val="002851C7"/>
    <w:rsid w:val="00285318"/>
    <w:rsid w:val="002853F8"/>
    <w:rsid w:val="00285A0A"/>
    <w:rsid w:val="002865D6"/>
    <w:rsid w:val="00286CEC"/>
    <w:rsid w:val="002870C3"/>
    <w:rsid w:val="0028724F"/>
    <w:rsid w:val="002872BA"/>
    <w:rsid w:val="002879D8"/>
    <w:rsid w:val="00293481"/>
    <w:rsid w:val="00293B34"/>
    <w:rsid w:val="00294DCC"/>
    <w:rsid w:val="00295F42"/>
    <w:rsid w:val="00296FD4"/>
    <w:rsid w:val="00297AFE"/>
    <w:rsid w:val="002A12CF"/>
    <w:rsid w:val="002A22F0"/>
    <w:rsid w:val="002A4A01"/>
    <w:rsid w:val="002A4DA5"/>
    <w:rsid w:val="002A50DB"/>
    <w:rsid w:val="002A55C0"/>
    <w:rsid w:val="002A63D8"/>
    <w:rsid w:val="002A70B6"/>
    <w:rsid w:val="002A7801"/>
    <w:rsid w:val="002B0FF1"/>
    <w:rsid w:val="002B2ABA"/>
    <w:rsid w:val="002B3199"/>
    <w:rsid w:val="002B328A"/>
    <w:rsid w:val="002B3B7B"/>
    <w:rsid w:val="002B428D"/>
    <w:rsid w:val="002B4356"/>
    <w:rsid w:val="002B49AD"/>
    <w:rsid w:val="002B51DE"/>
    <w:rsid w:val="002B6439"/>
    <w:rsid w:val="002B700B"/>
    <w:rsid w:val="002B72C4"/>
    <w:rsid w:val="002B7D29"/>
    <w:rsid w:val="002B7FBC"/>
    <w:rsid w:val="002C0048"/>
    <w:rsid w:val="002C04FA"/>
    <w:rsid w:val="002C0A2C"/>
    <w:rsid w:val="002C1B42"/>
    <w:rsid w:val="002C248E"/>
    <w:rsid w:val="002C251D"/>
    <w:rsid w:val="002C2904"/>
    <w:rsid w:val="002C3403"/>
    <w:rsid w:val="002C6065"/>
    <w:rsid w:val="002C7D71"/>
    <w:rsid w:val="002C7F5E"/>
    <w:rsid w:val="002D031F"/>
    <w:rsid w:val="002D0765"/>
    <w:rsid w:val="002D1551"/>
    <w:rsid w:val="002D2EE8"/>
    <w:rsid w:val="002D32C2"/>
    <w:rsid w:val="002D38EC"/>
    <w:rsid w:val="002D3FE3"/>
    <w:rsid w:val="002D47FE"/>
    <w:rsid w:val="002D591A"/>
    <w:rsid w:val="002D64CC"/>
    <w:rsid w:val="002D72CB"/>
    <w:rsid w:val="002D7AF3"/>
    <w:rsid w:val="002E0053"/>
    <w:rsid w:val="002E1B85"/>
    <w:rsid w:val="002E28C8"/>
    <w:rsid w:val="002E3513"/>
    <w:rsid w:val="002E36D1"/>
    <w:rsid w:val="002E53AB"/>
    <w:rsid w:val="002E55F2"/>
    <w:rsid w:val="002E58CC"/>
    <w:rsid w:val="002E62D3"/>
    <w:rsid w:val="002E633D"/>
    <w:rsid w:val="002E6A2E"/>
    <w:rsid w:val="002E7473"/>
    <w:rsid w:val="002E75F4"/>
    <w:rsid w:val="002F0AE4"/>
    <w:rsid w:val="002F11AD"/>
    <w:rsid w:val="002F19B7"/>
    <w:rsid w:val="002F2246"/>
    <w:rsid w:val="002F287F"/>
    <w:rsid w:val="002F369A"/>
    <w:rsid w:val="002F36C9"/>
    <w:rsid w:val="002F3A9B"/>
    <w:rsid w:val="002F4C83"/>
    <w:rsid w:val="002F4DFE"/>
    <w:rsid w:val="002F4E29"/>
    <w:rsid w:val="002F5AB6"/>
    <w:rsid w:val="002F5D74"/>
    <w:rsid w:val="002F67F3"/>
    <w:rsid w:val="002F6B8C"/>
    <w:rsid w:val="002F6D8B"/>
    <w:rsid w:val="003014AB"/>
    <w:rsid w:val="00301DF9"/>
    <w:rsid w:val="003021B2"/>
    <w:rsid w:val="0030221B"/>
    <w:rsid w:val="00302FAF"/>
    <w:rsid w:val="00302FEC"/>
    <w:rsid w:val="003030A9"/>
    <w:rsid w:val="00303A7C"/>
    <w:rsid w:val="003048A4"/>
    <w:rsid w:val="00305E0A"/>
    <w:rsid w:val="00305F77"/>
    <w:rsid w:val="00306042"/>
    <w:rsid w:val="003063A4"/>
    <w:rsid w:val="0030741E"/>
    <w:rsid w:val="00307799"/>
    <w:rsid w:val="00307A0F"/>
    <w:rsid w:val="003107F1"/>
    <w:rsid w:val="003111C0"/>
    <w:rsid w:val="00311E03"/>
    <w:rsid w:val="00311E46"/>
    <w:rsid w:val="003126F2"/>
    <w:rsid w:val="00312E7D"/>
    <w:rsid w:val="00313C31"/>
    <w:rsid w:val="00314827"/>
    <w:rsid w:val="00314918"/>
    <w:rsid w:val="00314A29"/>
    <w:rsid w:val="00314ABF"/>
    <w:rsid w:val="00314E8D"/>
    <w:rsid w:val="0031555E"/>
    <w:rsid w:val="00315FCB"/>
    <w:rsid w:val="00316354"/>
    <w:rsid w:val="00317979"/>
    <w:rsid w:val="00317980"/>
    <w:rsid w:val="00320BD0"/>
    <w:rsid w:val="0032122A"/>
    <w:rsid w:val="00321EF3"/>
    <w:rsid w:val="003230A5"/>
    <w:rsid w:val="003244FF"/>
    <w:rsid w:val="00324A67"/>
    <w:rsid w:val="003251CE"/>
    <w:rsid w:val="0032668A"/>
    <w:rsid w:val="0032729F"/>
    <w:rsid w:val="00327E51"/>
    <w:rsid w:val="00327F34"/>
    <w:rsid w:val="0033058E"/>
    <w:rsid w:val="00330BD3"/>
    <w:rsid w:val="003319B0"/>
    <w:rsid w:val="003322C1"/>
    <w:rsid w:val="00332B9B"/>
    <w:rsid w:val="003334E5"/>
    <w:rsid w:val="003336A6"/>
    <w:rsid w:val="00333716"/>
    <w:rsid w:val="00333EA9"/>
    <w:rsid w:val="00333FBE"/>
    <w:rsid w:val="00334694"/>
    <w:rsid w:val="003351A0"/>
    <w:rsid w:val="00335C8F"/>
    <w:rsid w:val="003361C7"/>
    <w:rsid w:val="0033630B"/>
    <w:rsid w:val="00337DA1"/>
    <w:rsid w:val="0034027E"/>
    <w:rsid w:val="003426D6"/>
    <w:rsid w:val="003439E6"/>
    <w:rsid w:val="003446AD"/>
    <w:rsid w:val="00345AFA"/>
    <w:rsid w:val="00345EB1"/>
    <w:rsid w:val="003463A0"/>
    <w:rsid w:val="003463CA"/>
    <w:rsid w:val="003471D8"/>
    <w:rsid w:val="003472C2"/>
    <w:rsid w:val="00350253"/>
    <w:rsid w:val="0035045C"/>
    <w:rsid w:val="0035055F"/>
    <w:rsid w:val="00350D89"/>
    <w:rsid w:val="003522B9"/>
    <w:rsid w:val="003523B0"/>
    <w:rsid w:val="00352F54"/>
    <w:rsid w:val="00352F7C"/>
    <w:rsid w:val="00353538"/>
    <w:rsid w:val="00353727"/>
    <w:rsid w:val="0035487F"/>
    <w:rsid w:val="00355689"/>
    <w:rsid w:val="00355863"/>
    <w:rsid w:val="00355A66"/>
    <w:rsid w:val="00357317"/>
    <w:rsid w:val="00360897"/>
    <w:rsid w:val="00360F5F"/>
    <w:rsid w:val="0036166C"/>
    <w:rsid w:val="003617F8"/>
    <w:rsid w:val="00362416"/>
    <w:rsid w:val="00362BF0"/>
    <w:rsid w:val="00362D47"/>
    <w:rsid w:val="0036353F"/>
    <w:rsid w:val="003646F6"/>
    <w:rsid w:val="00364A60"/>
    <w:rsid w:val="003660D2"/>
    <w:rsid w:val="0036782A"/>
    <w:rsid w:val="00367D88"/>
    <w:rsid w:val="00370941"/>
    <w:rsid w:val="00370BFB"/>
    <w:rsid w:val="003712F0"/>
    <w:rsid w:val="003719E1"/>
    <w:rsid w:val="00372605"/>
    <w:rsid w:val="003727CF"/>
    <w:rsid w:val="00373216"/>
    <w:rsid w:val="0037558A"/>
    <w:rsid w:val="00377505"/>
    <w:rsid w:val="00377776"/>
    <w:rsid w:val="00380599"/>
    <w:rsid w:val="00380D37"/>
    <w:rsid w:val="003818A5"/>
    <w:rsid w:val="00381FAD"/>
    <w:rsid w:val="003828C0"/>
    <w:rsid w:val="00383B51"/>
    <w:rsid w:val="00383D92"/>
    <w:rsid w:val="00383F82"/>
    <w:rsid w:val="00384DEC"/>
    <w:rsid w:val="00385576"/>
    <w:rsid w:val="00385DFA"/>
    <w:rsid w:val="003902C1"/>
    <w:rsid w:val="0039081C"/>
    <w:rsid w:val="00390A90"/>
    <w:rsid w:val="00394186"/>
    <w:rsid w:val="00394469"/>
    <w:rsid w:val="00394FCB"/>
    <w:rsid w:val="00395635"/>
    <w:rsid w:val="00395C7C"/>
    <w:rsid w:val="00396DF6"/>
    <w:rsid w:val="003972D6"/>
    <w:rsid w:val="00397315"/>
    <w:rsid w:val="00397420"/>
    <w:rsid w:val="003974D5"/>
    <w:rsid w:val="003A0982"/>
    <w:rsid w:val="003A141E"/>
    <w:rsid w:val="003A3638"/>
    <w:rsid w:val="003A3936"/>
    <w:rsid w:val="003A42B1"/>
    <w:rsid w:val="003A445D"/>
    <w:rsid w:val="003A47F8"/>
    <w:rsid w:val="003A4B5A"/>
    <w:rsid w:val="003A58DC"/>
    <w:rsid w:val="003A676E"/>
    <w:rsid w:val="003A6F20"/>
    <w:rsid w:val="003A71B7"/>
    <w:rsid w:val="003A725D"/>
    <w:rsid w:val="003B033B"/>
    <w:rsid w:val="003B04B0"/>
    <w:rsid w:val="003B1EC9"/>
    <w:rsid w:val="003B36E2"/>
    <w:rsid w:val="003B450C"/>
    <w:rsid w:val="003B5159"/>
    <w:rsid w:val="003B58AE"/>
    <w:rsid w:val="003B5A82"/>
    <w:rsid w:val="003B65FE"/>
    <w:rsid w:val="003B670B"/>
    <w:rsid w:val="003B7A64"/>
    <w:rsid w:val="003C0149"/>
    <w:rsid w:val="003C21ED"/>
    <w:rsid w:val="003C2BAA"/>
    <w:rsid w:val="003C2D76"/>
    <w:rsid w:val="003C2EB4"/>
    <w:rsid w:val="003C3E22"/>
    <w:rsid w:val="003C4FB5"/>
    <w:rsid w:val="003C51C2"/>
    <w:rsid w:val="003C57A3"/>
    <w:rsid w:val="003C5EA3"/>
    <w:rsid w:val="003C5ED1"/>
    <w:rsid w:val="003C6364"/>
    <w:rsid w:val="003C7682"/>
    <w:rsid w:val="003C7758"/>
    <w:rsid w:val="003D1124"/>
    <w:rsid w:val="003D1319"/>
    <w:rsid w:val="003D1345"/>
    <w:rsid w:val="003D2082"/>
    <w:rsid w:val="003D2401"/>
    <w:rsid w:val="003D2C6E"/>
    <w:rsid w:val="003D2C9A"/>
    <w:rsid w:val="003D39FD"/>
    <w:rsid w:val="003D4E6A"/>
    <w:rsid w:val="003D5496"/>
    <w:rsid w:val="003D5E09"/>
    <w:rsid w:val="003D6FDD"/>
    <w:rsid w:val="003D731E"/>
    <w:rsid w:val="003E0961"/>
    <w:rsid w:val="003E0C3C"/>
    <w:rsid w:val="003E1A22"/>
    <w:rsid w:val="003E1DA4"/>
    <w:rsid w:val="003E1DD1"/>
    <w:rsid w:val="003E2886"/>
    <w:rsid w:val="003E33AA"/>
    <w:rsid w:val="003E3891"/>
    <w:rsid w:val="003E3B6A"/>
    <w:rsid w:val="003E4303"/>
    <w:rsid w:val="003E46B6"/>
    <w:rsid w:val="003E480D"/>
    <w:rsid w:val="003E4E61"/>
    <w:rsid w:val="003E5CDD"/>
    <w:rsid w:val="003E62E2"/>
    <w:rsid w:val="003E69DD"/>
    <w:rsid w:val="003E6FE5"/>
    <w:rsid w:val="003F1646"/>
    <w:rsid w:val="003F1EBD"/>
    <w:rsid w:val="003F2961"/>
    <w:rsid w:val="003F3377"/>
    <w:rsid w:val="003F38EE"/>
    <w:rsid w:val="003F3976"/>
    <w:rsid w:val="003F45AD"/>
    <w:rsid w:val="003F47C8"/>
    <w:rsid w:val="003F5E87"/>
    <w:rsid w:val="003F5E9C"/>
    <w:rsid w:val="003F5E9E"/>
    <w:rsid w:val="003F5FF7"/>
    <w:rsid w:val="003F6AD8"/>
    <w:rsid w:val="003F6E99"/>
    <w:rsid w:val="003F774E"/>
    <w:rsid w:val="004001E0"/>
    <w:rsid w:val="004015A6"/>
    <w:rsid w:val="00401B19"/>
    <w:rsid w:val="004049FB"/>
    <w:rsid w:val="00404DD9"/>
    <w:rsid w:val="00404F2F"/>
    <w:rsid w:val="00405FC7"/>
    <w:rsid w:val="00410290"/>
    <w:rsid w:val="00411134"/>
    <w:rsid w:val="004114B8"/>
    <w:rsid w:val="00411644"/>
    <w:rsid w:val="00413DF8"/>
    <w:rsid w:val="0041451F"/>
    <w:rsid w:val="004157BD"/>
    <w:rsid w:val="00417620"/>
    <w:rsid w:val="004177E3"/>
    <w:rsid w:val="00417856"/>
    <w:rsid w:val="00417BED"/>
    <w:rsid w:val="00417CC3"/>
    <w:rsid w:val="0042018F"/>
    <w:rsid w:val="00420814"/>
    <w:rsid w:val="00420984"/>
    <w:rsid w:val="00421C40"/>
    <w:rsid w:val="00421D84"/>
    <w:rsid w:val="004220E1"/>
    <w:rsid w:val="00422E0C"/>
    <w:rsid w:val="00423D3A"/>
    <w:rsid w:val="00424401"/>
    <w:rsid w:val="00425138"/>
    <w:rsid w:val="00425D68"/>
    <w:rsid w:val="00426BF4"/>
    <w:rsid w:val="00427789"/>
    <w:rsid w:val="00427EEE"/>
    <w:rsid w:val="004303B2"/>
    <w:rsid w:val="0043057A"/>
    <w:rsid w:val="004308CB"/>
    <w:rsid w:val="0043156A"/>
    <w:rsid w:val="004315AA"/>
    <w:rsid w:val="00431FAC"/>
    <w:rsid w:val="00432BEC"/>
    <w:rsid w:val="00432E1B"/>
    <w:rsid w:val="00433363"/>
    <w:rsid w:val="00433A4A"/>
    <w:rsid w:val="004355B6"/>
    <w:rsid w:val="004403D2"/>
    <w:rsid w:val="004421A6"/>
    <w:rsid w:val="004455D5"/>
    <w:rsid w:val="00445CC0"/>
    <w:rsid w:val="00447285"/>
    <w:rsid w:val="00450062"/>
    <w:rsid w:val="00450BB2"/>
    <w:rsid w:val="0045125F"/>
    <w:rsid w:val="00451801"/>
    <w:rsid w:val="004518FF"/>
    <w:rsid w:val="004526A7"/>
    <w:rsid w:val="00452902"/>
    <w:rsid w:val="00452A2C"/>
    <w:rsid w:val="00453080"/>
    <w:rsid w:val="00453828"/>
    <w:rsid w:val="00455501"/>
    <w:rsid w:val="004557DF"/>
    <w:rsid w:val="00455CE1"/>
    <w:rsid w:val="0045605B"/>
    <w:rsid w:val="00456271"/>
    <w:rsid w:val="00457A90"/>
    <w:rsid w:val="00462846"/>
    <w:rsid w:val="00462B68"/>
    <w:rsid w:val="00463BC2"/>
    <w:rsid w:val="0046402C"/>
    <w:rsid w:val="0046411C"/>
    <w:rsid w:val="00464563"/>
    <w:rsid w:val="00464E15"/>
    <w:rsid w:val="00466664"/>
    <w:rsid w:val="00467973"/>
    <w:rsid w:val="00467CBE"/>
    <w:rsid w:val="004705A8"/>
    <w:rsid w:val="00470F30"/>
    <w:rsid w:val="00472032"/>
    <w:rsid w:val="0047256A"/>
    <w:rsid w:val="004726AE"/>
    <w:rsid w:val="00472E7C"/>
    <w:rsid w:val="00474188"/>
    <w:rsid w:val="004749D8"/>
    <w:rsid w:val="00474D76"/>
    <w:rsid w:val="00474FB6"/>
    <w:rsid w:val="004757F6"/>
    <w:rsid w:val="00475A60"/>
    <w:rsid w:val="00475D83"/>
    <w:rsid w:val="00476649"/>
    <w:rsid w:val="00477484"/>
    <w:rsid w:val="004778E2"/>
    <w:rsid w:val="004807F5"/>
    <w:rsid w:val="004827BA"/>
    <w:rsid w:val="00484485"/>
    <w:rsid w:val="0048503E"/>
    <w:rsid w:val="004850DE"/>
    <w:rsid w:val="0048760B"/>
    <w:rsid w:val="00487677"/>
    <w:rsid w:val="0049225A"/>
    <w:rsid w:val="00492DA3"/>
    <w:rsid w:val="0049521E"/>
    <w:rsid w:val="00495CD2"/>
    <w:rsid w:val="00495F26"/>
    <w:rsid w:val="00496422"/>
    <w:rsid w:val="0049644C"/>
    <w:rsid w:val="0049712D"/>
    <w:rsid w:val="004974BC"/>
    <w:rsid w:val="004A02F8"/>
    <w:rsid w:val="004A13B9"/>
    <w:rsid w:val="004A1EF4"/>
    <w:rsid w:val="004A3051"/>
    <w:rsid w:val="004A56D0"/>
    <w:rsid w:val="004A6961"/>
    <w:rsid w:val="004A7956"/>
    <w:rsid w:val="004B022E"/>
    <w:rsid w:val="004B0C6A"/>
    <w:rsid w:val="004B46C4"/>
    <w:rsid w:val="004B46C8"/>
    <w:rsid w:val="004B6080"/>
    <w:rsid w:val="004B63EC"/>
    <w:rsid w:val="004B7A02"/>
    <w:rsid w:val="004B7C1C"/>
    <w:rsid w:val="004C00F6"/>
    <w:rsid w:val="004C08A6"/>
    <w:rsid w:val="004C0B56"/>
    <w:rsid w:val="004C0E7F"/>
    <w:rsid w:val="004C1627"/>
    <w:rsid w:val="004C231D"/>
    <w:rsid w:val="004C4636"/>
    <w:rsid w:val="004C46C7"/>
    <w:rsid w:val="004C7481"/>
    <w:rsid w:val="004D1177"/>
    <w:rsid w:val="004D16DD"/>
    <w:rsid w:val="004D197F"/>
    <w:rsid w:val="004D251C"/>
    <w:rsid w:val="004D3710"/>
    <w:rsid w:val="004D3B81"/>
    <w:rsid w:val="004D5481"/>
    <w:rsid w:val="004D5B4F"/>
    <w:rsid w:val="004D6FEF"/>
    <w:rsid w:val="004D71A4"/>
    <w:rsid w:val="004D7431"/>
    <w:rsid w:val="004E0604"/>
    <w:rsid w:val="004E0C80"/>
    <w:rsid w:val="004E1F79"/>
    <w:rsid w:val="004E20A4"/>
    <w:rsid w:val="004E2407"/>
    <w:rsid w:val="004E2FC0"/>
    <w:rsid w:val="004E31C8"/>
    <w:rsid w:val="004E4C63"/>
    <w:rsid w:val="004E5C7B"/>
    <w:rsid w:val="004E5CFA"/>
    <w:rsid w:val="004E76E2"/>
    <w:rsid w:val="004E7F0D"/>
    <w:rsid w:val="004F17D9"/>
    <w:rsid w:val="004F1A87"/>
    <w:rsid w:val="004F2176"/>
    <w:rsid w:val="004F355E"/>
    <w:rsid w:val="004F35A2"/>
    <w:rsid w:val="004F3E85"/>
    <w:rsid w:val="004F40EF"/>
    <w:rsid w:val="004F595D"/>
    <w:rsid w:val="004F5AA9"/>
    <w:rsid w:val="004F5B26"/>
    <w:rsid w:val="004F682B"/>
    <w:rsid w:val="004F723D"/>
    <w:rsid w:val="005004C1"/>
    <w:rsid w:val="00500F53"/>
    <w:rsid w:val="00501B58"/>
    <w:rsid w:val="0050295A"/>
    <w:rsid w:val="00503407"/>
    <w:rsid w:val="00504B9C"/>
    <w:rsid w:val="00506159"/>
    <w:rsid w:val="0050686A"/>
    <w:rsid w:val="00510946"/>
    <w:rsid w:val="00510F69"/>
    <w:rsid w:val="0051168A"/>
    <w:rsid w:val="00512706"/>
    <w:rsid w:val="00512DA3"/>
    <w:rsid w:val="00515087"/>
    <w:rsid w:val="00515C89"/>
    <w:rsid w:val="00515CA5"/>
    <w:rsid w:val="005164C9"/>
    <w:rsid w:val="005166D8"/>
    <w:rsid w:val="0051687E"/>
    <w:rsid w:val="00521231"/>
    <w:rsid w:val="005219E9"/>
    <w:rsid w:val="0052238D"/>
    <w:rsid w:val="00522F25"/>
    <w:rsid w:val="005255C5"/>
    <w:rsid w:val="0052735B"/>
    <w:rsid w:val="005303E6"/>
    <w:rsid w:val="00530BE3"/>
    <w:rsid w:val="005316E3"/>
    <w:rsid w:val="00531938"/>
    <w:rsid w:val="0053293D"/>
    <w:rsid w:val="00532CB6"/>
    <w:rsid w:val="00532DEF"/>
    <w:rsid w:val="00532EB4"/>
    <w:rsid w:val="00535201"/>
    <w:rsid w:val="0053539D"/>
    <w:rsid w:val="005359AB"/>
    <w:rsid w:val="00535AEF"/>
    <w:rsid w:val="0054024B"/>
    <w:rsid w:val="00540F4D"/>
    <w:rsid w:val="00541221"/>
    <w:rsid w:val="00541F91"/>
    <w:rsid w:val="00542C53"/>
    <w:rsid w:val="00543612"/>
    <w:rsid w:val="0054460E"/>
    <w:rsid w:val="00544BA6"/>
    <w:rsid w:val="0054506C"/>
    <w:rsid w:val="0054590F"/>
    <w:rsid w:val="00545DB1"/>
    <w:rsid w:val="00546A5E"/>
    <w:rsid w:val="0054797D"/>
    <w:rsid w:val="00550781"/>
    <w:rsid w:val="00552505"/>
    <w:rsid w:val="00553FF8"/>
    <w:rsid w:val="00554A77"/>
    <w:rsid w:val="00555D66"/>
    <w:rsid w:val="00555FA3"/>
    <w:rsid w:val="00560037"/>
    <w:rsid w:val="00560FC5"/>
    <w:rsid w:val="005615D0"/>
    <w:rsid w:val="005618E2"/>
    <w:rsid w:val="00561904"/>
    <w:rsid w:val="005627FC"/>
    <w:rsid w:val="00562D56"/>
    <w:rsid w:val="005632FF"/>
    <w:rsid w:val="0056342B"/>
    <w:rsid w:val="005636AF"/>
    <w:rsid w:val="00565A43"/>
    <w:rsid w:val="00566BEB"/>
    <w:rsid w:val="00567770"/>
    <w:rsid w:val="0056791C"/>
    <w:rsid w:val="00567A20"/>
    <w:rsid w:val="005702A0"/>
    <w:rsid w:val="0057106F"/>
    <w:rsid w:val="0057128F"/>
    <w:rsid w:val="0057300E"/>
    <w:rsid w:val="0057335C"/>
    <w:rsid w:val="00573A68"/>
    <w:rsid w:val="00575092"/>
    <w:rsid w:val="00575EFA"/>
    <w:rsid w:val="005772E7"/>
    <w:rsid w:val="005778D8"/>
    <w:rsid w:val="00577ADE"/>
    <w:rsid w:val="0058012E"/>
    <w:rsid w:val="00580E58"/>
    <w:rsid w:val="005818C0"/>
    <w:rsid w:val="00581952"/>
    <w:rsid w:val="00581AAD"/>
    <w:rsid w:val="00582A52"/>
    <w:rsid w:val="005844C6"/>
    <w:rsid w:val="005846FC"/>
    <w:rsid w:val="00584E0D"/>
    <w:rsid w:val="00584F0B"/>
    <w:rsid w:val="00585A61"/>
    <w:rsid w:val="00585B6B"/>
    <w:rsid w:val="00586C5B"/>
    <w:rsid w:val="0058744A"/>
    <w:rsid w:val="005909DE"/>
    <w:rsid w:val="005920B3"/>
    <w:rsid w:val="005956D8"/>
    <w:rsid w:val="005958A5"/>
    <w:rsid w:val="00596243"/>
    <w:rsid w:val="00597CA3"/>
    <w:rsid w:val="00597E54"/>
    <w:rsid w:val="005A088A"/>
    <w:rsid w:val="005A0F65"/>
    <w:rsid w:val="005A1E70"/>
    <w:rsid w:val="005A1E98"/>
    <w:rsid w:val="005A2645"/>
    <w:rsid w:val="005A55FC"/>
    <w:rsid w:val="005A59F8"/>
    <w:rsid w:val="005A5E10"/>
    <w:rsid w:val="005A66FF"/>
    <w:rsid w:val="005A6AC8"/>
    <w:rsid w:val="005A7336"/>
    <w:rsid w:val="005A7E03"/>
    <w:rsid w:val="005B01A5"/>
    <w:rsid w:val="005B01EC"/>
    <w:rsid w:val="005B03E8"/>
    <w:rsid w:val="005B19A9"/>
    <w:rsid w:val="005B1C4A"/>
    <w:rsid w:val="005B2574"/>
    <w:rsid w:val="005B28B6"/>
    <w:rsid w:val="005B29D3"/>
    <w:rsid w:val="005B3991"/>
    <w:rsid w:val="005B574B"/>
    <w:rsid w:val="005B5A1A"/>
    <w:rsid w:val="005B5DB0"/>
    <w:rsid w:val="005B6630"/>
    <w:rsid w:val="005B67F2"/>
    <w:rsid w:val="005B6ABE"/>
    <w:rsid w:val="005B770C"/>
    <w:rsid w:val="005B7E5D"/>
    <w:rsid w:val="005C11E5"/>
    <w:rsid w:val="005C1DD9"/>
    <w:rsid w:val="005C3D80"/>
    <w:rsid w:val="005C3E7E"/>
    <w:rsid w:val="005C492D"/>
    <w:rsid w:val="005C4980"/>
    <w:rsid w:val="005C4C3D"/>
    <w:rsid w:val="005C7F89"/>
    <w:rsid w:val="005D0987"/>
    <w:rsid w:val="005D0FC6"/>
    <w:rsid w:val="005D182B"/>
    <w:rsid w:val="005D20C2"/>
    <w:rsid w:val="005D27DD"/>
    <w:rsid w:val="005D28B3"/>
    <w:rsid w:val="005D2904"/>
    <w:rsid w:val="005D2C43"/>
    <w:rsid w:val="005D2E2F"/>
    <w:rsid w:val="005D3258"/>
    <w:rsid w:val="005D3387"/>
    <w:rsid w:val="005D63F4"/>
    <w:rsid w:val="005D796A"/>
    <w:rsid w:val="005D7AEF"/>
    <w:rsid w:val="005E0056"/>
    <w:rsid w:val="005E2352"/>
    <w:rsid w:val="005E4B1B"/>
    <w:rsid w:val="005E7209"/>
    <w:rsid w:val="005E7C9B"/>
    <w:rsid w:val="005F02F3"/>
    <w:rsid w:val="005F09DB"/>
    <w:rsid w:val="005F186A"/>
    <w:rsid w:val="005F1CE5"/>
    <w:rsid w:val="005F28F0"/>
    <w:rsid w:val="005F3C39"/>
    <w:rsid w:val="005F40FB"/>
    <w:rsid w:val="005F484A"/>
    <w:rsid w:val="005F616F"/>
    <w:rsid w:val="005F6496"/>
    <w:rsid w:val="005F67C0"/>
    <w:rsid w:val="005F7AF4"/>
    <w:rsid w:val="005F7BFE"/>
    <w:rsid w:val="005F7E76"/>
    <w:rsid w:val="005F7E91"/>
    <w:rsid w:val="006007CF"/>
    <w:rsid w:val="00600E2B"/>
    <w:rsid w:val="0060187C"/>
    <w:rsid w:val="00601897"/>
    <w:rsid w:val="006018F8"/>
    <w:rsid w:val="0060230C"/>
    <w:rsid w:val="00603615"/>
    <w:rsid w:val="006062FD"/>
    <w:rsid w:val="006066E7"/>
    <w:rsid w:val="006068E4"/>
    <w:rsid w:val="0060767F"/>
    <w:rsid w:val="006076AB"/>
    <w:rsid w:val="006079A9"/>
    <w:rsid w:val="006102BC"/>
    <w:rsid w:val="00610DB8"/>
    <w:rsid w:val="00611082"/>
    <w:rsid w:val="00611417"/>
    <w:rsid w:val="00611A98"/>
    <w:rsid w:val="00612513"/>
    <w:rsid w:val="00615A86"/>
    <w:rsid w:val="0062101F"/>
    <w:rsid w:val="0062151A"/>
    <w:rsid w:val="00621698"/>
    <w:rsid w:val="006220FB"/>
    <w:rsid w:val="00622C4B"/>
    <w:rsid w:val="0062384B"/>
    <w:rsid w:val="0062394A"/>
    <w:rsid w:val="006244F6"/>
    <w:rsid w:val="0062482C"/>
    <w:rsid w:val="00624ABF"/>
    <w:rsid w:val="0062611D"/>
    <w:rsid w:val="00630FAD"/>
    <w:rsid w:val="00631BC5"/>
    <w:rsid w:val="00633263"/>
    <w:rsid w:val="00633329"/>
    <w:rsid w:val="00633464"/>
    <w:rsid w:val="00633749"/>
    <w:rsid w:val="00633B4C"/>
    <w:rsid w:val="006357F6"/>
    <w:rsid w:val="006365A5"/>
    <w:rsid w:val="006367E3"/>
    <w:rsid w:val="00636E06"/>
    <w:rsid w:val="00637CEC"/>
    <w:rsid w:val="00640AF9"/>
    <w:rsid w:val="00640F08"/>
    <w:rsid w:val="00641B59"/>
    <w:rsid w:val="00642C2E"/>
    <w:rsid w:val="006441AB"/>
    <w:rsid w:val="00645680"/>
    <w:rsid w:val="0064637D"/>
    <w:rsid w:val="00647A4E"/>
    <w:rsid w:val="0065087B"/>
    <w:rsid w:val="006517D1"/>
    <w:rsid w:val="00651F4E"/>
    <w:rsid w:val="006527CB"/>
    <w:rsid w:val="0065298F"/>
    <w:rsid w:val="00653298"/>
    <w:rsid w:val="00653C6C"/>
    <w:rsid w:val="00653ED1"/>
    <w:rsid w:val="00654A75"/>
    <w:rsid w:val="006553C3"/>
    <w:rsid w:val="006557D4"/>
    <w:rsid w:val="006561D4"/>
    <w:rsid w:val="006577CA"/>
    <w:rsid w:val="00660994"/>
    <w:rsid w:val="00660C56"/>
    <w:rsid w:val="006621AE"/>
    <w:rsid w:val="00662997"/>
    <w:rsid w:val="00662B69"/>
    <w:rsid w:val="00662D51"/>
    <w:rsid w:val="00663C51"/>
    <w:rsid w:val="0066401E"/>
    <w:rsid w:val="006640F0"/>
    <w:rsid w:val="006647BF"/>
    <w:rsid w:val="00664B5D"/>
    <w:rsid w:val="00664F3F"/>
    <w:rsid w:val="006659E5"/>
    <w:rsid w:val="00665EE9"/>
    <w:rsid w:val="006676F6"/>
    <w:rsid w:val="00667F9A"/>
    <w:rsid w:val="00671769"/>
    <w:rsid w:val="00671EBB"/>
    <w:rsid w:val="006727B7"/>
    <w:rsid w:val="00672D1C"/>
    <w:rsid w:val="0067543E"/>
    <w:rsid w:val="006766E1"/>
    <w:rsid w:val="00677AC9"/>
    <w:rsid w:val="0068005F"/>
    <w:rsid w:val="006801C1"/>
    <w:rsid w:val="00680F36"/>
    <w:rsid w:val="00680FD7"/>
    <w:rsid w:val="006840A0"/>
    <w:rsid w:val="00684119"/>
    <w:rsid w:val="006844E8"/>
    <w:rsid w:val="006848E2"/>
    <w:rsid w:val="006851D3"/>
    <w:rsid w:val="006859DC"/>
    <w:rsid w:val="006871AA"/>
    <w:rsid w:val="006873E5"/>
    <w:rsid w:val="006907D2"/>
    <w:rsid w:val="00690E0E"/>
    <w:rsid w:val="006915EE"/>
    <w:rsid w:val="006917F6"/>
    <w:rsid w:val="00691927"/>
    <w:rsid w:val="00692710"/>
    <w:rsid w:val="0069302A"/>
    <w:rsid w:val="0069496C"/>
    <w:rsid w:val="0069566B"/>
    <w:rsid w:val="006965DA"/>
    <w:rsid w:val="00697570"/>
    <w:rsid w:val="00697658"/>
    <w:rsid w:val="00697B7A"/>
    <w:rsid w:val="006A0511"/>
    <w:rsid w:val="006A06FE"/>
    <w:rsid w:val="006A291F"/>
    <w:rsid w:val="006A2D68"/>
    <w:rsid w:val="006A328A"/>
    <w:rsid w:val="006A34AE"/>
    <w:rsid w:val="006A5200"/>
    <w:rsid w:val="006A62BA"/>
    <w:rsid w:val="006A66F1"/>
    <w:rsid w:val="006A6BBE"/>
    <w:rsid w:val="006A71B2"/>
    <w:rsid w:val="006A78BD"/>
    <w:rsid w:val="006B0461"/>
    <w:rsid w:val="006B0A32"/>
    <w:rsid w:val="006B0A63"/>
    <w:rsid w:val="006B271C"/>
    <w:rsid w:val="006B28DB"/>
    <w:rsid w:val="006B35FB"/>
    <w:rsid w:val="006B3EC6"/>
    <w:rsid w:val="006B493B"/>
    <w:rsid w:val="006B5A27"/>
    <w:rsid w:val="006B6674"/>
    <w:rsid w:val="006B69F8"/>
    <w:rsid w:val="006B76AC"/>
    <w:rsid w:val="006C00BD"/>
    <w:rsid w:val="006C03F6"/>
    <w:rsid w:val="006C12A6"/>
    <w:rsid w:val="006C21B9"/>
    <w:rsid w:val="006C342D"/>
    <w:rsid w:val="006C3D94"/>
    <w:rsid w:val="006C3F50"/>
    <w:rsid w:val="006C4ACC"/>
    <w:rsid w:val="006C4F67"/>
    <w:rsid w:val="006C5114"/>
    <w:rsid w:val="006C608A"/>
    <w:rsid w:val="006C61DE"/>
    <w:rsid w:val="006C6B3C"/>
    <w:rsid w:val="006C7D70"/>
    <w:rsid w:val="006D0181"/>
    <w:rsid w:val="006D052D"/>
    <w:rsid w:val="006D1E99"/>
    <w:rsid w:val="006D2255"/>
    <w:rsid w:val="006D2BA8"/>
    <w:rsid w:val="006D2CFC"/>
    <w:rsid w:val="006D3DED"/>
    <w:rsid w:val="006D3E62"/>
    <w:rsid w:val="006D4619"/>
    <w:rsid w:val="006D4EF9"/>
    <w:rsid w:val="006D5F5F"/>
    <w:rsid w:val="006D6170"/>
    <w:rsid w:val="006E03C2"/>
    <w:rsid w:val="006E054D"/>
    <w:rsid w:val="006E18CB"/>
    <w:rsid w:val="006E2783"/>
    <w:rsid w:val="006E2860"/>
    <w:rsid w:val="006E2E17"/>
    <w:rsid w:val="006E3ADA"/>
    <w:rsid w:val="006E41E2"/>
    <w:rsid w:val="006E4219"/>
    <w:rsid w:val="006E53A3"/>
    <w:rsid w:val="006E6315"/>
    <w:rsid w:val="006F1C9A"/>
    <w:rsid w:val="006F217C"/>
    <w:rsid w:val="006F2AD5"/>
    <w:rsid w:val="006F2FF8"/>
    <w:rsid w:val="006F31FC"/>
    <w:rsid w:val="006F37F9"/>
    <w:rsid w:val="006F5618"/>
    <w:rsid w:val="006F565C"/>
    <w:rsid w:val="006F5772"/>
    <w:rsid w:val="006F5FE8"/>
    <w:rsid w:val="006F73EC"/>
    <w:rsid w:val="006F7922"/>
    <w:rsid w:val="006F7DEB"/>
    <w:rsid w:val="00700822"/>
    <w:rsid w:val="00700E42"/>
    <w:rsid w:val="00701399"/>
    <w:rsid w:val="00701A22"/>
    <w:rsid w:val="00701C9D"/>
    <w:rsid w:val="00702820"/>
    <w:rsid w:val="007036EA"/>
    <w:rsid w:val="00704120"/>
    <w:rsid w:val="007041EE"/>
    <w:rsid w:val="00704586"/>
    <w:rsid w:val="00705510"/>
    <w:rsid w:val="00705557"/>
    <w:rsid w:val="0070568A"/>
    <w:rsid w:val="00706316"/>
    <w:rsid w:val="007101E6"/>
    <w:rsid w:val="0071030B"/>
    <w:rsid w:val="007119CD"/>
    <w:rsid w:val="00711E2C"/>
    <w:rsid w:val="00712106"/>
    <w:rsid w:val="00712BF7"/>
    <w:rsid w:val="007131BB"/>
    <w:rsid w:val="00713BB1"/>
    <w:rsid w:val="00713D4B"/>
    <w:rsid w:val="007144A9"/>
    <w:rsid w:val="007146D5"/>
    <w:rsid w:val="00714953"/>
    <w:rsid w:val="007152F1"/>
    <w:rsid w:val="007159C3"/>
    <w:rsid w:val="0071651A"/>
    <w:rsid w:val="00716863"/>
    <w:rsid w:val="00716A60"/>
    <w:rsid w:val="00717EEB"/>
    <w:rsid w:val="00721AED"/>
    <w:rsid w:val="00721D54"/>
    <w:rsid w:val="00722D24"/>
    <w:rsid w:val="007237BA"/>
    <w:rsid w:val="00723B56"/>
    <w:rsid w:val="007241D1"/>
    <w:rsid w:val="00724311"/>
    <w:rsid w:val="00725046"/>
    <w:rsid w:val="00725D68"/>
    <w:rsid w:val="0072620D"/>
    <w:rsid w:val="007264E4"/>
    <w:rsid w:val="0072678C"/>
    <w:rsid w:val="007267F7"/>
    <w:rsid w:val="00727486"/>
    <w:rsid w:val="007274B7"/>
    <w:rsid w:val="00731DF3"/>
    <w:rsid w:val="00731FC9"/>
    <w:rsid w:val="00732083"/>
    <w:rsid w:val="0073210F"/>
    <w:rsid w:val="00732808"/>
    <w:rsid w:val="007328F8"/>
    <w:rsid w:val="00733404"/>
    <w:rsid w:val="00734559"/>
    <w:rsid w:val="00734E12"/>
    <w:rsid w:val="007354A5"/>
    <w:rsid w:val="007407CE"/>
    <w:rsid w:val="007416C7"/>
    <w:rsid w:val="007420F8"/>
    <w:rsid w:val="00742CAA"/>
    <w:rsid w:val="00742CAC"/>
    <w:rsid w:val="00743E4F"/>
    <w:rsid w:val="0074484C"/>
    <w:rsid w:val="007451DE"/>
    <w:rsid w:val="00745366"/>
    <w:rsid w:val="007454E0"/>
    <w:rsid w:val="007465B8"/>
    <w:rsid w:val="0075026C"/>
    <w:rsid w:val="00750CB3"/>
    <w:rsid w:val="007514CA"/>
    <w:rsid w:val="007532AC"/>
    <w:rsid w:val="00753CFB"/>
    <w:rsid w:val="00754CAD"/>
    <w:rsid w:val="00754DCF"/>
    <w:rsid w:val="00754F03"/>
    <w:rsid w:val="00755364"/>
    <w:rsid w:val="00756B2F"/>
    <w:rsid w:val="0075715E"/>
    <w:rsid w:val="007571E7"/>
    <w:rsid w:val="007575E9"/>
    <w:rsid w:val="00757874"/>
    <w:rsid w:val="0076004B"/>
    <w:rsid w:val="0076104C"/>
    <w:rsid w:val="0076215A"/>
    <w:rsid w:val="007631DA"/>
    <w:rsid w:val="0076352C"/>
    <w:rsid w:val="00764AC6"/>
    <w:rsid w:val="00764C4C"/>
    <w:rsid w:val="00765493"/>
    <w:rsid w:val="00766F72"/>
    <w:rsid w:val="0076748D"/>
    <w:rsid w:val="00767C8F"/>
    <w:rsid w:val="00770F58"/>
    <w:rsid w:val="00771A7E"/>
    <w:rsid w:val="00771FF9"/>
    <w:rsid w:val="007720C5"/>
    <w:rsid w:val="0077367D"/>
    <w:rsid w:val="0077417A"/>
    <w:rsid w:val="00774E26"/>
    <w:rsid w:val="007760A8"/>
    <w:rsid w:val="00776C6D"/>
    <w:rsid w:val="0077783D"/>
    <w:rsid w:val="00777F6F"/>
    <w:rsid w:val="0078069C"/>
    <w:rsid w:val="007819E1"/>
    <w:rsid w:val="00781B45"/>
    <w:rsid w:val="007824A0"/>
    <w:rsid w:val="00782C3D"/>
    <w:rsid w:val="00782F89"/>
    <w:rsid w:val="00783393"/>
    <w:rsid w:val="00783D79"/>
    <w:rsid w:val="00784141"/>
    <w:rsid w:val="00784319"/>
    <w:rsid w:val="00784508"/>
    <w:rsid w:val="0078514B"/>
    <w:rsid w:val="00785E12"/>
    <w:rsid w:val="00786500"/>
    <w:rsid w:val="00786E48"/>
    <w:rsid w:val="00786EB8"/>
    <w:rsid w:val="00787A4F"/>
    <w:rsid w:val="00790F1D"/>
    <w:rsid w:val="00791CD4"/>
    <w:rsid w:val="0079227C"/>
    <w:rsid w:val="00792CD0"/>
    <w:rsid w:val="007931E0"/>
    <w:rsid w:val="00793210"/>
    <w:rsid w:val="00793DC4"/>
    <w:rsid w:val="00794471"/>
    <w:rsid w:val="00794ED1"/>
    <w:rsid w:val="007A1B2A"/>
    <w:rsid w:val="007A22B4"/>
    <w:rsid w:val="007A27EB"/>
    <w:rsid w:val="007A2BCF"/>
    <w:rsid w:val="007A2C45"/>
    <w:rsid w:val="007A3734"/>
    <w:rsid w:val="007A39C7"/>
    <w:rsid w:val="007A4A14"/>
    <w:rsid w:val="007A5372"/>
    <w:rsid w:val="007A78F6"/>
    <w:rsid w:val="007A7A10"/>
    <w:rsid w:val="007A7DAF"/>
    <w:rsid w:val="007B0D36"/>
    <w:rsid w:val="007B0E7E"/>
    <w:rsid w:val="007B0F7E"/>
    <w:rsid w:val="007B1079"/>
    <w:rsid w:val="007B15B2"/>
    <w:rsid w:val="007B2008"/>
    <w:rsid w:val="007B2396"/>
    <w:rsid w:val="007B242B"/>
    <w:rsid w:val="007B25C9"/>
    <w:rsid w:val="007B2760"/>
    <w:rsid w:val="007B28E5"/>
    <w:rsid w:val="007B411F"/>
    <w:rsid w:val="007B4E27"/>
    <w:rsid w:val="007B5FAC"/>
    <w:rsid w:val="007B6045"/>
    <w:rsid w:val="007B65C9"/>
    <w:rsid w:val="007B710A"/>
    <w:rsid w:val="007C17B1"/>
    <w:rsid w:val="007C1C5F"/>
    <w:rsid w:val="007C1C83"/>
    <w:rsid w:val="007C1C8B"/>
    <w:rsid w:val="007C1E7A"/>
    <w:rsid w:val="007C25C1"/>
    <w:rsid w:val="007C3516"/>
    <w:rsid w:val="007C4055"/>
    <w:rsid w:val="007C46EB"/>
    <w:rsid w:val="007C4748"/>
    <w:rsid w:val="007C4DE6"/>
    <w:rsid w:val="007C6045"/>
    <w:rsid w:val="007C68E9"/>
    <w:rsid w:val="007C7AEA"/>
    <w:rsid w:val="007D0103"/>
    <w:rsid w:val="007D1772"/>
    <w:rsid w:val="007D2CBC"/>
    <w:rsid w:val="007D37F6"/>
    <w:rsid w:val="007D3A15"/>
    <w:rsid w:val="007D4469"/>
    <w:rsid w:val="007D4A33"/>
    <w:rsid w:val="007D6BDE"/>
    <w:rsid w:val="007D7623"/>
    <w:rsid w:val="007D7D62"/>
    <w:rsid w:val="007E0259"/>
    <w:rsid w:val="007E2742"/>
    <w:rsid w:val="007E2E5E"/>
    <w:rsid w:val="007E2E7F"/>
    <w:rsid w:val="007E30AA"/>
    <w:rsid w:val="007E3597"/>
    <w:rsid w:val="007E36DA"/>
    <w:rsid w:val="007E3DDF"/>
    <w:rsid w:val="007E4305"/>
    <w:rsid w:val="007E4EC6"/>
    <w:rsid w:val="007E695F"/>
    <w:rsid w:val="007E7361"/>
    <w:rsid w:val="007E7BDA"/>
    <w:rsid w:val="007F03E7"/>
    <w:rsid w:val="007F0916"/>
    <w:rsid w:val="007F1FAD"/>
    <w:rsid w:val="007F2A1C"/>
    <w:rsid w:val="007F2BF2"/>
    <w:rsid w:val="007F37DB"/>
    <w:rsid w:val="007F490A"/>
    <w:rsid w:val="007F5AD6"/>
    <w:rsid w:val="007F5F53"/>
    <w:rsid w:val="007F638A"/>
    <w:rsid w:val="007F63C1"/>
    <w:rsid w:val="007F6438"/>
    <w:rsid w:val="007F771A"/>
    <w:rsid w:val="007F7B76"/>
    <w:rsid w:val="00800C64"/>
    <w:rsid w:val="0080102E"/>
    <w:rsid w:val="0080119A"/>
    <w:rsid w:val="008015ED"/>
    <w:rsid w:val="00803B73"/>
    <w:rsid w:val="00803FB2"/>
    <w:rsid w:val="00804B40"/>
    <w:rsid w:val="0080511A"/>
    <w:rsid w:val="008051AD"/>
    <w:rsid w:val="008055AA"/>
    <w:rsid w:val="00805F7C"/>
    <w:rsid w:val="00806012"/>
    <w:rsid w:val="00806B65"/>
    <w:rsid w:val="0080777E"/>
    <w:rsid w:val="00807E52"/>
    <w:rsid w:val="008105F2"/>
    <w:rsid w:val="00810E65"/>
    <w:rsid w:val="00811AF8"/>
    <w:rsid w:val="00812184"/>
    <w:rsid w:val="0081339B"/>
    <w:rsid w:val="00814627"/>
    <w:rsid w:val="008159FE"/>
    <w:rsid w:val="00816FAE"/>
    <w:rsid w:val="00817F91"/>
    <w:rsid w:val="00820053"/>
    <w:rsid w:val="008209E4"/>
    <w:rsid w:val="00820C32"/>
    <w:rsid w:val="00821348"/>
    <w:rsid w:val="008220C9"/>
    <w:rsid w:val="00823547"/>
    <w:rsid w:val="00824FD0"/>
    <w:rsid w:val="00827928"/>
    <w:rsid w:val="00827E9B"/>
    <w:rsid w:val="008302D2"/>
    <w:rsid w:val="0083030C"/>
    <w:rsid w:val="00830BC6"/>
    <w:rsid w:val="00830E36"/>
    <w:rsid w:val="00832403"/>
    <w:rsid w:val="0083294B"/>
    <w:rsid w:val="00833074"/>
    <w:rsid w:val="0083338C"/>
    <w:rsid w:val="008333E1"/>
    <w:rsid w:val="008341D2"/>
    <w:rsid w:val="00834786"/>
    <w:rsid w:val="0083554B"/>
    <w:rsid w:val="00836D4A"/>
    <w:rsid w:val="00837714"/>
    <w:rsid w:val="008409B3"/>
    <w:rsid w:val="0084139A"/>
    <w:rsid w:val="0084149D"/>
    <w:rsid w:val="008425D6"/>
    <w:rsid w:val="00842664"/>
    <w:rsid w:val="00843D97"/>
    <w:rsid w:val="00843EA3"/>
    <w:rsid w:val="008452A1"/>
    <w:rsid w:val="008456A3"/>
    <w:rsid w:val="008467A3"/>
    <w:rsid w:val="00846D37"/>
    <w:rsid w:val="00847FFD"/>
    <w:rsid w:val="00850140"/>
    <w:rsid w:val="008508F3"/>
    <w:rsid w:val="00851693"/>
    <w:rsid w:val="008516F1"/>
    <w:rsid w:val="008526BA"/>
    <w:rsid w:val="00852F51"/>
    <w:rsid w:val="0085373F"/>
    <w:rsid w:val="008545F2"/>
    <w:rsid w:val="0085568C"/>
    <w:rsid w:val="00856A5E"/>
    <w:rsid w:val="00857C01"/>
    <w:rsid w:val="00860A22"/>
    <w:rsid w:val="00861462"/>
    <w:rsid w:val="00862EBE"/>
    <w:rsid w:val="00863E23"/>
    <w:rsid w:val="00863EB6"/>
    <w:rsid w:val="008647D4"/>
    <w:rsid w:val="008667A9"/>
    <w:rsid w:val="008671A3"/>
    <w:rsid w:val="0086767B"/>
    <w:rsid w:val="0086780F"/>
    <w:rsid w:val="00867A12"/>
    <w:rsid w:val="008708FE"/>
    <w:rsid w:val="00870B39"/>
    <w:rsid w:val="008714B4"/>
    <w:rsid w:val="00871B86"/>
    <w:rsid w:val="00871EB0"/>
    <w:rsid w:val="008734F9"/>
    <w:rsid w:val="00873642"/>
    <w:rsid w:val="00873970"/>
    <w:rsid w:val="00873E63"/>
    <w:rsid w:val="00874001"/>
    <w:rsid w:val="00874E48"/>
    <w:rsid w:val="008755B7"/>
    <w:rsid w:val="008758D0"/>
    <w:rsid w:val="008763A7"/>
    <w:rsid w:val="00876B5E"/>
    <w:rsid w:val="008772C2"/>
    <w:rsid w:val="00881988"/>
    <w:rsid w:val="00881B9E"/>
    <w:rsid w:val="008835C0"/>
    <w:rsid w:val="00884FA7"/>
    <w:rsid w:val="00885E00"/>
    <w:rsid w:val="00886296"/>
    <w:rsid w:val="008862F1"/>
    <w:rsid w:val="00886891"/>
    <w:rsid w:val="00886D36"/>
    <w:rsid w:val="00886EAE"/>
    <w:rsid w:val="00887105"/>
    <w:rsid w:val="008906DA"/>
    <w:rsid w:val="00890FF6"/>
    <w:rsid w:val="008922E5"/>
    <w:rsid w:val="008949D0"/>
    <w:rsid w:val="00895AA5"/>
    <w:rsid w:val="00896C0D"/>
    <w:rsid w:val="00897228"/>
    <w:rsid w:val="008A0461"/>
    <w:rsid w:val="008A20FA"/>
    <w:rsid w:val="008A21FD"/>
    <w:rsid w:val="008A25E7"/>
    <w:rsid w:val="008A2940"/>
    <w:rsid w:val="008A2A38"/>
    <w:rsid w:val="008A2C1B"/>
    <w:rsid w:val="008A34A4"/>
    <w:rsid w:val="008A4172"/>
    <w:rsid w:val="008A53D1"/>
    <w:rsid w:val="008A6723"/>
    <w:rsid w:val="008A6D8A"/>
    <w:rsid w:val="008A6F75"/>
    <w:rsid w:val="008B15FE"/>
    <w:rsid w:val="008B19EA"/>
    <w:rsid w:val="008B2163"/>
    <w:rsid w:val="008B34CF"/>
    <w:rsid w:val="008B435A"/>
    <w:rsid w:val="008B5869"/>
    <w:rsid w:val="008B75B6"/>
    <w:rsid w:val="008B7C93"/>
    <w:rsid w:val="008B7D02"/>
    <w:rsid w:val="008C0FA1"/>
    <w:rsid w:val="008C1094"/>
    <w:rsid w:val="008C48A7"/>
    <w:rsid w:val="008C5FAE"/>
    <w:rsid w:val="008C73E3"/>
    <w:rsid w:val="008C7FA0"/>
    <w:rsid w:val="008D01E4"/>
    <w:rsid w:val="008D051D"/>
    <w:rsid w:val="008D096E"/>
    <w:rsid w:val="008D14C4"/>
    <w:rsid w:val="008D15B0"/>
    <w:rsid w:val="008D3C30"/>
    <w:rsid w:val="008D3CAC"/>
    <w:rsid w:val="008D423D"/>
    <w:rsid w:val="008D4695"/>
    <w:rsid w:val="008D49E4"/>
    <w:rsid w:val="008D4AF1"/>
    <w:rsid w:val="008D4B92"/>
    <w:rsid w:val="008D5355"/>
    <w:rsid w:val="008D5D77"/>
    <w:rsid w:val="008D5DCB"/>
    <w:rsid w:val="008D68A1"/>
    <w:rsid w:val="008D7AF2"/>
    <w:rsid w:val="008E04EE"/>
    <w:rsid w:val="008E0F70"/>
    <w:rsid w:val="008E104C"/>
    <w:rsid w:val="008E1093"/>
    <w:rsid w:val="008E32F7"/>
    <w:rsid w:val="008E37B6"/>
    <w:rsid w:val="008E38E5"/>
    <w:rsid w:val="008E464C"/>
    <w:rsid w:val="008E483E"/>
    <w:rsid w:val="008E4BBD"/>
    <w:rsid w:val="008E5782"/>
    <w:rsid w:val="008E5E93"/>
    <w:rsid w:val="008E6005"/>
    <w:rsid w:val="008E6200"/>
    <w:rsid w:val="008E64DF"/>
    <w:rsid w:val="008E67FF"/>
    <w:rsid w:val="008E6FAC"/>
    <w:rsid w:val="008E7171"/>
    <w:rsid w:val="008E7235"/>
    <w:rsid w:val="008E7483"/>
    <w:rsid w:val="008E74EA"/>
    <w:rsid w:val="008E750D"/>
    <w:rsid w:val="008E763F"/>
    <w:rsid w:val="008E7949"/>
    <w:rsid w:val="008E7992"/>
    <w:rsid w:val="008F0985"/>
    <w:rsid w:val="008F1269"/>
    <w:rsid w:val="008F4118"/>
    <w:rsid w:val="008F4236"/>
    <w:rsid w:val="008F47C2"/>
    <w:rsid w:val="008F54F3"/>
    <w:rsid w:val="008F7E7F"/>
    <w:rsid w:val="00900222"/>
    <w:rsid w:val="009009AF"/>
    <w:rsid w:val="0090178B"/>
    <w:rsid w:val="009019D1"/>
    <w:rsid w:val="009031C5"/>
    <w:rsid w:val="0090347B"/>
    <w:rsid w:val="00903E37"/>
    <w:rsid w:val="00905EE3"/>
    <w:rsid w:val="009073CA"/>
    <w:rsid w:val="0090741A"/>
    <w:rsid w:val="00910192"/>
    <w:rsid w:val="00910804"/>
    <w:rsid w:val="00910A19"/>
    <w:rsid w:val="009130C4"/>
    <w:rsid w:val="009130F9"/>
    <w:rsid w:val="00913CC3"/>
    <w:rsid w:val="00914323"/>
    <w:rsid w:val="00914FE2"/>
    <w:rsid w:val="00915EE0"/>
    <w:rsid w:val="009168D2"/>
    <w:rsid w:val="00917745"/>
    <w:rsid w:val="0091783B"/>
    <w:rsid w:val="00917F13"/>
    <w:rsid w:val="00920C50"/>
    <w:rsid w:val="00920F76"/>
    <w:rsid w:val="0092475A"/>
    <w:rsid w:val="009249CE"/>
    <w:rsid w:val="00925486"/>
    <w:rsid w:val="00925DBC"/>
    <w:rsid w:val="00927C4A"/>
    <w:rsid w:val="0093026F"/>
    <w:rsid w:val="00932F37"/>
    <w:rsid w:val="00933889"/>
    <w:rsid w:val="00933A80"/>
    <w:rsid w:val="00933BA6"/>
    <w:rsid w:val="009354D3"/>
    <w:rsid w:val="00935C60"/>
    <w:rsid w:val="009400E4"/>
    <w:rsid w:val="0094032A"/>
    <w:rsid w:val="00941390"/>
    <w:rsid w:val="009416D7"/>
    <w:rsid w:val="00941705"/>
    <w:rsid w:val="00941BA0"/>
    <w:rsid w:val="00942BE9"/>
    <w:rsid w:val="00943058"/>
    <w:rsid w:val="00943173"/>
    <w:rsid w:val="009433D1"/>
    <w:rsid w:val="00943411"/>
    <w:rsid w:val="00944021"/>
    <w:rsid w:val="00944635"/>
    <w:rsid w:val="009446FC"/>
    <w:rsid w:val="00945888"/>
    <w:rsid w:val="00946A5B"/>
    <w:rsid w:val="009501F3"/>
    <w:rsid w:val="00952586"/>
    <w:rsid w:val="0095293D"/>
    <w:rsid w:val="00952D02"/>
    <w:rsid w:val="00954897"/>
    <w:rsid w:val="009574E8"/>
    <w:rsid w:val="00961949"/>
    <w:rsid w:val="009627D9"/>
    <w:rsid w:val="00963022"/>
    <w:rsid w:val="0096344E"/>
    <w:rsid w:val="009635C4"/>
    <w:rsid w:val="009648EF"/>
    <w:rsid w:val="00965141"/>
    <w:rsid w:val="009655AD"/>
    <w:rsid w:val="00965F23"/>
    <w:rsid w:val="009662EF"/>
    <w:rsid w:val="00966DFD"/>
    <w:rsid w:val="00967281"/>
    <w:rsid w:val="00967324"/>
    <w:rsid w:val="00967A39"/>
    <w:rsid w:val="00970F37"/>
    <w:rsid w:val="00972063"/>
    <w:rsid w:val="0097226F"/>
    <w:rsid w:val="0097256D"/>
    <w:rsid w:val="00972B21"/>
    <w:rsid w:val="00972B34"/>
    <w:rsid w:val="00972ED9"/>
    <w:rsid w:val="00973B36"/>
    <w:rsid w:val="00973F28"/>
    <w:rsid w:val="0097603B"/>
    <w:rsid w:val="00976DD1"/>
    <w:rsid w:val="00980D07"/>
    <w:rsid w:val="00980D77"/>
    <w:rsid w:val="00981ACA"/>
    <w:rsid w:val="009820E6"/>
    <w:rsid w:val="00982585"/>
    <w:rsid w:val="00982D88"/>
    <w:rsid w:val="00982DAA"/>
    <w:rsid w:val="0098488F"/>
    <w:rsid w:val="0098560E"/>
    <w:rsid w:val="0098586F"/>
    <w:rsid w:val="00986479"/>
    <w:rsid w:val="00990332"/>
    <w:rsid w:val="00990D7D"/>
    <w:rsid w:val="00991E4B"/>
    <w:rsid w:val="00991FB2"/>
    <w:rsid w:val="00991FD7"/>
    <w:rsid w:val="00992B4A"/>
    <w:rsid w:val="00993010"/>
    <w:rsid w:val="009930B3"/>
    <w:rsid w:val="00993D95"/>
    <w:rsid w:val="009941F7"/>
    <w:rsid w:val="009945B6"/>
    <w:rsid w:val="00995666"/>
    <w:rsid w:val="00995980"/>
    <w:rsid w:val="00996205"/>
    <w:rsid w:val="00996AF4"/>
    <w:rsid w:val="00996D8B"/>
    <w:rsid w:val="00996F11"/>
    <w:rsid w:val="009A027C"/>
    <w:rsid w:val="009A035B"/>
    <w:rsid w:val="009A0487"/>
    <w:rsid w:val="009A2A26"/>
    <w:rsid w:val="009A2E21"/>
    <w:rsid w:val="009A688A"/>
    <w:rsid w:val="009A71CE"/>
    <w:rsid w:val="009A720A"/>
    <w:rsid w:val="009B0EDD"/>
    <w:rsid w:val="009B1841"/>
    <w:rsid w:val="009B1DAB"/>
    <w:rsid w:val="009B201B"/>
    <w:rsid w:val="009B2191"/>
    <w:rsid w:val="009B2634"/>
    <w:rsid w:val="009B292C"/>
    <w:rsid w:val="009B2C04"/>
    <w:rsid w:val="009B3031"/>
    <w:rsid w:val="009B3181"/>
    <w:rsid w:val="009B6438"/>
    <w:rsid w:val="009B77D9"/>
    <w:rsid w:val="009B78F0"/>
    <w:rsid w:val="009B7C4E"/>
    <w:rsid w:val="009C0BF5"/>
    <w:rsid w:val="009C2379"/>
    <w:rsid w:val="009C3764"/>
    <w:rsid w:val="009C4A5F"/>
    <w:rsid w:val="009C4F87"/>
    <w:rsid w:val="009C60A9"/>
    <w:rsid w:val="009C7044"/>
    <w:rsid w:val="009C7820"/>
    <w:rsid w:val="009C7A35"/>
    <w:rsid w:val="009D0179"/>
    <w:rsid w:val="009D2092"/>
    <w:rsid w:val="009D49A5"/>
    <w:rsid w:val="009D59EA"/>
    <w:rsid w:val="009D5EC2"/>
    <w:rsid w:val="009D69CE"/>
    <w:rsid w:val="009E13D8"/>
    <w:rsid w:val="009E2DBC"/>
    <w:rsid w:val="009E3002"/>
    <w:rsid w:val="009E3A56"/>
    <w:rsid w:val="009E3D30"/>
    <w:rsid w:val="009E3F38"/>
    <w:rsid w:val="009E494C"/>
    <w:rsid w:val="009E4C29"/>
    <w:rsid w:val="009E5396"/>
    <w:rsid w:val="009E6B56"/>
    <w:rsid w:val="009E7AE6"/>
    <w:rsid w:val="009F0320"/>
    <w:rsid w:val="009F060E"/>
    <w:rsid w:val="009F3861"/>
    <w:rsid w:val="009F53C1"/>
    <w:rsid w:val="009F7E69"/>
    <w:rsid w:val="00A001F5"/>
    <w:rsid w:val="00A00B5F"/>
    <w:rsid w:val="00A00D6F"/>
    <w:rsid w:val="00A02CAA"/>
    <w:rsid w:val="00A035F4"/>
    <w:rsid w:val="00A03637"/>
    <w:rsid w:val="00A0363B"/>
    <w:rsid w:val="00A03A19"/>
    <w:rsid w:val="00A03F2F"/>
    <w:rsid w:val="00A04199"/>
    <w:rsid w:val="00A04495"/>
    <w:rsid w:val="00A046C5"/>
    <w:rsid w:val="00A0499A"/>
    <w:rsid w:val="00A057AB"/>
    <w:rsid w:val="00A05812"/>
    <w:rsid w:val="00A05C52"/>
    <w:rsid w:val="00A06041"/>
    <w:rsid w:val="00A06FB3"/>
    <w:rsid w:val="00A07DA2"/>
    <w:rsid w:val="00A103F1"/>
    <w:rsid w:val="00A10872"/>
    <w:rsid w:val="00A11108"/>
    <w:rsid w:val="00A128FB"/>
    <w:rsid w:val="00A129F3"/>
    <w:rsid w:val="00A12C15"/>
    <w:rsid w:val="00A131BE"/>
    <w:rsid w:val="00A134D1"/>
    <w:rsid w:val="00A14C49"/>
    <w:rsid w:val="00A15223"/>
    <w:rsid w:val="00A155A7"/>
    <w:rsid w:val="00A15F48"/>
    <w:rsid w:val="00A1653B"/>
    <w:rsid w:val="00A16AD2"/>
    <w:rsid w:val="00A16B36"/>
    <w:rsid w:val="00A21317"/>
    <w:rsid w:val="00A214B6"/>
    <w:rsid w:val="00A2176A"/>
    <w:rsid w:val="00A21CCC"/>
    <w:rsid w:val="00A21EC4"/>
    <w:rsid w:val="00A2213A"/>
    <w:rsid w:val="00A224EC"/>
    <w:rsid w:val="00A2270A"/>
    <w:rsid w:val="00A22D34"/>
    <w:rsid w:val="00A23E4F"/>
    <w:rsid w:val="00A2430A"/>
    <w:rsid w:val="00A24DA4"/>
    <w:rsid w:val="00A25A84"/>
    <w:rsid w:val="00A26881"/>
    <w:rsid w:val="00A27D40"/>
    <w:rsid w:val="00A30932"/>
    <w:rsid w:val="00A31372"/>
    <w:rsid w:val="00A32988"/>
    <w:rsid w:val="00A32B9F"/>
    <w:rsid w:val="00A330B3"/>
    <w:rsid w:val="00A331E3"/>
    <w:rsid w:val="00A3410A"/>
    <w:rsid w:val="00A34594"/>
    <w:rsid w:val="00A34AF2"/>
    <w:rsid w:val="00A353FA"/>
    <w:rsid w:val="00A355B6"/>
    <w:rsid w:val="00A356DA"/>
    <w:rsid w:val="00A35E31"/>
    <w:rsid w:val="00A364D8"/>
    <w:rsid w:val="00A366CB"/>
    <w:rsid w:val="00A37891"/>
    <w:rsid w:val="00A37C96"/>
    <w:rsid w:val="00A37F0D"/>
    <w:rsid w:val="00A400A6"/>
    <w:rsid w:val="00A40183"/>
    <w:rsid w:val="00A404AB"/>
    <w:rsid w:val="00A40C87"/>
    <w:rsid w:val="00A40F7E"/>
    <w:rsid w:val="00A419F5"/>
    <w:rsid w:val="00A41A0F"/>
    <w:rsid w:val="00A41C40"/>
    <w:rsid w:val="00A41D7F"/>
    <w:rsid w:val="00A42281"/>
    <w:rsid w:val="00A42501"/>
    <w:rsid w:val="00A4276D"/>
    <w:rsid w:val="00A427AC"/>
    <w:rsid w:val="00A42845"/>
    <w:rsid w:val="00A45638"/>
    <w:rsid w:val="00A45B83"/>
    <w:rsid w:val="00A45DB9"/>
    <w:rsid w:val="00A47B94"/>
    <w:rsid w:val="00A50A7D"/>
    <w:rsid w:val="00A50C2C"/>
    <w:rsid w:val="00A5131D"/>
    <w:rsid w:val="00A52DAB"/>
    <w:rsid w:val="00A55C42"/>
    <w:rsid w:val="00A56969"/>
    <w:rsid w:val="00A5704F"/>
    <w:rsid w:val="00A60A6B"/>
    <w:rsid w:val="00A60EA5"/>
    <w:rsid w:val="00A621EF"/>
    <w:rsid w:val="00A633EC"/>
    <w:rsid w:val="00A63C21"/>
    <w:rsid w:val="00A63E92"/>
    <w:rsid w:val="00A643BC"/>
    <w:rsid w:val="00A64A7B"/>
    <w:rsid w:val="00A663FA"/>
    <w:rsid w:val="00A677FA"/>
    <w:rsid w:val="00A701D4"/>
    <w:rsid w:val="00A70EB1"/>
    <w:rsid w:val="00A72A2C"/>
    <w:rsid w:val="00A73CFD"/>
    <w:rsid w:val="00A75485"/>
    <w:rsid w:val="00A75A9E"/>
    <w:rsid w:val="00A76A2E"/>
    <w:rsid w:val="00A76D99"/>
    <w:rsid w:val="00A77164"/>
    <w:rsid w:val="00A801E1"/>
    <w:rsid w:val="00A8057F"/>
    <w:rsid w:val="00A80AA0"/>
    <w:rsid w:val="00A81A94"/>
    <w:rsid w:val="00A82295"/>
    <w:rsid w:val="00A823B3"/>
    <w:rsid w:val="00A82D9F"/>
    <w:rsid w:val="00A84D3A"/>
    <w:rsid w:val="00A85809"/>
    <w:rsid w:val="00A85935"/>
    <w:rsid w:val="00A859DC"/>
    <w:rsid w:val="00A86280"/>
    <w:rsid w:val="00A86840"/>
    <w:rsid w:val="00A87987"/>
    <w:rsid w:val="00A90346"/>
    <w:rsid w:val="00A9183F"/>
    <w:rsid w:val="00A921A4"/>
    <w:rsid w:val="00A956F0"/>
    <w:rsid w:val="00A95F4A"/>
    <w:rsid w:val="00A9682F"/>
    <w:rsid w:val="00A979A8"/>
    <w:rsid w:val="00A97F23"/>
    <w:rsid w:val="00AA026E"/>
    <w:rsid w:val="00AA148B"/>
    <w:rsid w:val="00AA1975"/>
    <w:rsid w:val="00AA4139"/>
    <w:rsid w:val="00AA4F4B"/>
    <w:rsid w:val="00AA5A89"/>
    <w:rsid w:val="00AA5E0D"/>
    <w:rsid w:val="00AA6CFD"/>
    <w:rsid w:val="00AA744D"/>
    <w:rsid w:val="00AA7A05"/>
    <w:rsid w:val="00AB049E"/>
    <w:rsid w:val="00AB1592"/>
    <w:rsid w:val="00AB179C"/>
    <w:rsid w:val="00AB21E7"/>
    <w:rsid w:val="00AB2221"/>
    <w:rsid w:val="00AB2B2E"/>
    <w:rsid w:val="00AB5DC8"/>
    <w:rsid w:val="00AB65EF"/>
    <w:rsid w:val="00AB6D58"/>
    <w:rsid w:val="00AB6F20"/>
    <w:rsid w:val="00AB6F89"/>
    <w:rsid w:val="00AB7265"/>
    <w:rsid w:val="00AB791C"/>
    <w:rsid w:val="00AB7E74"/>
    <w:rsid w:val="00AB7E86"/>
    <w:rsid w:val="00AB7ECE"/>
    <w:rsid w:val="00AC0A1E"/>
    <w:rsid w:val="00AC0BFE"/>
    <w:rsid w:val="00AC20D4"/>
    <w:rsid w:val="00AC2919"/>
    <w:rsid w:val="00AC3359"/>
    <w:rsid w:val="00AC4514"/>
    <w:rsid w:val="00AC47F6"/>
    <w:rsid w:val="00AC5563"/>
    <w:rsid w:val="00AC7B73"/>
    <w:rsid w:val="00AD0B4C"/>
    <w:rsid w:val="00AD1E0E"/>
    <w:rsid w:val="00AD22CA"/>
    <w:rsid w:val="00AD22CF"/>
    <w:rsid w:val="00AD2739"/>
    <w:rsid w:val="00AD3700"/>
    <w:rsid w:val="00AD39E6"/>
    <w:rsid w:val="00AD4BAA"/>
    <w:rsid w:val="00AD4C88"/>
    <w:rsid w:val="00AD5A9F"/>
    <w:rsid w:val="00AD63B9"/>
    <w:rsid w:val="00AD6FBD"/>
    <w:rsid w:val="00AD730E"/>
    <w:rsid w:val="00AD7601"/>
    <w:rsid w:val="00AE0F06"/>
    <w:rsid w:val="00AE24CF"/>
    <w:rsid w:val="00AE2696"/>
    <w:rsid w:val="00AE271D"/>
    <w:rsid w:val="00AE4792"/>
    <w:rsid w:val="00AE5157"/>
    <w:rsid w:val="00AE57AF"/>
    <w:rsid w:val="00AE6223"/>
    <w:rsid w:val="00AE7162"/>
    <w:rsid w:val="00AE7279"/>
    <w:rsid w:val="00AE74A8"/>
    <w:rsid w:val="00AE7670"/>
    <w:rsid w:val="00AE77E2"/>
    <w:rsid w:val="00AE7A81"/>
    <w:rsid w:val="00AF09E1"/>
    <w:rsid w:val="00AF0C9E"/>
    <w:rsid w:val="00AF0CF2"/>
    <w:rsid w:val="00AF4DBC"/>
    <w:rsid w:val="00AF4EAC"/>
    <w:rsid w:val="00AF76CF"/>
    <w:rsid w:val="00B01849"/>
    <w:rsid w:val="00B01874"/>
    <w:rsid w:val="00B01B47"/>
    <w:rsid w:val="00B020FD"/>
    <w:rsid w:val="00B02127"/>
    <w:rsid w:val="00B03B7A"/>
    <w:rsid w:val="00B053F6"/>
    <w:rsid w:val="00B075BC"/>
    <w:rsid w:val="00B07DD5"/>
    <w:rsid w:val="00B07E9B"/>
    <w:rsid w:val="00B10118"/>
    <w:rsid w:val="00B1029F"/>
    <w:rsid w:val="00B11BCA"/>
    <w:rsid w:val="00B122A4"/>
    <w:rsid w:val="00B12885"/>
    <w:rsid w:val="00B12886"/>
    <w:rsid w:val="00B12986"/>
    <w:rsid w:val="00B12CA9"/>
    <w:rsid w:val="00B12F09"/>
    <w:rsid w:val="00B1348F"/>
    <w:rsid w:val="00B13881"/>
    <w:rsid w:val="00B1410E"/>
    <w:rsid w:val="00B1415A"/>
    <w:rsid w:val="00B159F7"/>
    <w:rsid w:val="00B15BEC"/>
    <w:rsid w:val="00B16D63"/>
    <w:rsid w:val="00B170D0"/>
    <w:rsid w:val="00B17CED"/>
    <w:rsid w:val="00B21864"/>
    <w:rsid w:val="00B2198C"/>
    <w:rsid w:val="00B22AA9"/>
    <w:rsid w:val="00B23723"/>
    <w:rsid w:val="00B23D16"/>
    <w:rsid w:val="00B243EA"/>
    <w:rsid w:val="00B24A0E"/>
    <w:rsid w:val="00B26B48"/>
    <w:rsid w:val="00B30320"/>
    <w:rsid w:val="00B311AA"/>
    <w:rsid w:val="00B313CD"/>
    <w:rsid w:val="00B31E25"/>
    <w:rsid w:val="00B323F3"/>
    <w:rsid w:val="00B3241C"/>
    <w:rsid w:val="00B32E0C"/>
    <w:rsid w:val="00B3408F"/>
    <w:rsid w:val="00B34FAB"/>
    <w:rsid w:val="00B35F56"/>
    <w:rsid w:val="00B3636C"/>
    <w:rsid w:val="00B400F8"/>
    <w:rsid w:val="00B40ED6"/>
    <w:rsid w:val="00B41A52"/>
    <w:rsid w:val="00B43A25"/>
    <w:rsid w:val="00B43E03"/>
    <w:rsid w:val="00B4509B"/>
    <w:rsid w:val="00B45CB2"/>
    <w:rsid w:val="00B464DA"/>
    <w:rsid w:val="00B47563"/>
    <w:rsid w:val="00B52FD3"/>
    <w:rsid w:val="00B53738"/>
    <w:rsid w:val="00B54EBB"/>
    <w:rsid w:val="00B57F5C"/>
    <w:rsid w:val="00B60A8A"/>
    <w:rsid w:val="00B61180"/>
    <w:rsid w:val="00B614CF"/>
    <w:rsid w:val="00B6362D"/>
    <w:rsid w:val="00B64423"/>
    <w:rsid w:val="00B648F9"/>
    <w:rsid w:val="00B65400"/>
    <w:rsid w:val="00B663F2"/>
    <w:rsid w:val="00B6703B"/>
    <w:rsid w:val="00B70F60"/>
    <w:rsid w:val="00B71869"/>
    <w:rsid w:val="00B718BC"/>
    <w:rsid w:val="00B71BEC"/>
    <w:rsid w:val="00B71F1E"/>
    <w:rsid w:val="00B72607"/>
    <w:rsid w:val="00B726BB"/>
    <w:rsid w:val="00B74198"/>
    <w:rsid w:val="00B74EC7"/>
    <w:rsid w:val="00B76399"/>
    <w:rsid w:val="00B76460"/>
    <w:rsid w:val="00B778AD"/>
    <w:rsid w:val="00B77D71"/>
    <w:rsid w:val="00B827B0"/>
    <w:rsid w:val="00B82F9E"/>
    <w:rsid w:val="00B8326E"/>
    <w:rsid w:val="00B84BB6"/>
    <w:rsid w:val="00B852DB"/>
    <w:rsid w:val="00B85674"/>
    <w:rsid w:val="00B85C71"/>
    <w:rsid w:val="00B86C36"/>
    <w:rsid w:val="00B878D7"/>
    <w:rsid w:val="00B87B5C"/>
    <w:rsid w:val="00B90E10"/>
    <w:rsid w:val="00B912F9"/>
    <w:rsid w:val="00B91E0B"/>
    <w:rsid w:val="00B929A5"/>
    <w:rsid w:val="00B95167"/>
    <w:rsid w:val="00B9524A"/>
    <w:rsid w:val="00B96B9F"/>
    <w:rsid w:val="00B96D4B"/>
    <w:rsid w:val="00B97365"/>
    <w:rsid w:val="00BA0D8B"/>
    <w:rsid w:val="00BA1214"/>
    <w:rsid w:val="00BA1FBE"/>
    <w:rsid w:val="00BA62AB"/>
    <w:rsid w:val="00BA66C3"/>
    <w:rsid w:val="00BA69BB"/>
    <w:rsid w:val="00BA75B3"/>
    <w:rsid w:val="00BA78F7"/>
    <w:rsid w:val="00BB1069"/>
    <w:rsid w:val="00BB2F53"/>
    <w:rsid w:val="00BB3332"/>
    <w:rsid w:val="00BB3335"/>
    <w:rsid w:val="00BB35DD"/>
    <w:rsid w:val="00BB3DCA"/>
    <w:rsid w:val="00BB42DE"/>
    <w:rsid w:val="00BB44CF"/>
    <w:rsid w:val="00BB4742"/>
    <w:rsid w:val="00BB5A6E"/>
    <w:rsid w:val="00BB5E7B"/>
    <w:rsid w:val="00BC10C2"/>
    <w:rsid w:val="00BC1F83"/>
    <w:rsid w:val="00BC20C6"/>
    <w:rsid w:val="00BC2572"/>
    <w:rsid w:val="00BC27CA"/>
    <w:rsid w:val="00BC3061"/>
    <w:rsid w:val="00BC30D6"/>
    <w:rsid w:val="00BC42A3"/>
    <w:rsid w:val="00BC49C9"/>
    <w:rsid w:val="00BD38F1"/>
    <w:rsid w:val="00BD450A"/>
    <w:rsid w:val="00BD46E4"/>
    <w:rsid w:val="00BD7D56"/>
    <w:rsid w:val="00BD7D64"/>
    <w:rsid w:val="00BE0F61"/>
    <w:rsid w:val="00BE1DE7"/>
    <w:rsid w:val="00BE2BD7"/>
    <w:rsid w:val="00BE410A"/>
    <w:rsid w:val="00BE42E1"/>
    <w:rsid w:val="00BE53EE"/>
    <w:rsid w:val="00BE591E"/>
    <w:rsid w:val="00BE78E4"/>
    <w:rsid w:val="00BE7E07"/>
    <w:rsid w:val="00BF25A3"/>
    <w:rsid w:val="00BF2CB3"/>
    <w:rsid w:val="00BF367E"/>
    <w:rsid w:val="00BF53E7"/>
    <w:rsid w:val="00BF612F"/>
    <w:rsid w:val="00BF698B"/>
    <w:rsid w:val="00BF77BD"/>
    <w:rsid w:val="00BF7F04"/>
    <w:rsid w:val="00C00536"/>
    <w:rsid w:val="00C00EF7"/>
    <w:rsid w:val="00C01A2E"/>
    <w:rsid w:val="00C01ACB"/>
    <w:rsid w:val="00C01BB4"/>
    <w:rsid w:val="00C01D1B"/>
    <w:rsid w:val="00C01EDE"/>
    <w:rsid w:val="00C03135"/>
    <w:rsid w:val="00C03EDE"/>
    <w:rsid w:val="00C04AD8"/>
    <w:rsid w:val="00C056BB"/>
    <w:rsid w:val="00C05B3E"/>
    <w:rsid w:val="00C07481"/>
    <w:rsid w:val="00C1024F"/>
    <w:rsid w:val="00C1048C"/>
    <w:rsid w:val="00C10D3F"/>
    <w:rsid w:val="00C11B79"/>
    <w:rsid w:val="00C11E91"/>
    <w:rsid w:val="00C12C06"/>
    <w:rsid w:val="00C132FE"/>
    <w:rsid w:val="00C13D69"/>
    <w:rsid w:val="00C14484"/>
    <w:rsid w:val="00C14978"/>
    <w:rsid w:val="00C14EC4"/>
    <w:rsid w:val="00C15895"/>
    <w:rsid w:val="00C15963"/>
    <w:rsid w:val="00C16276"/>
    <w:rsid w:val="00C162B0"/>
    <w:rsid w:val="00C16B44"/>
    <w:rsid w:val="00C201DC"/>
    <w:rsid w:val="00C206CB"/>
    <w:rsid w:val="00C20BB5"/>
    <w:rsid w:val="00C212D7"/>
    <w:rsid w:val="00C21524"/>
    <w:rsid w:val="00C2154F"/>
    <w:rsid w:val="00C21E84"/>
    <w:rsid w:val="00C22C84"/>
    <w:rsid w:val="00C23084"/>
    <w:rsid w:val="00C2358E"/>
    <w:rsid w:val="00C2482D"/>
    <w:rsid w:val="00C24A3A"/>
    <w:rsid w:val="00C25C6E"/>
    <w:rsid w:val="00C25DBD"/>
    <w:rsid w:val="00C27127"/>
    <w:rsid w:val="00C273CB"/>
    <w:rsid w:val="00C2788D"/>
    <w:rsid w:val="00C305C5"/>
    <w:rsid w:val="00C31203"/>
    <w:rsid w:val="00C3187E"/>
    <w:rsid w:val="00C31CDA"/>
    <w:rsid w:val="00C31E63"/>
    <w:rsid w:val="00C32049"/>
    <w:rsid w:val="00C3229E"/>
    <w:rsid w:val="00C327E3"/>
    <w:rsid w:val="00C33E70"/>
    <w:rsid w:val="00C34573"/>
    <w:rsid w:val="00C354D0"/>
    <w:rsid w:val="00C377FC"/>
    <w:rsid w:val="00C408DA"/>
    <w:rsid w:val="00C43E7F"/>
    <w:rsid w:val="00C444E5"/>
    <w:rsid w:val="00C44AF2"/>
    <w:rsid w:val="00C4547C"/>
    <w:rsid w:val="00C45849"/>
    <w:rsid w:val="00C462C7"/>
    <w:rsid w:val="00C464B8"/>
    <w:rsid w:val="00C468D4"/>
    <w:rsid w:val="00C47136"/>
    <w:rsid w:val="00C473D7"/>
    <w:rsid w:val="00C47EED"/>
    <w:rsid w:val="00C51006"/>
    <w:rsid w:val="00C51FDA"/>
    <w:rsid w:val="00C539C6"/>
    <w:rsid w:val="00C53EB6"/>
    <w:rsid w:val="00C556C9"/>
    <w:rsid w:val="00C5580E"/>
    <w:rsid w:val="00C574C7"/>
    <w:rsid w:val="00C609B3"/>
    <w:rsid w:val="00C614E4"/>
    <w:rsid w:val="00C61CCC"/>
    <w:rsid w:val="00C62B6A"/>
    <w:rsid w:val="00C63556"/>
    <w:rsid w:val="00C63662"/>
    <w:rsid w:val="00C6485A"/>
    <w:rsid w:val="00C64A6B"/>
    <w:rsid w:val="00C657FD"/>
    <w:rsid w:val="00C6625E"/>
    <w:rsid w:val="00C663A9"/>
    <w:rsid w:val="00C669AA"/>
    <w:rsid w:val="00C67877"/>
    <w:rsid w:val="00C67D1F"/>
    <w:rsid w:val="00C72174"/>
    <w:rsid w:val="00C737BE"/>
    <w:rsid w:val="00C7401C"/>
    <w:rsid w:val="00C74075"/>
    <w:rsid w:val="00C74238"/>
    <w:rsid w:val="00C750E7"/>
    <w:rsid w:val="00C75155"/>
    <w:rsid w:val="00C76553"/>
    <w:rsid w:val="00C80029"/>
    <w:rsid w:val="00C8119B"/>
    <w:rsid w:val="00C82110"/>
    <w:rsid w:val="00C823E7"/>
    <w:rsid w:val="00C82630"/>
    <w:rsid w:val="00C8322F"/>
    <w:rsid w:val="00C84FE5"/>
    <w:rsid w:val="00C85390"/>
    <w:rsid w:val="00C856C1"/>
    <w:rsid w:val="00C864B7"/>
    <w:rsid w:val="00C91173"/>
    <w:rsid w:val="00C91597"/>
    <w:rsid w:val="00C91701"/>
    <w:rsid w:val="00C9395C"/>
    <w:rsid w:val="00C93D58"/>
    <w:rsid w:val="00C9412F"/>
    <w:rsid w:val="00C94211"/>
    <w:rsid w:val="00C950D6"/>
    <w:rsid w:val="00C97CBE"/>
    <w:rsid w:val="00C97FB0"/>
    <w:rsid w:val="00CA01C5"/>
    <w:rsid w:val="00CA31AF"/>
    <w:rsid w:val="00CA4AA5"/>
    <w:rsid w:val="00CA4AAD"/>
    <w:rsid w:val="00CA4E51"/>
    <w:rsid w:val="00CA5402"/>
    <w:rsid w:val="00CA68D0"/>
    <w:rsid w:val="00CA6D15"/>
    <w:rsid w:val="00CA6E0B"/>
    <w:rsid w:val="00CB07F0"/>
    <w:rsid w:val="00CB3153"/>
    <w:rsid w:val="00CB33B1"/>
    <w:rsid w:val="00CB3884"/>
    <w:rsid w:val="00CB46F3"/>
    <w:rsid w:val="00CB5029"/>
    <w:rsid w:val="00CB5244"/>
    <w:rsid w:val="00CB5588"/>
    <w:rsid w:val="00CB62A0"/>
    <w:rsid w:val="00CC0325"/>
    <w:rsid w:val="00CC2349"/>
    <w:rsid w:val="00CC3F3A"/>
    <w:rsid w:val="00CC5B81"/>
    <w:rsid w:val="00CC660A"/>
    <w:rsid w:val="00CC6D8D"/>
    <w:rsid w:val="00CC6EF8"/>
    <w:rsid w:val="00CD0160"/>
    <w:rsid w:val="00CD0314"/>
    <w:rsid w:val="00CD08FB"/>
    <w:rsid w:val="00CD1069"/>
    <w:rsid w:val="00CD1940"/>
    <w:rsid w:val="00CD1F47"/>
    <w:rsid w:val="00CD23EC"/>
    <w:rsid w:val="00CD2C12"/>
    <w:rsid w:val="00CD4589"/>
    <w:rsid w:val="00CD4963"/>
    <w:rsid w:val="00CD52AF"/>
    <w:rsid w:val="00CD5349"/>
    <w:rsid w:val="00CD5352"/>
    <w:rsid w:val="00CD5B46"/>
    <w:rsid w:val="00CD6EF7"/>
    <w:rsid w:val="00CD7E79"/>
    <w:rsid w:val="00CE0131"/>
    <w:rsid w:val="00CE062C"/>
    <w:rsid w:val="00CE07EF"/>
    <w:rsid w:val="00CE0E18"/>
    <w:rsid w:val="00CE1240"/>
    <w:rsid w:val="00CE1457"/>
    <w:rsid w:val="00CE1813"/>
    <w:rsid w:val="00CE208D"/>
    <w:rsid w:val="00CE28EF"/>
    <w:rsid w:val="00CE3605"/>
    <w:rsid w:val="00CE5EDB"/>
    <w:rsid w:val="00CE6862"/>
    <w:rsid w:val="00CE6FC6"/>
    <w:rsid w:val="00CF08C8"/>
    <w:rsid w:val="00CF0B0C"/>
    <w:rsid w:val="00CF1452"/>
    <w:rsid w:val="00CF1653"/>
    <w:rsid w:val="00CF4931"/>
    <w:rsid w:val="00CF4DC3"/>
    <w:rsid w:val="00CF534E"/>
    <w:rsid w:val="00CF5D2E"/>
    <w:rsid w:val="00CF627D"/>
    <w:rsid w:val="00CF7518"/>
    <w:rsid w:val="00CF7AF4"/>
    <w:rsid w:val="00CF7CD2"/>
    <w:rsid w:val="00CF7D15"/>
    <w:rsid w:val="00CF7E74"/>
    <w:rsid w:val="00D00B24"/>
    <w:rsid w:val="00D02462"/>
    <w:rsid w:val="00D027FE"/>
    <w:rsid w:val="00D029BF"/>
    <w:rsid w:val="00D02D56"/>
    <w:rsid w:val="00D02EA2"/>
    <w:rsid w:val="00D059F7"/>
    <w:rsid w:val="00D065B3"/>
    <w:rsid w:val="00D0787E"/>
    <w:rsid w:val="00D10E22"/>
    <w:rsid w:val="00D11FCF"/>
    <w:rsid w:val="00D12985"/>
    <w:rsid w:val="00D138B6"/>
    <w:rsid w:val="00D149DC"/>
    <w:rsid w:val="00D156F5"/>
    <w:rsid w:val="00D17000"/>
    <w:rsid w:val="00D20906"/>
    <w:rsid w:val="00D20977"/>
    <w:rsid w:val="00D211BD"/>
    <w:rsid w:val="00D21790"/>
    <w:rsid w:val="00D21815"/>
    <w:rsid w:val="00D21AA7"/>
    <w:rsid w:val="00D223C8"/>
    <w:rsid w:val="00D22C91"/>
    <w:rsid w:val="00D22E3C"/>
    <w:rsid w:val="00D22F24"/>
    <w:rsid w:val="00D23AAD"/>
    <w:rsid w:val="00D23EDC"/>
    <w:rsid w:val="00D25196"/>
    <w:rsid w:val="00D25245"/>
    <w:rsid w:val="00D26460"/>
    <w:rsid w:val="00D2663A"/>
    <w:rsid w:val="00D26BF5"/>
    <w:rsid w:val="00D26EAD"/>
    <w:rsid w:val="00D27174"/>
    <w:rsid w:val="00D2746B"/>
    <w:rsid w:val="00D2748C"/>
    <w:rsid w:val="00D27BBE"/>
    <w:rsid w:val="00D30511"/>
    <w:rsid w:val="00D30C14"/>
    <w:rsid w:val="00D3109F"/>
    <w:rsid w:val="00D31BA7"/>
    <w:rsid w:val="00D31D93"/>
    <w:rsid w:val="00D32447"/>
    <w:rsid w:val="00D33DFA"/>
    <w:rsid w:val="00D34B23"/>
    <w:rsid w:val="00D34EA1"/>
    <w:rsid w:val="00D34F08"/>
    <w:rsid w:val="00D3503B"/>
    <w:rsid w:val="00D35555"/>
    <w:rsid w:val="00D366CF"/>
    <w:rsid w:val="00D37312"/>
    <w:rsid w:val="00D40221"/>
    <w:rsid w:val="00D407BE"/>
    <w:rsid w:val="00D41B6F"/>
    <w:rsid w:val="00D42A72"/>
    <w:rsid w:val="00D42E44"/>
    <w:rsid w:val="00D440A9"/>
    <w:rsid w:val="00D4463C"/>
    <w:rsid w:val="00D45467"/>
    <w:rsid w:val="00D462AB"/>
    <w:rsid w:val="00D47164"/>
    <w:rsid w:val="00D478C4"/>
    <w:rsid w:val="00D5060B"/>
    <w:rsid w:val="00D51E1E"/>
    <w:rsid w:val="00D52901"/>
    <w:rsid w:val="00D533BE"/>
    <w:rsid w:val="00D53703"/>
    <w:rsid w:val="00D53C36"/>
    <w:rsid w:val="00D57811"/>
    <w:rsid w:val="00D602E6"/>
    <w:rsid w:val="00D60F1A"/>
    <w:rsid w:val="00D6101D"/>
    <w:rsid w:val="00D611C5"/>
    <w:rsid w:val="00D617CA"/>
    <w:rsid w:val="00D61FE0"/>
    <w:rsid w:val="00D6340D"/>
    <w:rsid w:val="00D63FA3"/>
    <w:rsid w:val="00D64298"/>
    <w:rsid w:val="00D64FBC"/>
    <w:rsid w:val="00D653EC"/>
    <w:rsid w:val="00D65C12"/>
    <w:rsid w:val="00D67597"/>
    <w:rsid w:val="00D678BA"/>
    <w:rsid w:val="00D71367"/>
    <w:rsid w:val="00D7196F"/>
    <w:rsid w:val="00D71A3E"/>
    <w:rsid w:val="00D71A65"/>
    <w:rsid w:val="00D72A1F"/>
    <w:rsid w:val="00D73226"/>
    <w:rsid w:val="00D739E7"/>
    <w:rsid w:val="00D7533C"/>
    <w:rsid w:val="00D756FD"/>
    <w:rsid w:val="00D75A36"/>
    <w:rsid w:val="00D76D23"/>
    <w:rsid w:val="00D76E94"/>
    <w:rsid w:val="00D770A0"/>
    <w:rsid w:val="00D770B3"/>
    <w:rsid w:val="00D771D8"/>
    <w:rsid w:val="00D8009C"/>
    <w:rsid w:val="00D806B5"/>
    <w:rsid w:val="00D807CA"/>
    <w:rsid w:val="00D80929"/>
    <w:rsid w:val="00D80BB5"/>
    <w:rsid w:val="00D81A0F"/>
    <w:rsid w:val="00D81DAB"/>
    <w:rsid w:val="00D835C9"/>
    <w:rsid w:val="00D83A7A"/>
    <w:rsid w:val="00D8432A"/>
    <w:rsid w:val="00D84D4C"/>
    <w:rsid w:val="00D85B04"/>
    <w:rsid w:val="00D85C93"/>
    <w:rsid w:val="00D85D7E"/>
    <w:rsid w:val="00D862B2"/>
    <w:rsid w:val="00D87489"/>
    <w:rsid w:val="00D90718"/>
    <w:rsid w:val="00D90F08"/>
    <w:rsid w:val="00D90FB9"/>
    <w:rsid w:val="00D910A0"/>
    <w:rsid w:val="00D91EFD"/>
    <w:rsid w:val="00D92045"/>
    <w:rsid w:val="00D924C2"/>
    <w:rsid w:val="00D929A2"/>
    <w:rsid w:val="00D929E5"/>
    <w:rsid w:val="00D938E4"/>
    <w:rsid w:val="00D93A1C"/>
    <w:rsid w:val="00D93A51"/>
    <w:rsid w:val="00D94D34"/>
    <w:rsid w:val="00D957C3"/>
    <w:rsid w:val="00D957E3"/>
    <w:rsid w:val="00D95EAC"/>
    <w:rsid w:val="00D9627F"/>
    <w:rsid w:val="00D96D9E"/>
    <w:rsid w:val="00D96FB7"/>
    <w:rsid w:val="00D97434"/>
    <w:rsid w:val="00DA0224"/>
    <w:rsid w:val="00DA0435"/>
    <w:rsid w:val="00DA192D"/>
    <w:rsid w:val="00DA2E84"/>
    <w:rsid w:val="00DA305C"/>
    <w:rsid w:val="00DA3158"/>
    <w:rsid w:val="00DA3436"/>
    <w:rsid w:val="00DA375F"/>
    <w:rsid w:val="00DA37B3"/>
    <w:rsid w:val="00DA513E"/>
    <w:rsid w:val="00DA79F5"/>
    <w:rsid w:val="00DB05D5"/>
    <w:rsid w:val="00DB0914"/>
    <w:rsid w:val="00DB0D3F"/>
    <w:rsid w:val="00DB1FCA"/>
    <w:rsid w:val="00DB4780"/>
    <w:rsid w:val="00DB4DA6"/>
    <w:rsid w:val="00DB4EDE"/>
    <w:rsid w:val="00DB5296"/>
    <w:rsid w:val="00DB5811"/>
    <w:rsid w:val="00DB5BEB"/>
    <w:rsid w:val="00DB7B48"/>
    <w:rsid w:val="00DC0638"/>
    <w:rsid w:val="00DC198E"/>
    <w:rsid w:val="00DC3192"/>
    <w:rsid w:val="00DC3C7D"/>
    <w:rsid w:val="00DC3CF0"/>
    <w:rsid w:val="00DC47F6"/>
    <w:rsid w:val="00DC4E35"/>
    <w:rsid w:val="00DC510F"/>
    <w:rsid w:val="00DC5434"/>
    <w:rsid w:val="00DC54AC"/>
    <w:rsid w:val="00DC6230"/>
    <w:rsid w:val="00DC64BC"/>
    <w:rsid w:val="00DC6DB2"/>
    <w:rsid w:val="00DC7F62"/>
    <w:rsid w:val="00DD1341"/>
    <w:rsid w:val="00DD1618"/>
    <w:rsid w:val="00DD3016"/>
    <w:rsid w:val="00DD3B3C"/>
    <w:rsid w:val="00DD4228"/>
    <w:rsid w:val="00DD4D54"/>
    <w:rsid w:val="00DE0A6C"/>
    <w:rsid w:val="00DE151C"/>
    <w:rsid w:val="00DE1A0F"/>
    <w:rsid w:val="00DE1D4D"/>
    <w:rsid w:val="00DE1FF9"/>
    <w:rsid w:val="00DE2731"/>
    <w:rsid w:val="00DE32E2"/>
    <w:rsid w:val="00DE3358"/>
    <w:rsid w:val="00DE7577"/>
    <w:rsid w:val="00DE7EB4"/>
    <w:rsid w:val="00DF0693"/>
    <w:rsid w:val="00DF3423"/>
    <w:rsid w:val="00DF3D6A"/>
    <w:rsid w:val="00DF59D5"/>
    <w:rsid w:val="00DF6417"/>
    <w:rsid w:val="00DF712F"/>
    <w:rsid w:val="00DF7288"/>
    <w:rsid w:val="00DF7689"/>
    <w:rsid w:val="00E009F0"/>
    <w:rsid w:val="00E00E31"/>
    <w:rsid w:val="00E00F1C"/>
    <w:rsid w:val="00E010B0"/>
    <w:rsid w:val="00E011CB"/>
    <w:rsid w:val="00E0154A"/>
    <w:rsid w:val="00E01DB9"/>
    <w:rsid w:val="00E03FDA"/>
    <w:rsid w:val="00E04EBE"/>
    <w:rsid w:val="00E05B94"/>
    <w:rsid w:val="00E06D36"/>
    <w:rsid w:val="00E0749D"/>
    <w:rsid w:val="00E079E2"/>
    <w:rsid w:val="00E10AFE"/>
    <w:rsid w:val="00E11582"/>
    <w:rsid w:val="00E119E8"/>
    <w:rsid w:val="00E12CE2"/>
    <w:rsid w:val="00E13BDD"/>
    <w:rsid w:val="00E14C33"/>
    <w:rsid w:val="00E15123"/>
    <w:rsid w:val="00E15192"/>
    <w:rsid w:val="00E15756"/>
    <w:rsid w:val="00E15A70"/>
    <w:rsid w:val="00E15D0E"/>
    <w:rsid w:val="00E1601C"/>
    <w:rsid w:val="00E17EF8"/>
    <w:rsid w:val="00E17F90"/>
    <w:rsid w:val="00E20591"/>
    <w:rsid w:val="00E22A96"/>
    <w:rsid w:val="00E22AA9"/>
    <w:rsid w:val="00E23C07"/>
    <w:rsid w:val="00E23F27"/>
    <w:rsid w:val="00E2408B"/>
    <w:rsid w:val="00E24AC6"/>
    <w:rsid w:val="00E24BA7"/>
    <w:rsid w:val="00E25139"/>
    <w:rsid w:val="00E2579A"/>
    <w:rsid w:val="00E25951"/>
    <w:rsid w:val="00E2628D"/>
    <w:rsid w:val="00E26A12"/>
    <w:rsid w:val="00E274E0"/>
    <w:rsid w:val="00E2763F"/>
    <w:rsid w:val="00E32E4B"/>
    <w:rsid w:val="00E330E8"/>
    <w:rsid w:val="00E339F3"/>
    <w:rsid w:val="00E33BC5"/>
    <w:rsid w:val="00E34763"/>
    <w:rsid w:val="00E34A12"/>
    <w:rsid w:val="00E362E6"/>
    <w:rsid w:val="00E36545"/>
    <w:rsid w:val="00E37C1C"/>
    <w:rsid w:val="00E408E7"/>
    <w:rsid w:val="00E41903"/>
    <w:rsid w:val="00E42C0B"/>
    <w:rsid w:val="00E431E5"/>
    <w:rsid w:val="00E451B0"/>
    <w:rsid w:val="00E45E1F"/>
    <w:rsid w:val="00E4631D"/>
    <w:rsid w:val="00E46513"/>
    <w:rsid w:val="00E46F94"/>
    <w:rsid w:val="00E474D7"/>
    <w:rsid w:val="00E50327"/>
    <w:rsid w:val="00E506AE"/>
    <w:rsid w:val="00E5084C"/>
    <w:rsid w:val="00E51798"/>
    <w:rsid w:val="00E51AB1"/>
    <w:rsid w:val="00E5242A"/>
    <w:rsid w:val="00E529D2"/>
    <w:rsid w:val="00E52AF4"/>
    <w:rsid w:val="00E54A99"/>
    <w:rsid w:val="00E54B92"/>
    <w:rsid w:val="00E55132"/>
    <w:rsid w:val="00E552DF"/>
    <w:rsid w:val="00E56467"/>
    <w:rsid w:val="00E56D6C"/>
    <w:rsid w:val="00E57E4B"/>
    <w:rsid w:val="00E608FD"/>
    <w:rsid w:val="00E60C17"/>
    <w:rsid w:val="00E61D9B"/>
    <w:rsid w:val="00E62300"/>
    <w:rsid w:val="00E63015"/>
    <w:rsid w:val="00E63BA2"/>
    <w:rsid w:val="00E66A89"/>
    <w:rsid w:val="00E67005"/>
    <w:rsid w:val="00E67CD2"/>
    <w:rsid w:val="00E70227"/>
    <w:rsid w:val="00E7061C"/>
    <w:rsid w:val="00E70667"/>
    <w:rsid w:val="00E731EE"/>
    <w:rsid w:val="00E740EC"/>
    <w:rsid w:val="00E745F6"/>
    <w:rsid w:val="00E7595B"/>
    <w:rsid w:val="00E765AC"/>
    <w:rsid w:val="00E76C48"/>
    <w:rsid w:val="00E7752B"/>
    <w:rsid w:val="00E77F39"/>
    <w:rsid w:val="00E809B4"/>
    <w:rsid w:val="00E80A95"/>
    <w:rsid w:val="00E823F1"/>
    <w:rsid w:val="00E84448"/>
    <w:rsid w:val="00E84AA6"/>
    <w:rsid w:val="00E851BD"/>
    <w:rsid w:val="00E857B1"/>
    <w:rsid w:val="00E871A7"/>
    <w:rsid w:val="00E872A5"/>
    <w:rsid w:val="00E903C9"/>
    <w:rsid w:val="00E912CB"/>
    <w:rsid w:val="00E932B8"/>
    <w:rsid w:val="00E93AE2"/>
    <w:rsid w:val="00E93F50"/>
    <w:rsid w:val="00E956F8"/>
    <w:rsid w:val="00E96BB4"/>
    <w:rsid w:val="00E96FEC"/>
    <w:rsid w:val="00EA07A9"/>
    <w:rsid w:val="00EA0EB0"/>
    <w:rsid w:val="00EA18A5"/>
    <w:rsid w:val="00EA2CC1"/>
    <w:rsid w:val="00EA6C3A"/>
    <w:rsid w:val="00EA704C"/>
    <w:rsid w:val="00EB0AF7"/>
    <w:rsid w:val="00EB15B2"/>
    <w:rsid w:val="00EB1DF4"/>
    <w:rsid w:val="00EB3177"/>
    <w:rsid w:val="00EB50B8"/>
    <w:rsid w:val="00EB6DA1"/>
    <w:rsid w:val="00EB7502"/>
    <w:rsid w:val="00EC00A4"/>
    <w:rsid w:val="00EC1869"/>
    <w:rsid w:val="00EC2E47"/>
    <w:rsid w:val="00EC3448"/>
    <w:rsid w:val="00EC38F0"/>
    <w:rsid w:val="00EC3BBD"/>
    <w:rsid w:val="00EC3F73"/>
    <w:rsid w:val="00EC4B94"/>
    <w:rsid w:val="00EC6296"/>
    <w:rsid w:val="00EC633E"/>
    <w:rsid w:val="00EC6433"/>
    <w:rsid w:val="00EC67F4"/>
    <w:rsid w:val="00EC78EA"/>
    <w:rsid w:val="00ED021A"/>
    <w:rsid w:val="00ED0F9C"/>
    <w:rsid w:val="00ED105B"/>
    <w:rsid w:val="00ED11BD"/>
    <w:rsid w:val="00ED1A27"/>
    <w:rsid w:val="00ED2B52"/>
    <w:rsid w:val="00ED30DA"/>
    <w:rsid w:val="00ED341F"/>
    <w:rsid w:val="00ED350C"/>
    <w:rsid w:val="00ED417F"/>
    <w:rsid w:val="00ED441A"/>
    <w:rsid w:val="00ED4A88"/>
    <w:rsid w:val="00ED5874"/>
    <w:rsid w:val="00ED58F4"/>
    <w:rsid w:val="00ED6DC3"/>
    <w:rsid w:val="00ED75A6"/>
    <w:rsid w:val="00ED7CB5"/>
    <w:rsid w:val="00ED7DB1"/>
    <w:rsid w:val="00ED7FC7"/>
    <w:rsid w:val="00EE09EB"/>
    <w:rsid w:val="00EE1EE6"/>
    <w:rsid w:val="00EE201E"/>
    <w:rsid w:val="00EE262E"/>
    <w:rsid w:val="00EE30DB"/>
    <w:rsid w:val="00EE3D92"/>
    <w:rsid w:val="00EE3E06"/>
    <w:rsid w:val="00EE3E28"/>
    <w:rsid w:val="00EE4DAC"/>
    <w:rsid w:val="00EE521E"/>
    <w:rsid w:val="00EE561E"/>
    <w:rsid w:val="00EE56AF"/>
    <w:rsid w:val="00EE5780"/>
    <w:rsid w:val="00EE5E6C"/>
    <w:rsid w:val="00EE6121"/>
    <w:rsid w:val="00EE6A59"/>
    <w:rsid w:val="00EE6E87"/>
    <w:rsid w:val="00EE6F3A"/>
    <w:rsid w:val="00EF03F1"/>
    <w:rsid w:val="00EF06D8"/>
    <w:rsid w:val="00EF14D4"/>
    <w:rsid w:val="00EF2B03"/>
    <w:rsid w:val="00EF49AB"/>
    <w:rsid w:val="00EF50D0"/>
    <w:rsid w:val="00EF5449"/>
    <w:rsid w:val="00EF5630"/>
    <w:rsid w:val="00EF5F38"/>
    <w:rsid w:val="00F005D0"/>
    <w:rsid w:val="00F012B2"/>
    <w:rsid w:val="00F01343"/>
    <w:rsid w:val="00F0188E"/>
    <w:rsid w:val="00F018A6"/>
    <w:rsid w:val="00F01943"/>
    <w:rsid w:val="00F02954"/>
    <w:rsid w:val="00F02F28"/>
    <w:rsid w:val="00F0344F"/>
    <w:rsid w:val="00F03B10"/>
    <w:rsid w:val="00F04CB4"/>
    <w:rsid w:val="00F04D21"/>
    <w:rsid w:val="00F05B5F"/>
    <w:rsid w:val="00F0694B"/>
    <w:rsid w:val="00F1021D"/>
    <w:rsid w:val="00F1127C"/>
    <w:rsid w:val="00F12E95"/>
    <w:rsid w:val="00F1355E"/>
    <w:rsid w:val="00F15427"/>
    <w:rsid w:val="00F16085"/>
    <w:rsid w:val="00F16E43"/>
    <w:rsid w:val="00F173FC"/>
    <w:rsid w:val="00F17F3D"/>
    <w:rsid w:val="00F202F0"/>
    <w:rsid w:val="00F21122"/>
    <w:rsid w:val="00F21AB4"/>
    <w:rsid w:val="00F22594"/>
    <w:rsid w:val="00F23AB9"/>
    <w:rsid w:val="00F24751"/>
    <w:rsid w:val="00F25CA6"/>
    <w:rsid w:val="00F2773C"/>
    <w:rsid w:val="00F27904"/>
    <w:rsid w:val="00F27F66"/>
    <w:rsid w:val="00F3088B"/>
    <w:rsid w:val="00F318A9"/>
    <w:rsid w:val="00F32739"/>
    <w:rsid w:val="00F32B4F"/>
    <w:rsid w:val="00F3372E"/>
    <w:rsid w:val="00F34EDC"/>
    <w:rsid w:val="00F35B72"/>
    <w:rsid w:val="00F3639E"/>
    <w:rsid w:val="00F37B29"/>
    <w:rsid w:val="00F4154C"/>
    <w:rsid w:val="00F41B0E"/>
    <w:rsid w:val="00F41FA5"/>
    <w:rsid w:val="00F42B07"/>
    <w:rsid w:val="00F43290"/>
    <w:rsid w:val="00F43AF1"/>
    <w:rsid w:val="00F442EB"/>
    <w:rsid w:val="00F44817"/>
    <w:rsid w:val="00F4484F"/>
    <w:rsid w:val="00F44A1F"/>
    <w:rsid w:val="00F451AF"/>
    <w:rsid w:val="00F45B3D"/>
    <w:rsid w:val="00F467C3"/>
    <w:rsid w:val="00F47312"/>
    <w:rsid w:val="00F47F02"/>
    <w:rsid w:val="00F509EE"/>
    <w:rsid w:val="00F50DE6"/>
    <w:rsid w:val="00F511E4"/>
    <w:rsid w:val="00F52181"/>
    <w:rsid w:val="00F53208"/>
    <w:rsid w:val="00F54222"/>
    <w:rsid w:val="00F544F3"/>
    <w:rsid w:val="00F545FD"/>
    <w:rsid w:val="00F5488A"/>
    <w:rsid w:val="00F552BA"/>
    <w:rsid w:val="00F55B97"/>
    <w:rsid w:val="00F57A3A"/>
    <w:rsid w:val="00F57F39"/>
    <w:rsid w:val="00F6060A"/>
    <w:rsid w:val="00F60DF8"/>
    <w:rsid w:val="00F616D4"/>
    <w:rsid w:val="00F62DC7"/>
    <w:rsid w:val="00F63E39"/>
    <w:rsid w:val="00F6586E"/>
    <w:rsid w:val="00F658CC"/>
    <w:rsid w:val="00F67362"/>
    <w:rsid w:val="00F673CE"/>
    <w:rsid w:val="00F674DC"/>
    <w:rsid w:val="00F67AED"/>
    <w:rsid w:val="00F7180C"/>
    <w:rsid w:val="00F71AFD"/>
    <w:rsid w:val="00F72E86"/>
    <w:rsid w:val="00F74AE3"/>
    <w:rsid w:val="00F74C11"/>
    <w:rsid w:val="00F75175"/>
    <w:rsid w:val="00F75277"/>
    <w:rsid w:val="00F7563D"/>
    <w:rsid w:val="00F75A50"/>
    <w:rsid w:val="00F75B2D"/>
    <w:rsid w:val="00F75B92"/>
    <w:rsid w:val="00F775D1"/>
    <w:rsid w:val="00F7768C"/>
    <w:rsid w:val="00F82F19"/>
    <w:rsid w:val="00F84511"/>
    <w:rsid w:val="00F90919"/>
    <w:rsid w:val="00F90F85"/>
    <w:rsid w:val="00F93306"/>
    <w:rsid w:val="00F948C6"/>
    <w:rsid w:val="00F96051"/>
    <w:rsid w:val="00F96701"/>
    <w:rsid w:val="00F96F28"/>
    <w:rsid w:val="00F96FA9"/>
    <w:rsid w:val="00F978B6"/>
    <w:rsid w:val="00F97ABC"/>
    <w:rsid w:val="00FA02F6"/>
    <w:rsid w:val="00FA0EA5"/>
    <w:rsid w:val="00FA153A"/>
    <w:rsid w:val="00FA1B50"/>
    <w:rsid w:val="00FA1EC9"/>
    <w:rsid w:val="00FA2779"/>
    <w:rsid w:val="00FA3979"/>
    <w:rsid w:val="00FA40A8"/>
    <w:rsid w:val="00FA42CF"/>
    <w:rsid w:val="00FA44EC"/>
    <w:rsid w:val="00FA57DA"/>
    <w:rsid w:val="00FA5BEC"/>
    <w:rsid w:val="00FA6637"/>
    <w:rsid w:val="00FA697D"/>
    <w:rsid w:val="00FA72CA"/>
    <w:rsid w:val="00FA7468"/>
    <w:rsid w:val="00FA769D"/>
    <w:rsid w:val="00FB149F"/>
    <w:rsid w:val="00FB2A83"/>
    <w:rsid w:val="00FB3EA0"/>
    <w:rsid w:val="00FB3FE8"/>
    <w:rsid w:val="00FB42DE"/>
    <w:rsid w:val="00FB44A0"/>
    <w:rsid w:val="00FB498F"/>
    <w:rsid w:val="00FB6636"/>
    <w:rsid w:val="00FB6916"/>
    <w:rsid w:val="00FB7003"/>
    <w:rsid w:val="00FC056A"/>
    <w:rsid w:val="00FC0639"/>
    <w:rsid w:val="00FC1388"/>
    <w:rsid w:val="00FC2391"/>
    <w:rsid w:val="00FC3019"/>
    <w:rsid w:val="00FC3436"/>
    <w:rsid w:val="00FC3447"/>
    <w:rsid w:val="00FC3AA8"/>
    <w:rsid w:val="00FC5635"/>
    <w:rsid w:val="00FC59C9"/>
    <w:rsid w:val="00FC677A"/>
    <w:rsid w:val="00FC7334"/>
    <w:rsid w:val="00FC7ECC"/>
    <w:rsid w:val="00FD1159"/>
    <w:rsid w:val="00FD1A1C"/>
    <w:rsid w:val="00FD29DB"/>
    <w:rsid w:val="00FD3000"/>
    <w:rsid w:val="00FD3394"/>
    <w:rsid w:val="00FD44F8"/>
    <w:rsid w:val="00FD4A89"/>
    <w:rsid w:val="00FD4B2A"/>
    <w:rsid w:val="00FD4DE2"/>
    <w:rsid w:val="00FD562B"/>
    <w:rsid w:val="00FD65D8"/>
    <w:rsid w:val="00FD68B3"/>
    <w:rsid w:val="00FD6F19"/>
    <w:rsid w:val="00FE1E5B"/>
    <w:rsid w:val="00FE2EC1"/>
    <w:rsid w:val="00FE32BB"/>
    <w:rsid w:val="00FE41D2"/>
    <w:rsid w:val="00FE483A"/>
    <w:rsid w:val="00FE7BE1"/>
    <w:rsid w:val="00FF0419"/>
    <w:rsid w:val="00FF044C"/>
    <w:rsid w:val="00FF0EFA"/>
    <w:rsid w:val="00FF214B"/>
    <w:rsid w:val="00FF24B6"/>
    <w:rsid w:val="00FF51FB"/>
    <w:rsid w:val="00FF5978"/>
    <w:rsid w:val="00FF5D63"/>
    <w:rsid w:val="00FF5FE0"/>
    <w:rsid w:val="00FF6255"/>
    <w:rsid w:val="00FF6AF8"/>
    <w:rsid w:val="00FF72B7"/>
    <w:rsid w:val="00FF75D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59A31"/>
  <w15:docId w15:val="{CE26ECF7-B978-4F1C-BBFC-953E3EFF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1869"/>
    <w:pPr>
      <w:widowControl w:val="0"/>
      <w:adjustRightInd w:val="0"/>
      <w:spacing w:after="0" w:line="360" w:lineRule="atLeast"/>
      <w:jc w:val="both"/>
      <w:textAlignment w:val="baseline"/>
    </w:pPr>
    <w:rPr>
      <w:rFonts w:ascii="Times New Roman" w:eastAsia="Times New Roman" w:hAnsi="Times New Roman" w:cs="Times New Roman"/>
      <w:sz w:val="20"/>
      <w:szCs w:val="20"/>
      <w:lang w:eastAsia="nb-NO"/>
    </w:rPr>
  </w:style>
  <w:style w:type="paragraph" w:styleId="Kop1">
    <w:name w:val="heading 1"/>
    <w:basedOn w:val="Standaard"/>
    <w:next w:val="Standaard"/>
    <w:link w:val="Kop1Char"/>
    <w:uiPriority w:val="9"/>
    <w:qFormat/>
    <w:rsid w:val="00E015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D1177"/>
    <w:pPr>
      <w:keepNext/>
      <w:keepLines/>
      <w:spacing w:before="40" w:line="240" w:lineRule="auto"/>
      <w:outlineLvl w:val="1"/>
    </w:pPr>
    <w:rPr>
      <w:rFonts w:ascii="Calibri" w:eastAsiaTheme="majorEastAsia" w:hAnsi="Calibri" w:cstheme="majorBidi"/>
      <w:b/>
      <w:bCs/>
      <w:color w:val="000000" w:themeColor="text1"/>
      <w:sz w:val="28"/>
      <w:szCs w:val="26"/>
      <w:lang w:val="en-US"/>
    </w:rPr>
  </w:style>
  <w:style w:type="paragraph" w:styleId="Kop3">
    <w:name w:val="heading 3"/>
    <w:basedOn w:val="Standaard"/>
    <w:next w:val="Standaard"/>
    <w:link w:val="Kop3Char"/>
    <w:uiPriority w:val="9"/>
    <w:unhideWhenUsed/>
    <w:qFormat/>
    <w:rsid w:val="008755B7"/>
    <w:pPr>
      <w:keepNext/>
      <w:keepLines/>
      <w:widowControl/>
      <w:snapToGrid w:val="0"/>
      <w:spacing w:after="120" w:line="240" w:lineRule="auto"/>
      <w:jc w:val="left"/>
      <w:outlineLvl w:val="2"/>
    </w:pPr>
    <w:rPr>
      <w:b/>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44A0"/>
    <w:pPr>
      <w:ind w:left="720"/>
      <w:contextualSpacing/>
    </w:pPr>
  </w:style>
  <w:style w:type="numbering" w:customStyle="1" w:styleId="Normallist">
    <w:name w:val="Normal_list"/>
    <w:basedOn w:val="Geenlijst"/>
    <w:semiHidden/>
    <w:rsid w:val="001B726C"/>
    <w:pPr>
      <w:numPr>
        <w:numId w:val="1"/>
      </w:numPr>
    </w:pPr>
  </w:style>
  <w:style w:type="paragraph" w:customStyle="1" w:styleId="Normalnumber">
    <w:name w:val="Normal_number"/>
    <w:basedOn w:val="Standaard"/>
    <w:link w:val="NormalnumberChar"/>
    <w:rsid w:val="001B726C"/>
    <w:pPr>
      <w:tabs>
        <w:tab w:val="left" w:pos="1247"/>
        <w:tab w:val="left" w:pos="1814"/>
        <w:tab w:val="left" w:pos="2381"/>
        <w:tab w:val="left" w:pos="2948"/>
        <w:tab w:val="left" w:pos="3515"/>
        <w:tab w:val="left" w:pos="4082"/>
      </w:tabs>
      <w:spacing w:after="120" w:line="240" w:lineRule="auto"/>
    </w:pPr>
    <w:rPr>
      <w:lang w:val="en-GB"/>
    </w:rPr>
  </w:style>
  <w:style w:type="character" w:customStyle="1" w:styleId="NormalnumberChar">
    <w:name w:val="Normal_number Char"/>
    <w:link w:val="Normalnumber"/>
    <w:locked/>
    <w:rsid w:val="001B726C"/>
    <w:rPr>
      <w:rFonts w:ascii="Times New Roman" w:eastAsia="Times New Roman" w:hAnsi="Times New Roman" w:cs="Times New Roman"/>
      <w:sz w:val="20"/>
      <w:szCs w:val="20"/>
      <w:lang w:val="en-GB"/>
    </w:rPr>
  </w:style>
  <w:style w:type="paragraph" w:customStyle="1" w:styleId="Normal-pool">
    <w:name w:val="Normal-pool"/>
    <w:link w:val="Normal-poolChar"/>
    <w:rsid w:val="005B28B6"/>
    <w:pPr>
      <w:widowControl w:val="0"/>
      <w:tabs>
        <w:tab w:val="left" w:pos="1247"/>
        <w:tab w:val="left" w:pos="1814"/>
        <w:tab w:val="left" w:pos="2381"/>
        <w:tab w:val="left" w:pos="2948"/>
        <w:tab w:val="left" w:pos="3515"/>
        <w:tab w:val="left" w:pos="4082"/>
      </w:tabs>
      <w:adjustRightInd w:val="0"/>
      <w:spacing w:after="0" w:line="240" w:lineRule="auto"/>
      <w:jc w:val="both"/>
      <w:textAlignment w:val="baseline"/>
    </w:pPr>
    <w:rPr>
      <w:rFonts w:ascii="Times New Roman" w:eastAsia="Times New Roman" w:hAnsi="Times New Roman" w:cs="Times New Roman"/>
      <w:sz w:val="20"/>
      <w:szCs w:val="20"/>
      <w:lang w:val="en-GB" w:eastAsia="nb-NO"/>
    </w:rPr>
  </w:style>
  <w:style w:type="character" w:customStyle="1" w:styleId="Normal-poolChar">
    <w:name w:val="Normal-pool Char"/>
    <w:link w:val="Normal-pool"/>
    <w:rsid w:val="005B28B6"/>
    <w:rPr>
      <w:rFonts w:ascii="Times New Roman" w:eastAsia="Times New Roman" w:hAnsi="Times New Roman" w:cs="Times New Roman"/>
      <w:sz w:val="20"/>
      <w:szCs w:val="20"/>
      <w:lang w:val="en-GB"/>
    </w:rPr>
  </w:style>
  <w:style w:type="paragraph" w:customStyle="1" w:styleId="NormalNonumber">
    <w:name w:val="Normal_No_number"/>
    <w:basedOn w:val="Standaard"/>
    <w:rsid w:val="005B28B6"/>
    <w:pPr>
      <w:tabs>
        <w:tab w:val="left" w:pos="1247"/>
        <w:tab w:val="left" w:pos="1814"/>
        <w:tab w:val="left" w:pos="2381"/>
        <w:tab w:val="left" w:pos="2948"/>
        <w:tab w:val="left" w:pos="3515"/>
        <w:tab w:val="left" w:pos="4082"/>
      </w:tabs>
      <w:spacing w:after="120" w:line="240" w:lineRule="auto"/>
      <w:ind w:left="1247"/>
    </w:pPr>
    <w:rPr>
      <w:lang w:val="fr-CA"/>
    </w:rPr>
  </w:style>
  <w:style w:type="paragraph" w:styleId="Normaalweb">
    <w:name w:val="Normal (Web)"/>
    <w:basedOn w:val="Standaard"/>
    <w:uiPriority w:val="99"/>
    <w:unhideWhenUsed/>
    <w:rsid w:val="005B28B6"/>
    <w:pPr>
      <w:spacing w:before="100" w:beforeAutospacing="1" w:after="100" w:afterAutospacing="1" w:line="240" w:lineRule="auto"/>
    </w:pPr>
    <w:rPr>
      <w:rFonts w:eastAsiaTheme="minorEastAsia"/>
      <w:sz w:val="24"/>
      <w:szCs w:val="24"/>
    </w:rPr>
  </w:style>
  <w:style w:type="character" w:styleId="Verwijzingopmerking">
    <w:name w:val="annotation reference"/>
    <w:basedOn w:val="Standaardalinea-lettertype"/>
    <w:uiPriority w:val="99"/>
    <w:semiHidden/>
    <w:unhideWhenUsed/>
    <w:rsid w:val="005B28B6"/>
    <w:rPr>
      <w:sz w:val="16"/>
      <w:szCs w:val="16"/>
    </w:rPr>
  </w:style>
  <w:style w:type="paragraph" w:styleId="Tekstopmerking">
    <w:name w:val="annotation text"/>
    <w:basedOn w:val="Standaard"/>
    <w:link w:val="TekstopmerkingChar"/>
    <w:uiPriority w:val="99"/>
    <w:unhideWhenUsed/>
    <w:rsid w:val="005B28B6"/>
    <w:pPr>
      <w:tabs>
        <w:tab w:val="left" w:pos="1247"/>
        <w:tab w:val="left" w:pos="1814"/>
        <w:tab w:val="left" w:pos="2381"/>
        <w:tab w:val="left" w:pos="2948"/>
        <w:tab w:val="left" w:pos="3515"/>
      </w:tabs>
      <w:spacing w:line="240" w:lineRule="auto"/>
    </w:pPr>
    <w:rPr>
      <w:lang w:val="fr-FR"/>
    </w:rPr>
  </w:style>
  <w:style w:type="character" w:customStyle="1" w:styleId="TekstopmerkingChar">
    <w:name w:val="Tekst opmerking Char"/>
    <w:basedOn w:val="Standaardalinea-lettertype"/>
    <w:link w:val="Tekstopmerking"/>
    <w:uiPriority w:val="99"/>
    <w:rsid w:val="005B28B6"/>
    <w:rPr>
      <w:rFonts w:ascii="Times New Roman" w:eastAsia="Times New Roman" w:hAnsi="Times New Roman" w:cs="Times New Roman"/>
      <w:sz w:val="20"/>
      <w:szCs w:val="20"/>
      <w:lang w:val="fr-FR"/>
    </w:rPr>
  </w:style>
  <w:style w:type="paragraph" w:styleId="Ballontekst">
    <w:name w:val="Balloon Text"/>
    <w:basedOn w:val="Standaard"/>
    <w:link w:val="BallontekstChar"/>
    <w:uiPriority w:val="99"/>
    <w:semiHidden/>
    <w:unhideWhenUsed/>
    <w:rsid w:val="005B28B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28B6"/>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84319"/>
    <w:pPr>
      <w:tabs>
        <w:tab w:val="clear" w:pos="1247"/>
        <w:tab w:val="clear" w:pos="1814"/>
        <w:tab w:val="clear" w:pos="2381"/>
        <w:tab w:val="clear" w:pos="2948"/>
        <w:tab w:val="clear" w:pos="3515"/>
      </w:tabs>
      <w:spacing w:after="160"/>
    </w:pPr>
    <w:rPr>
      <w:rFonts w:asciiTheme="minorHAnsi" w:eastAsiaTheme="minorHAnsi" w:hAnsiTheme="minorHAnsi" w:cstheme="minorBidi"/>
      <w:b/>
      <w:bCs/>
      <w:lang w:val="nb-NO"/>
    </w:rPr>
  </w:style>
  <w:style w:type="character" w:customStyle="1" w:styleId="OnderwerpvanopmerkingChar">
    <w:name w:val="Onderwerp van opmerking Char"/>
    <w:basedOn w:val="TekstopmerkingChar"/>
    <w:link w:val="Onderwerpvanopmerking"/>
    <w:uiPriority w:val="99"/>
    <w:semiHidden/>
    <w:rsid w:val="00784319"/>
    <w:rPr>
      <w:rFonts w:ascii="Times New Roman" w:eastAsia="Times New Roman" w:hAnsi="Times New Roman" w:cs="Times New Roman"/>
      <w:b/>
      <w:bCs/>
      <w:sz w:val="20"/>
      <w:szCs w:val="20"/>
      <w:lang w:val="fr-FR"/>
    </w:rPr>
  </w:style>
  <w:style w:type="paragraph" w:styleId="Geenafstand">
    <w:name w:val="No Spacing"/>
    <w:uiPriority w:val="1"/>
    <w:qFormat/>
    <w:rsid w:val="00E0154A"/>
    <w:pPr>
      <w:widowControl w:val="0"/>
      <w:adjustRightInd w:val="0"/>
      <w:spacing w:after="0" w:line="240" w:lineRule="auto"/>
      <w:jc w:val="both"/>
      <w:textAlignment w:val="baseline"/>
    </w:pPr>
    <w:rPr>
      <w:rFonts w:ascii="Times New Roman" w:eastAsia="Times New Roman" w:hAnsi="Times New Roman" w:cs="Times New Roman"/>
      <w:sz w:val="20"/>
      <w:szCs w:val="20"/>
      <w:lang w:eastAsia="nb-NO"/>
    </w:rPr>
  </w:style>
  <w:style w:type="character" w:customStyle="1" w:styleId="Kop1Char">
    <w:name w:val="Kop 1 Char"/>
    <w:basedOn w:val="Standaardalinea-lettertype"/>
    <w:link w:val="Kop1"/>
    <w:uiPriority w:val="9"/>
    <w:rsid w:val="00E0154A"/>
    <w:rPr>
      <w:rFonts w:asciiTheme="majorHAnsi" w:eastAsiaTheme="majorEastAsia" w:hAnsiTheme="majorHAnsi" w:cstheme="majorBidi"/>
      <w:color w:val="2E74B5" w:themeColor="accent1" w:themeShade="BF"/>
      <w:sz w:val="32"/>
      <w:szCs w:val="32"/>
    </w:rPr>
  </w:style>
  <w:style w:type="paragraph" w:customStyle="1" w:styleId="Default">
    <w:name w:val="Default"/>
    <w:rsid w:val="00467CBE"/>
    <w:pPr>
      <w:widowControl w:val="0"/>
      <w:autoSpaceDE w:val="0"/>
      <w:autoSpaceDN w:val="0"/>
      <w:adjustRightInd w:val="0"/>
      <w:spacing w:after="0" w:line="240" w:lineRule="auto"/>
      <w:jc w:val="both"/>
      <w:textAlignment w:val="baseline"/>
    </w:pPr>
    <w:rPr>
      <w:rFonts w:ascii="Caecilia LT Std Roman" w:eastAsia="Times New Roman" w:hAnsi="Caecilia LT Std Roman" w:cs="Times New Roman"/>
      <w:color w:val="000000"/>
      <w:sz w:val="24"/>
      <w:szCs w:val="24"/>
      <w:lang w:eastAsia="nb-NO"/>
    </w:rPr>
  </w:style>
  <w:style w:type="character" w:customStyle="1" w:styleId="A3">
    <w:name w:val="A3"/>
    <w:uiPriority w:val="99"/>
    <w:rsid w:val="00467CBE"/>
    <w:rPr>
      <w:rFonts w:cs="Caecilia LT Std Roman"/>
      <w:color w:val="000000"/>
      <w:sz w:val="16"/>
      <w:szCs w:val="16"/>
    </w:rPr>
  </w:style>
  <w:style w:type="character" w:customStyle="1" w:styleId="A8">
    <w:name w:val="A8"/>
    <w:uiPriority w:val="99"/>
    <w:rsid w:val="00467CBE"/>
    <w:rPr>
      <w:rFonts w:cs="Caecilia LT Std Roman"/>
      <w:color w:val="000000"/>
      <w:sz w:val="9"/>
      <w:szCs w:val="9"/>
    </w:rPr>
  </w:style>
  <w:style w:type="paragraph" w:styleId="HTML-voorafopgemaakt">
    <w:name w:val="HTML Preformatted"/>
    <w:basedOn w:val="Standaard"/>
    <w:link w:val="HTML-voorafopgemaaktChar"/>
    <w:uiPriority w:val="99"/>
    <w:unhideWhenUsed/>
    <w:rsid w:val="008E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voorafopgemaaktChar">
    <w:name w:val="HTML - vooraf opgemaakt Char"/>
    <w:basedOn w:val="Standaardalinea-lettertype"/>
    <w:link w:val="HTML-voorafopgemaakt"/>
    <w:uiPriority w:val="99"/>
    <w:rsid w:val="008E7992"/>
    <w:rPr>
      <w:rFonts w:ascii="Courier New" w:eastAsia="Times New Roman" w:hAnsi="Courier New" w:cs="Courier New"/>
      <w:sz w:val="20"/>
      <w:szCs w:val="20"/>
      <w:lang w:eastAsia="nb-NO"/>
    </w:rPr>
  </w:style>
  <w:style w:type="table" w:styleId="Tabelraster">
    <w:name w:val="Table Grid"/>
    <w:basedOn w:val="Standaardtabel"/>
    <w:uiPriority w:val="39"/>
    <w:rsid w:val="001E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ardalinea-lettertype"/>
    <w:rsid w:val="006851D3"/>
  </w:style>
  <w:style w:type="character" w:styleId="Hyperlink">
    <w:name w:val="Hyperlink"/>
    <w:uiPriority w:val="99"/>
    <w:rsid w:val="00332B9B"/>
    <w:rPr>
      <w:rFonts w:ascii="Times New Roman" w:hAnsi="Times New Roman"/>
      <w:color w:val="auto"/>
      <w:sz w:val="20"/>
      <w:szCs w:val="20"/>
      <w:u w:val="none"/>
      <w:lang w:val="fr-FR"/>
    </w:rPr>
  </w:style>
  <w:style w:type="character" w:styleId="Nadruk">
    <w:name w:val="Emphasis"/>
    <w:basedOn w:val="Standaardalinea-lettertype"/>
    <w:uiPriority w:val="20"/>
    <w:qFormat/>
    <w:rsid w:val="00332B9B"/>
    <w:rPr>
      <w:i/>
      <w:iCs/>
    </w:rPr>
  </w:style>
  <w:style w:type="paragraph" w:styleId="Plattetekst">
    <w:name w:val="Body Text"/>
    <w:aliases w:val="Text"/>
    <w:basedOn w:val="Standaard"/>
    <w:link w:val="PlattetekstChar"/>
    <w:unhideWhenUsed/>
    <w:rsid w:val="002A4DA5"/>
    <w:pPr>
      <w:spacing w:after="120" w:line="240" w:lineRule="auto"/>
    </w:pPr>
    <w:rPr>
      <w:rFonts w:ascii="Verdana" w:hAnsi="Verdana"/>
      <w:snapToGrid w:val="0"/>
      <w:lang w:val="en-GB" w:eastAsia="fi-FI"/>
    </w:rPr>
  </w:style>
  <w:style w:type="character" w:customStyle="1" w:styleId="PlattetekstChar">
    <w:name w:val="Platte tekst Char"/>
    <w:aliases w:val="Text Char"/>
    <w:basedOn w:val="Standaardalinea-lettertype"/>
    <w:link w:val="Plattetekst"/>
    <w:rsid w:val="002A4DA5"/>
    <w:rPr>
      <w:rFonts w:ascii="Verdana" w:eastAsia="Times New Roman" w:hAnsi="Verdana" w:cs="Times New Roman"/>
      <w:snapToGrid w:val="0"/>
      <w:sz w:val="20"/>
      <w:szCs w:val="20"/>
      <w:lang w:val="en-GB" w:eastAsia="fi-FI"/>
    </w:rPr>
  </w:style>
  <w:style w:type="character" w:customStyle="1" w:styleId="BBTitleChar">
    <w:name w:val="BB_Title Char"/>
    <w:link w:val="BBTitle"/>
    <w:rsid w:val="002A4DA5"/>
    <w:rPr>
      <w:b/>
      <w:sz w:val="28"/>
      <w:szCs w:val="28"/>
      <w:lang w:val="en-GB"/>
    </w:rPr>
  </w:style>
  <w:style w:type="paragraph" w:customStyle="1" w:styleId="BBTitle">
    <w:name w:val="BB_Title"/>
    <w:basedOn w:val="Standaard"/>
    <w:link w:val="BBTitleChar"/>
    <w:rsid w:val="002A4DA5"/>
    <w:pPr>
      <w:keepNext/>
      <w:keepLines/>
      <w:tabs>
        <w:tab w:val="left" w:pos="1247"/>
        <w:tab w:val="left" w:pos="1814"/>
        <w:tab w:val="left" w:pos="2381"/>
        <w:tab w:val="left" w:pos="2948"/>
        <w:tab w:val="left" w:pos="3515"/>
        <w:tab w:val="left" w:pos="4082"/>
      </w:tabs>
      <w:suppressAutoHyphens/>
      <w:spacing w:before="320" w:after="240" w:line="240" w:lineRule="auto"/>
      <w:ind w:left="1247" w:right="567"/>
    </w:pPr>
    <w:rPr>
      <w:b/>
      <w:sz w:val="28"/>
      <w:szCs w:val="28"/>
      <w:lang w:val="en-GB"/>
    </w:rPr>
  </w:style>
  <w:style w:type="character" w:styleId="Zwaar">
    <w:name w:val="Strong"/>
    <w:basedOn w:val="Standaardalinea-lettertype"/>
    <w:uiPriority w:val="22"/>
    <w:qFormat/>
    <w:rsid w:val="00EF50D0"/>
    <w:rPr>
      <w:b/>
      <w:bCs/>
    </w:rPr>
  </w:style>
  <w:style w:type="character" w:styleId="GevolgdeHyperlink">
    <w:name w:val="FollowedHyperlink"/>
    <w:basedOn w:val="Standaardalinea-lettertype"/>
    <w:uiPriority w:val="99"/>
    <w:semiHidden/>
    <w:unhideWhenUsed/>
    <w:rsid w:val="00EF50D0"/>
    <w:rPr>
      <w:color w:val="954F72" w:themeColor="followedHyperlink"/>
      <w:u w:val="single"/>
    </w:rPr>
  </w:style>
  <w:style w:type="paragraph" w:customStyle="1" w:styleId="EndNoteBibliography">
    <w:name w:val="EndNote Bibliography"/>
    <w:basedOn w:val="Standaard"/>
    <w:rsid w:val="00A643BC"/>
    <w:pPr>
      <w:spacing w:line="240" w:lineRule="auto"/>
    </w:pPr>
    <w:rPr>
      <w:rFonts w:ascii="Cambria" w:hAnsi="Cambria"/>
      <w:sz w:val="24"/>
      <w:szCs w:val="24"/>
      <w:lang w:val="en-US"/>
    </w:rPr>
  </w:style>
  <w:style w:type="character" w:customStyle="1" w:styleId="Kop2Char">
    <w:name w:val="Kop 2 Char"/>
    <w:basedOn w:val="Standaardalinea-lettertype"/>
    <w:link w:val="Kop2"/>
    <w:uiPriority w:val="9"/>
    <w:rsid w:val="004D1177"/>
    <w:rPr>
      <w:rFonts w:ascii="Calibri" w:eastAsiaTheme="majorEastAsia" w:hAnsi="Calibri" w:cstheme="majorBidi"/>
      <w:b/>
      <w:bCs/>
      <w:color w:val="000000" w:themeColor="text1"/>
      <w:sz w:val="28"/>
      <w:szCs w:val="26"/>
      <w:lang w:val="en-US"/>
    </w:rPr>
  </w:style>
  <w:style w:type="paragraph" w:styleId="Revisie">
    <w:name w:val="Revision"/>
    <w:hidden/>
    <w:uiPriority w:val="99"/>
    <w:semiHidden/>
    <w:rsid w:val="001172A0"/>
    <w:pPr>
      <w:widowControl w:val="0"/>
      <w:adjustRightInd w:val="0"/>
      <w:spacing w:after="0" w:line="240" w:lineRule="auto"/>
      <w:jc w:val="both"/>
      <w:textAlignment w:val="baseline"/>
    </w:pPr>
    <w:rPr>
      <w:rFonts w:ascii="Times New Roman" w:eastAsia="Times New Roman" w:hAnsi="Times New Roman" w:cs="Times New Roman"/>
      <w:sz w:val="20"/>
      <w:szCs w:val="20"/>
      <w:lang w:eastAsia="nb-NO"/>
    </w:rPr>
  </w:style>
  <w:style w:type="character" w:customStyle="1" w:styleId="hlfld-title2">
    <w:name w:val="hlfld-title2"/>
    <w:basedOn w:val="Standaardalinea-lettertype"/>
    <w:rsid w:val="009B78F0"/>
  </w:style>
  <w:style w:type="character" w:styleId="HTMLCode">
    <w:name w:val="HTML Code"/>
    <w:basedOn w:val="Standaardalinea-lettertype"/>
    <w:uiPriority w:val="99"/>
    <w:semiHidden/>
    <w:unhideWhenUsed/>
    <w:rsid w:val="006B0A63"/>
    <w:rPr>
      <w:rFonts w:ascii="Courier New" w:eastAsiaTheme="minorHAnsi" w:hAnsi="Courier New" w:cs="Courier New" w:hint="default"/>
      <w:sz w:val="20"/>
      <w:szCs w:val="20"/>
    </w:rPr>
  </w:style>
  <w:style w:type="paragraph" w:styleId="Koptekst">
    <w:name w:val="header"/>
    <w:basedOn w:val="Standaard"/>
    <w:link w:val="KoptekstChar"/>
    <w:uiPriority w:val="99"/>
    <w:unhideWhenUsed/>
    <w:rsid w:val="00F57F3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57F39"/>
  </w:style>
  <w:style w:type="paragraph" w:styleId="Voettekst">
    <w:name w:val="footer"/>
    <w:basedOn w:val="Standaard"/>
    <w:link w:val="VoettekstChar"/>
    <w:uiPriority w:val="99"/>
    <w:unhideWhenUsed/>
    <w:rsid w:val="00F57F3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57F39"/>
  </w:style>
  <w:style w:type="paragraph" w:styleId="Kopvaninhoudsopgave">
    <w:name w:val="TOC Heading"/>
    <w:basedOn w:val="Kop1"/>
    <w:next w:val="Standaard"/>
    <w:uiPriority w:val="39"/>
    <w:unhideWhenUsed/>
    <w:qFormat/>
    <w:rsid w:val="00C24A3A"/>
    <w:pPr>
      <w:outlineLvl w:val="9"/>
    </w:pPr>
  </w:style>
  <w:style w:type="character" w:customStyle="1" w:styleId="Kop3Char">
    <w:name w:val="Kop 3 Char"/>
    <w:basedOn w:val="Standaardalinea-lettertype"/>
    <w:link w:val="Kop3"/>
    <w:uiPriority w:val="9"/>
    <w:rsid w:val="008755B7"/>
    <w:rPr>
      <w:rFonts w:ascii="Times New Roman" w:eastAsia="Times New Roman" w:hAnsi="Times New Roman" w:cs="Times New Roman"/>
      <w:b/>
      <w:sz w:val="20"/>
      <w:szCs w:val="20"/>
      <w:lang w:val="en-GB" w:eastAsia="nb-NO"/>
    </w:rPr>
  </w:style>
  <w:style w:type="paragraph" w:styleId="Inhopg2">
    <w:name w:val="toc 2"/>
    <w:basedOn w:val="Standaard"/>
    <w:next w:val="Standaard"/>
    <w:autoRedefine/>
    <w:uiPriority w:val="39"/>
    <w:unhideWhenUsed/>
    <w:rsid w:val="008708FE"/>
    <w:pPr>
      <w:tabs>
        <w:tab w:val="left" w:pos="720"/>
        <w:tab w:val="right" w:leader="dot" w:pos="9062"/>
      </w:tabs>
      <w:spacing w:after="100"/>
      <w:ind w:left="220"/>
    </w:pPr>
  </w:style>
  <w:style w:type="paragraph" w:styleId="Inhopg1">
    <w:name w:val="toc 1"/>
    <w:basedOn w:val="Standaard"/>
    <w:next w:val="Standaard"/>
    <w:autoRedefine/>
    <w:uiPriority w:val="39"/>
    <w:unhideWhenUsed/>
    <w:rsid w:val="00D90718"/>
    <w:pPr>
      <w:tabs>
        <w:tab w:val="left" w:pos="440"/>
        <w:tab w:val="right" w:leader="dot" w:pos="9074"/>
      </w:tabs>
      <w:spacing w:after="100"/>
    </w:pPr>
  </w:style>
  <w:style w:type="paragraph" w:styleId="Inhopg3">
    <w:name w:val="toc 3"/>
    <w:basedOn w:val="Standaard"/>
    <w:next w:val="Standaard"/>
    <w:autoRedefine/>
    <w:uiPriority w:val="39"/>
    <w:unhideWhenUsed/>
    <w:rsid w:val="008708FE"/>
    <w:pPr>
      <w:tabs>
        <w:tab w:val="left" w:pos="1170"/>
        <w:tab w:val="right" w:leader="dot" w:pos="9074"/>
      </w:tabs>
      <w:spacing w:after="100"/>
      <w:ind w:left="440"/>
    </w:pPr>
  </w:style>
  <w:style w:type="character" w:customStyle="1" w:styleId="tgc">
    <w:name w:val="_tgc"/>
    <w:basedOn w:val="Standaardalinea-lettertype"/>
    <w:rsid w:val="00641B59"/>
  </w:style>
  <w:style w:type="paragraph" w:styleId="Bijschrift">
    <w:name w:val="caption"/>
    <w:aliases w:val="Abbildungsunterschrift,Table legend,Tab_Überschrift,Figure reference,Caption Char1,Caption Char Char,Caption Char1 Char Char Char,Caption Char Char Char Char Char,Caption Char1 Char Char Char Char Char"/>
    <w:basedOn w:val="Standaard"/>
    <w:next w:val="Standaard"/>
    <w:link w:val="BijschriftChar"/>
    <w:uiPriority w:val="35"/>
    <w:unhideWhenUsed/>
    <w:qFormat/>
    <w:rsid w:val="00DF0693"/>
    <w:pPr>
      <w:spacing w:after="200" w:line="240" w:lineRule="auto"/>
    </w:pPr>
    <w:rPr>
      <w:rFonts w:eastAsiaTheme="minorEastAsia"/>
      <w:b/>
      <w:bCs/>
      <w:color w:val="5B9BD5" w:themeColor="accent1"/>
      <w:sz w:val="18"/>
      <w:szCs w:val="18"/>
      <w:lang w:val="en-US"/>
    </w:rPr>
  </w:style>
  <w:style w:type="character" w:customStyle="1" w:styleId="BijschriftChar">
    <w:name w:val="Bijschrift Char"/>
    <w:aliases w:val="Abbildungsunterschrift Char,Table legend Char,Tab_Überschrift Char,Figure reference Char,Caption Char1 Char,Caption Char Char Char,Caption Char1 Char Char Char Char,Caption Char Char Char Char Char Char"/>
    <w:basedOn w:val="Standaardalinea-lettertype"/>
    <w:link w:val="Bijschrift"/>
    <w:uiPriority w:val="35"/>
    <w:rsid w:val="00DF0693"/>
    <w:rPr>
      <w:rFonts w:eastAsiaTheme="minorEastAsia"/>
      <w:b/>
      <w:bCs/>
      <w:color w:val="5B9BD5" w:themeColor="accent1"/>
      <w:sz w:val="18"/>
      <w:szCs w:val="18"/>
      <w:lang w:val="en-US"/>
    </w:rPr>
  </w:style>
  <w:style w:type="character" w:styleId="Paginanummer">
    <w:name w:val="page number"/>
    <w:basedOn w:val="Standaardalinea-lettertype"/>
    <w:uiPriority w:val="99"/>
    <w:semiHidden/>
    <w:unhideWhenUsed/>
    <w:rsid w:val="00DF0693"/>
  </w:style>
  <w:style w:type="paragraph" w:customStyle="1" w:styleId="Paralevel1">
    <w:name w:val="Para level1"/>
    <w:basedOn w:val="Standaard"/>
    <w:link w:val="Paralevel1Char"/>
    <w:autoRedefine/>
    <w:rsid w:val="00D059F7"/>
    <w:pPr>
      <w:numPr>
        <w:numId w:val="17"/>
      </w:numPr>
      <w:suppressAutoHyphens/>
      <w:spacing w:line="240" w:lineRule="auto"/>
      <w:jc w:val="left"/>
    </w:pPr>
    <w:rPr>
      <w:bCs/>
      <w:szCs w:val="24"/>
      <w:lang w:val="en-GB"/>
    </w:rPr>
  </w:style>
  <w:style w:type="character" w:customStyle="1" w:styleId="Paralevel1Char">
    <w:name w:val="Para level1 Char"/>
    <w:link w:val="Paralevel1"/>
    <w:rsid w:val="0036782A"/>
    <w:rPr>
      <w:rFonts w:ascii="Times New Roman" w:eastAsia="Times New Roman" w:hAnsi="Times New Roman" w:cs="Times New Roman"/>
      <w:bCs/>
      <w:sz w:val="20"/>
      <w:szCs w:val="24"/>
      <w:lang w:val="en-GB" w:eastAsia="nb-NO"/>
    </w:rPr>
  </w:style>
  <w:style w:type="paragraph" w:customStyle="1" w:styleId="ColorfulList-Accent11">
    <w:name w:val="Colorful List - Accent 11"/>
    <w:basedOn w:val="Standaard"/>
    <w:rsid w:val="00422E0C"/>
    <w:pPr>
      <w:spacing w:after="200" w:line="276" w:lineRule="auto"/>
      <w:ind w:left="720"/>
      <w:contextualSpacing/>
    </w:pPr>
    <w:rPr>
      <w:rFonts w:ascii="Calibri" w:hAnsi="Calibri"/>
      <w:sz w:val="22"/>
      <w:lang w:val="en-GB"/>
    </w:rPr>
  </w:style>
  <w:style w:type="character" w:styleId="Voetnootmarkering">
    <w:name w:val="footnote reference"/>
    <w:basedOn w:val="Standaardalinea-lettertype"/>
    <w:uiPriority w:val="99"/>
    <w:semiHidden/>
    <w:unhideWhenUsed/>
    <w:rsid w:val="003719E1"/>
    <w:rPr>
      <w:vertAlign w:val="superscript"/>
    </w:rPr>
  </w:style>
  <w:style w:type="paragraph" w:styleId="Voetnoottekst">
    <w:name w:val="footnote text"/>
    <w:basedOn w:val="Standaard"/>
    <w:link w:val="VoetnoottekstChar"/>
    <w:uiPriority w:val="99"/>
    <w:unhideWhenUsed/>
    <w:rsid w:val="0010390B"/>
    <w:pPr>
      <w:spacing w:line="240" w:lineRule="auto"/>
    </w:pPr>
    <w:rPr>
      <w:rFonts w:eastAsia="Batang"/>
    </w:rPr>
  </w:style>
  <w:style w:type="character" w:customStyle="1" w:styleId="VoetnoottekstChar">
    <w:name w:val="Voetnoottekst Char"/>
    <w:basedOn w:val="Standaardalinea-lettertype"/>
    <w:link w:val="Voetnoottekst"/>
    <w:uiPriority w:val="99"/>
    <w:rsid w:val="0010390B"/>
    <w:rPr>
      <w:rFonts w:ascii="Times New Roman" w:eastAsia="Batang"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9206">
      <w:bodyDiv w:val="1"/>
      <w:marLeft w:val="0"/>
      <w:marRight w:val="0"/>
      <w:marTop w:val="0"/>
      <w:marBottom w:val="0"/>
      <w:divBdr>
        <w:top w:val="none" w:sz="0" w:space="0" w:color="auto"/>
        <w:left w:val="none" w:sz="0" w:space="0" w:color="auto"/>
        <w:bottom w:val="none" w:sz="0" w:space="0" w:color="auto"/>
        <w:right w:val="none" w:sz="0" w:space="0" w:color="auto"/>
      </w:divBdr>
    </w:div>
    <w:div w:id="90244607">
      <w:bodyDiv w:val="1"/>
      <w:marLeft w:val="0"/>
      <w:marRight w:val="0"/>
      <w:marTop w:val="0"/>
      <w:marBottom w:val="0"/>
      <w:divBdr>
        <w:top w:val="none" w:sz="0" w:space="0" w:color="auto"/>
        <w:left w:val="none" w:sz="0" w:space="0" w:color="auto"/>
        <w:bottom w:val="none" w:sz="0" w:space="0" w:color="auto"/>
        <w:right w:val="none" w:sz="0" w:space="0" w:color="auto"/>
      </w:divBdr>
    </w:div>
    <w:div w:id="151990744">
      <w:bodyDiv w:val="1"/>
      <w:marLeft w:val="0"/>
      <w:marRight w:val="0"/>
      <w:marTop w:val="0"/>
      <w:marBottom w:val="0"/>
      <w:divBdr>
        <w:top w:val="none" w:sz="0" w:space="0" w:color="auto"/>
        <w:left w:val="none" w:sz="0" w:space="0" w:color="auto"/>
        <w:bottom w:val="none" w:sz="0" w:space="0" w:color="auto"/>
        <w:right w:val="none" w:sz="0" w:space="0" w:color="auto"/>
      </w:divBdr>
    </w:div>
    <w:div w:id="152918558">
      <w:bodyDiv w:val="1"/>
      <w:marLeft w:val="0"/>
      <w:marRight w:val="0"/>
      <w:marTop w:val="0"/>
      <w:marBottom w:val="0"/>
      <w:divBdr>
        <w:top w:val="none" w:sz="0" w:space="0" w:color="auto"/>
        <w:left w:val="none" w:sz="0" w:space="0" w:color="auto"/>
        <w:bottom w:val="none" w:sz="0" w:space="0" w:color="auto"/>
        <w:right w:val="none" w:sz="0" w:space="0" w:color="auto"/>
      </w:divBdr>
    </w:div>
    <w:div w:id="161089696">
      <w:bodyDiv w:val="1"/>
      <w:marLeft w:val="0"/>
      <w:marRight w:val="0"/>
      <w:marTop w:val="0"/>
      <w:marBottom w:val="0"/>
      <w:divBdr>
        <w:top w:val="none" w:sz="0" w:space="0" w:color="auto"/>
        <w:left w:val="none" w:sz="0" w:space="0" w:color="auto"/>
        <w:bottom w:val="none" w:sz="0" w:space="0" w:color="auto"/>
        <w:right w:val="none" w:sz="0" w:space="0" w:color="auto"/>
      </w:divBdr>
      <w:divsChild>
        <w:div w:id="1274089760">
          <w:marLeft w:val="0"/>
          <w:marRight w:val="0"/>
          <w:marTop w:val="0"/>
          <w:marBottom w:val="0"/>
          <w:divBdr>
            <w:top w:val="none" w:sz="0" w:space="0" w:color="auto"/>
            <w:left w:val="none" w:sz="0" w:space="0" w:color="auto"/>
            <w:bottom w:val="none" w:sz="0" w:space="0" w:color="auto"/>
            <w:right w:val="none" w:sz="0" w:space="0" w:color="auto"/>
          </w:divBdr>
          <w:divsChild>
            <w:div w:id="2074545315">
              <w:marLeft w:val="0"/>
              <w:marRight w:val="0"/>
              <w:marTop w:val="0"/>
              <w:marBottom w:val="0"/>
              <w:divBdr>
                <w:top w:val="none" w:sz="0" w:space="0" w:color="auto"/>
                <w:left w:val="none" w:sz="0" w:space="0" w:color="auto"/>
                <w:bottom w:val="none" w:sz="0" w:space="0" w:color="auto"/>
                <w:right w:val="none" w:sz="0" w:space="0" w:color="auto"/>
              </w:divBdr>
              <w:divsChild>
                <w:div w:id="49352455">
                  <w:marLeft w:val="0"/>
                  <w:marRight w:val="0"/>
                  <w:marTop w:val="0"/>
                  <w:marBottom w:val="0"/>
                  <w:divBdr>
                    <w:top w:val="none" w:sz="0" w:space="0" w:color="auto"/>
                    <w:left w:val="none" w:sz="0" w:space="0" w:color="auto"/>
                    <w:bottom w:val="none" w:sz="0" w:space="0" w:color="auto"/>
                    <w:right w:val="none" w:sz="0" w:space="0" w:color="auto"/>
                  </w:divBdr>
                  <w:divsChild>
                    <w:div w:id="14344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56764">
      <w:bodyDiv w:val="1"/>
      <w:marLeft w:val="0"/>
      <w:marRight w:val="0"/>
      <w:marTop w:val="0"/>
      <w:marBottom w:val="0"/>
      <w:divBdr>
        <w:top w:val="none" w:sz="0" w:space="0" w:color="auto"/>
        <w:left w:val="none" w:sz="0" w:space="0" w:color="auto"/>
        <w:bottom w:val="none" w:sz="0" w:space="0" w:color="auto"/>
        <w:right w:val="none" w:sz="0" w:space="0" w:color="auto"/>
      </w:divBdr>
    </w:div>
    <w:div w:id="360516351">
      <w:bodyDiv w:val="1"/>
      <w:marLeft w:val="0"/>
      <w:marRight w:val="0"/>
      <w:marTop w:val="0"/>
      <w:marBottom w:val="0"/>
      <w:divBdr>
        <w:top w:val="none" w:sz="0" w:space="0" w:color="auto"/>
        <w:left w:val="none" w:sz="0" w:space="0" w:color="auto"/>
        <w:bottom w:val="none" w:sz="0" w:space="0" w:color="auto"/>
        <w:right w:val="none" w:sz="0" w:space="0" w:color="auto"/>
      </w:divBdr>
    </w:div>
    <w:div w:id="386150890">
      <w:bodyDiv w:val="1"/>
      <w:marLeft w:val="0"/>
      <w:marRight w:val="0"/>
      <w:marTop w:val="0"/>
      <w:marBottom w:val="0"/>
      <w:divBdr>
        <w:top w:val="none" w:sz="0" w:space="0" w:color="auto"/>
        <w:left w:val="none" w:sz="0" w:space="0" w:color="auto"/>
        <w:bottom w:val="none" w:sz="0" w:space="0" w:color="auto"/>
        <w:right w:val="none" w:sz="0" w:space="0" w:color="auto"/>
      </w:divBdr>
    </w:div>
    <w:div w:id="423843872">
      <w:bodyDiv w:val="1"/>
      <w:marLeft w:val="0"/>
      <w:marRight w:val="0"/>
      <w:marTop w:val="0"/>
      <w:marBottom w:val="0"/>
      <w:divBdr>
        <w:top w:val="none" w:sz="0" w:space="0" w:color="auto"/>
        <w:left w:val="none" w:sz="0" w:space="0" w:color="auto"/>
        <w:bottom w:val="none" w:sz="0" w:space="0" w:color="auto"/>
        <w:right w:val="none" w:sz="0" w:space="0" w:color="auto"/>
      </w:divBdr>
      <w:divsChild>
        <w:div w:id="165555050">
          <w:marLeft w:val="1166"/>
          <w:marRight w:val="0"/>
          <w:marTop w:val="0"/>
          <w:marBottom w:val="0"/>
          <w:divBdr>
            <w:top w:val="none" w:sz="0" w:space="0" w:color="auto"/>
            <w:left w:val="none" w:sz="0" w:space="0" w:color="auto"/>
            <w:bottom w:val="none" w:sz="0" w:space="0" w:color="auto"/>
            <w:right w:val="none" w:sz="0" w:space="0" w:color="auto"/>
          </w:divBdr>
        </w:div>
      </w:divsChild>
    </w:div>
    <w:div w:id="457797634">
      <w:bodyDiv w:val="1"/>
      <w:marLeft w:val="0"/>
      <w:marRight w:val="0"/>
      <w:marTop w:val="0"/>
      <w:marBottom w:val="0"/>
      <w:divBdr>
        <w:top w:val="none" w:sz="0" w:space="0" w:color="auto"/>
        <w:left w:val="none" w:sz="0" w:space="0" w:color="auto"/>
        <w:bottom w:val="none" w:sz="0" w:space="0" w:color="auto"/>
        <w:right w:val="none" w:sz="0" w:space="0" w:color="auto"/>
      </w:divBdr>
    </w:div>
    <w:div w:id="536041150">
      <w:bodyDiv w:val="1"/>
      <w:marLeft w:val="0"/>
      <w:marRight w:val="0"/>
      <w:marTop w:val="0"/>
      <w:marBottom w:val="0"/>
      <w:divBdr>
        <w:top w:val="none" w:sz="0" w:space="0" w:color="auto"/>
        <w:left w:val="none" w:sz="0" w:space="0" w:color="auto"/>
        <w:bottom w:val="none" w:sz="0" w:space="0" w:color="auto"/>
        <w:right w:val="none" w:sz="0" w:space="0" w:color="auto"/>
      </w:divBdr>
    </w:div>
    <w:div w:id="562720098">
      <w:bodyDiv w:val="1"/>
      <w:marLeft w:val="0"/>
      <w:marRight w:val="0"/>
      <w:marTop w:val="0"/>
      <w:marBottom w:val="0"/>
      <w:divBdr>
        <w:top w:val="none" w:sz="0" w:space="0" w:color="auto"/>
        <w:left w:val="none" w:sz="0" w:space="0" w:color="auto"/>
        <w:bottom w:val="none" w:sz="0" w:space="0" w:color="auto"/>
        <w:right w:val="none" w:sz="0" w:space="0" w:color="auto"/>
      </w:divBdr>
    </w:div>
    <w:div w:id="573903325">
      <w:bodyDiv w:val="1"/>
      <w:marLeft w:val="0"/>
      <w:marRight w:val="0"/>
      <w:marTop w:val="0"/>
      <w:marBottom w:val="0"/>
      <w:divBdr>
        <w:top w:val="none" w:sz="0" w:space="0" w:color="auto"/>
        <w:left w:val="none" w:sz="0" w:space="0" w:color="auto"/>
        <w:bottom w:val="none" w:sz="0" w:space="0" w:color="auto"/>
        <w:right w:val="none" w:sz="0" w:space="0" w:color="auto"/>
      </w:divBdr>
    </w:div>
    <w:div w:id="583495311">
      <w:bodyDiv w:val="1"/>
      <w:marLeft w:val="0"/>
      <w:marRight w:val="0"/>
      <w:marTop w:val="0"/>
      <w:marBottom w:val="0"/>
      <w:divBdr>
        <w:top w:val="none" w:sz="0" w:space="0" w:color="auto"/>
        <w:left w:val="none" w:sz="0" w:space="0" w:color="auto"/>
        <w:bottom w:val="none" w:sz="0" w:space="0" w:color="auto"/>
        <w:right w:val="none" w:sz="0" w:space="0" w:color="auto"/>
      </w:divBdr>
    </w:div>
    <w:div w:id="588194966">
      <w:bodyDiv w:val="1"/>
      <w:marLeft w:val="0"/>
      <w:marRight w:val="0"/>
      <w:marTop w:val="0"/>
      <w:marBottom w:val="0"/>
      <w:divBdr>
        <w:top w:val="none" w:sz="0" w:space="0" w:color="auto"/>
        <w:left w:val="none" w:sz="0" w:space="0" w:color="auto"/>
        <w:bottom w:val="none" w:sz="0" w:space="0" w:color="auto"/>
        <w:right w:val="none" w:sz="0" w:space="0" w:color="auto"/>
      </w:divBdr>
    </w:div>
    <w:div w:id="588274078">
      <w:bodyDiv w:val="1"/>
      <w:marLeft w:val="0"/>
      <w:marRight w:val="0"/>
      <w:marTop w:val="0"/>
      <w:marBottom w:val="0"/>
      <w:divBdr>
        <w:top w:val="none" w:sz="0" w:space="0" w:color="auto"/>
        <w:left w:val="none" w:sz="0" w:space="0" w:color="auto"/>
        <w:bottom w:val="none" w:sz="0" w:space="0" w:color="auto"/>
        <w:right w:val="none" w:sz="0" w:space="0" w:color="auto"/>
      </w:divBdr>
    </w:div>
    <w:div w:id="595788715">
      <w:bodyDiv w:val="1"/>
      <w:marLeft w:val="0"/>
      <w:marRight w:val="0"/>
      <w:marTop w:val="0"/>
      <w:marBottom w:val="0"/>
      <w:divBdr>
        <w:top w:val="none" w:sz="0" w:space="0" w:color="auto"/>
        <w:left w:val="none" w:sz="0" w:space="0" w:color="auto"/>
        <w:bottom w:val="none" w:sz="0" w:space="0" w:color="auto"/>
        <w:right w:val="none" w:sz="0" w:space="0" w:color="auto"/>
      </w:divBdr>
    </w:div>
    <w:div w:id="628777608">
      <w:bodyDiv w:val="1"/>
      <w:marLeft w:val="0"/>
      <w:marRight w:val="0"/>
      <w:marTop w:val="0"/>
      <w:marBottom w:val="0"/>
      <w:divBdr>
        <w:top w:val="none" w:sz="0" w:space="0" w:color="auto"/>
        <w:left w:val="none" w:sz="0" w:space="0" w:color="auto"/>
        <w:bottom w:val="none" w:sz="0" w:space="0" w:color="auto"/>
        <w:right w:val="none" w:sz="0" w:space="0" w:color="auto"/>
      </w:divBdr>
    </w:div>
    <w:div w:id="633560209">
      <w:bodyDiv w:val="1"/>
      <w:marLeft w:val="0"/>
      <w:marRight w:val="0"/>
      <w:marTop w:val="0"/>
      <w:marBottom w:val="0"/>
      <w:divBdr>
        <w:top w:val="none" w:sz="0" w:space="0" w:color="auto"/>
        <w:left w:val="none" w:sz="0" w:space="0" w:color="auto"/>
        <w:bottom w:val="none" w:sz="0" w:space="0" w:color="auto"/>
        <w:right w:val="none" w:sz="0" w:space="0" w:color="auto"/>
      </w:divBdr>
    </w:div>
    <w:div w:id="701905258">
      <w:bodyDiv w:val="1"/>
      <w:marLeft w:val="0"/>
      <w:marRight w:val="0"/>
      <w:marTop w:val="0"/>
      <w:marBottom w:val="0"/>
      <w:divBdr>
        <w:top w:val="none" w:sz="0" w:space="0" w:color="auto"/>
        <w:left w:val="none" w:sz="0" w:space="0" w:color="auto"/>
        <w:bottom w:val="none" w:sz="0" w:space="0" w:color="auto"/>
        <w:right w:val="none" w:sz="0" w:space="0" w:color="auto"/>
      </w:divBdr>
    </w:div>
    <w:div w:id="727219540">
      <w:bodyDiv w:val="1"/>
      <w:marLeft w:val="0"/>
      <w:marRight w:val="0"/>
      <w:marTop w:val="0"/>
      <w:marBottom w:val="0"/>
      <w:divBdr>
        <w:top w:val="none" w:sz="0" w:space="0" w:color="auto"/>
        <w:left w:val="none" w:sz="0" w:space="0" w:color="auto"/>
        <w:bottom w:val="none" w:sz="0" w:space="0" w:color="auto"/>
        <w:right w:val="none" w:sz="0" w:space="0" w:color="auto"/>
      </w:divBdr>
    </w:div>
    <w:div w:id="761099169">
      <w:bodyDiv w:val="1"/>
      <w:marLeft w:val="0"/>
      <w:marRight w:val="0"/>
      <w:marTop w:val="0"/>
      <w:marBottom w:val="0"/>
      <w:divBdr>
        <w:top w:val="none" w:sz="0" w:space="0" w:color="auto"/>
        <w:left w:val="none" w:sz="0" w:space="0" w:color="auto"/>
        <w:bottom w:val="none" w:sz="0" w:space="0" w:color="auto"/>
        <w:right w:val="none" w:sz="0" w:space="0" w:color="auto"/>
      </w:divBdr>
    </w:div>
    <w:div w:id="810832667">
      <w:bodyDiv w:val="1"/>
      <w:marLeft w:val="0"/>
      <w:marRight w:val="0"/>
      <w:marTop w:val="0"/>
      <w:marBottom w:val="0"/>
      <w:divBdr>
        <w:top w:val="none" w:sz="0" w:space="0" w:color="auto"/>
        <w:left w:val="none" w:sz="0" w:space="0" w:color="auto"/>
        <w:bottom w:val="none" w:sz="0" w:space="0" w:color="auto"/>
        <w:right w:val="none" w:sz="0" w:space="0" w:color="auto"/>
      </w:divBdr>
      <w:divsChild>
        <w:div w:id="1868718325">
          <w:marLeft w:val="0"/>
          <w:marRight w:val="0"/>
          <w:marTop w:val="0"/>
          <w:marBottom w:val="0"/>
          <w:divBdr>
            <w:top w:val="none" w:sz="0" w:space="0" w:color="auto"/>
            <w:left w:val="none" w:sz="0" w:space="0" w:color="auto"/>
            <w:bottom w:val="none" w:sz="0" w:space="0" w:color="auto"/>
            <w:right w:val="none" w:sz="0" w:space="0" w:color="auto"/>
          </w:divBdr>
          <w:divsChild>
            <w:div w:id="258369866">
              <w:marLeft w:val="0"/>
              <w:marRight w:val="0"/>
              <w:marTop w:val="0"/>
              <w:marBottom w:val="0"/>
              <w:divBdr>
                <w:top w:val="none" w:sz="0" w:space="0" w:color="auto"/>
                <w:left w:val="none" w:sz="0" w:space="0" w:color="auto"/>
                <w:bottom w:val="none" w:sz="0" w:space="0" w:color="auto"/>
                <w:right w:val="none" w:sz="0" w:space="0" w:color="auto"/>
              </w:divBdr>
              <w:divsChild>
                <w:div w:id="960261885">
                  <w:marLeft w:val="0"/>
                  <w:marRight w:val="0"/>
                  <w:marTop w:val="0"/>
                  <w:marBottom w:val="0"/>
                  <w:divBdr>
                    <w:top w:val="none" w:sz="0" w:space="0" w:color="auto"/>
                    <w:left w:val="none" w:sz="0" w:space="0" w:color="auto"/>
                    <w:bottom w:val="none" w:sz="0" w:space="0" w:color="auto"/>
                    <w:right w:val="none" w:sz="0" w:space="0" w:color="auto"/>
                  </w:divBdr>
                  <w:divsChild>
                    <w:div w:id="1443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01626">
      <w:bodyDiv w:val="1"/>
      <w:marLeft w:val="0"/>
      <w:marRight w:val="0"/>
      <w:marTop w:val="0"/>
      <w:marBottom w:val="0"/>
      <w:divBdr>
        <w:top w:val="none" w:sz="0" w:space="0" w:color="auto"/>
        <w:left w:val="none" w:sz="0" w:space="0" w:color="auto"/>
        <w:bottom w:val="none" w:sz="0" w:space="0" w:color="auto"/>
        <w:right w:val="none" w:sz="0" w:space="0" w:color="auto"/>
      </w:divBdr>
    </w:div>
    <w:div w:id="858011350">
      <w:bodyDiv w:val="1"/>
      <w:marLeft w:val="0"/>
      <w:marRight w:val="0"/>
      <w:marTop w:val="0"/>
      <w:marBottom w:val="0"/>
      <w:divBdr>
        <w:top w:val="none" w:sz="0" w:space="0" w:color="auto"/>
        <w:left w:val="none" w:sz="0" w:space="0" w:color="auto"/>
        <w:bottom w:val="none" w:sz="0" w:space="0" w:color="auto"/>
        <w:right w:val="none" w:sz="0" w:space="0" w:color="auto"/>
      </w:divBdr>
    </w:div>
    <w:div w:id="902839234">
      <w:bodyDiv w:val="1"/>
      <w:marLeft w:val="0"/>
      <w:marRight w:val="0"/>
      <w:marTop w:val="0"/>
      <w:marBottom w:val="0"/>
      <w:divBdr>
        <w:top w:val="none" w:sz="0" w:space="0" w:color="auto"/>
        <w:left w:val="none" w:sz="0" w:space="0" w:color="auto"/>
        <w:bottom w:val="none" w:sz="0" w:space="0" w:color="auto"/>
        <w:right w:val="none" w:sz="0" w:space="0" w:color="auto"/>
      </w:divBdr>
    </w:div>
    <w:div w:id="1029796851">
      <w:bodyDiv w:val="1"/>
      <w:marLeft w:val="0"/>
      <w:marRight w:val="0"/>
      <w:marTop w:val="0"/>
      <w:marBottom w:val="0"/>
      <w:divBdr>
        <w:top w:val="none" w:sz="0" w:space="0" w:color="auto"/>
        <w:left w:val="none" w:sz="0" w:space="0" w:color="auto"/>
        <w:bottom w:val="none" w:sz="0" w:space="0" w:color="auto"/>
        <w:right w:val="none" w:sz="0" w:space="0" w:color="auto"/>
      </w:divBdr>
    </w:div>
    <w:div w:id="1072654715">
      <w:bodyDiv w:val="1"/>
      <w:marLeft w:val="0"/>
      <w:marRight w:val="0"/>
      <w:marTop w:val="0"/>
      <w:marBottom w:val="0"/>
      <w:divBdr>
        <w:top w:val="none" w:sz="0" w:space="0" w:color="auto"/>
        <w:left w:val="none" w:sz="0" w:space="0" w:color="auto"/>
        <w:bottom w:val="none" w:sz="0" w:space="0" w:color="auto"/>
        <w:right w:val="none" w:sz="0" w:space="0" w:color="auto"/>
      </w:divBdr>
    </w:div>
    <w:div w:id="1098211498">
      <w:bodyDiv w:val="1"/>
      <w:marLeft w:val="0"/>
      <w:marRight w:val="0"/>
      <w:marTop w:val="0"/>
      <w:marBottom w:val="0"/>
      <w:divBdr>
        <w:top w:val="none" w:sz="0" w:space="0" w:color="auto"/>
        <w:left w:val="none" w:sz="0" w:space="0" w:color="auto"/>
        <w:bottom w:val="none" w:sz="0" w:space="0" w:color="auto"/>
        <w:right w:val="none" w:sz="0" w:space="0" w:color="auto"/>
      </w:divBdr>
    </w:div>
    <w:div w:id="1128428816">
      <w:bodyDiv w:val="1"/>
      <w:marLeft w:val="0"/>
      <w:marRight w:val="0"/>
      <w:marTop w:val="0"/>
      <w:marBottom w:val="0"/>
      <w:divBdr>
        <w:top w:val="none" w:sz="0" w:space="0" w:color="auto"/>
        <w:left w:val="none" w:sz="0" w:space="0" w:color="auto"/>
        <w:bottom w:val="none" w:sz="0" w:space="0" w:color="auto"/>
        <w:right w:val="none" w:sz="0" w:space="0" w:color="auto"/>
      </w:divBdr>
    </w:div>
    <w:div w:id="1132407315">
      <w:bodyDiv w:val="1"/>
      <w:marLeft w:val="0"/>
      <w:marRight w:val="0"/>
      <w:marTop w:val="0"/>
      <w:marBottom w:val="0"/>
      <w:divBdr>
        <w:top w:val="none" w:sz="0" w:space="0" w:color="auto"/>
        <w:left w:val="none" w:sz="0" w:space="0" w:color="auto"/>
        <w:bottom w:val="none" w:sz="0" w:space="0" w:color="auto"/>
        <w:right w:val="none" w:sz="0" w:space="0" w:color="auto"/>
      </w:divBdr>
    </w:div>
    <w:div w:id="1140609401">
      <w:bodyDiv w:val="1"/>
      <w:marLeft w:val="0"/>
      <w:marRight w:val="0"/>
      <w:marTop w:val="0"/>
      <w:marBottom w:val="0"/>
      <w:divBdr>
        <w:top w:val="none" w:sz="0" w:space="0" w:color="auto"/>
        <w:left w:val="none" w:sz="0" w:space="0" w:color="auto"/>
        <w:bottom w:val="none" w:sz="0" w:space="0" w:color="auto"/>
        <w:right w:val="none" w:sz="0" w:space="0" w:color="auto"/>
      </w:divBdr>
    </w:div>
    <w:div w:id="1152454051">
      <w:bodyDiv w:val="1"/>
      <w:marLeft w:val="0"/>
      <w:marRight w:val="0"/>
      <w:marTop w:val="0"/>
      <w:marBottom w:val="0"/>
      <w:divBdr>
        <w:top w:val="none" w:sz="0" w:space="0" w:color="auto"/>
        <w:left w:val="none" w:sz="0" w:space="0" w:color="auto"/>
        <w:bottom w:val="none" w:sz="0" w:space="0" w:color="auto"/>
        <w:right w:val="none" w:sz="0" w:space="0" w:color="auto"/>
      </w:divBdr>
    </w:div>
    <w:div w:id="1272469939">
      <w:bodyDiv w:val="1"/>
      <w:marLeft w:val="0"/>
      <w:marRight w:val="0"/>
      <w:marTop w:val="0"/>
      <w:marBottom w:val="0"/>
      <w:divBdr>
        <w:top w:val="none" w:sz="0" w:space="0" w:color="auto"/>
        <w:left w:val="none" w:sz="0" w:space="0" w:color="auto"/>
        <w:bottom w:val="none" w:sz="0" w:space="0" w:color="auto"/>
        <w:right w:val="none" w:sz="0" w:space="0" w:color="auto"/>
      </w:divBdr>
    </w:div>
    <w:div w:id="1312976476">
      <w:bodyDiv w:val="1"/>
      <w:marLeft w:val="0"/>
      <w:marRight w:val="0"/>
      <w:marTop w:val="0"/>
      <w:marBottom w:val="0"/>
      <w:divBdr>
        <w:top w:val="none" w:sz="0" w:space="0" w:color="auto"/>
        <w:left w:val="none" w:sz="0" w:space="0" w:color="auto"/>
        <w:bottom w:val="none" w:sz="0" w:space="0" w:color="auto"/>
        <w:right w:val="none" w:sz="0" w:space="0" w:color="auto"/>
      </w:divBdr>
    </w:div>
    <w:div w:id="1326516943">
      <w:bodyDiv w:val="1"/>
      <w:marLeft w:val="0"/>
      <w:marRight w:val="0"/>
      <w:marTop w:val="0"/>
      <w:marBottom w:val="0"/>
      <w:divBdr>
        <w:top w:val="none" w:sz="0" w:space="0" w:color="auto"/>
        <w:left w:val="none" w:sz="0" w:space="0" w:color="auto"/>
        <w:bottom w:val="none" w:sz="0" w:space="0" w:color="auto"/>
        <w:right w:val="none" w:sz="0" w:space="0" w:color="auto"/>
      </w:divBdr>
    </w:div>
    <w:div w:id="1342007417">
      <w:bodyDiv w:val="1"/>
      <w:marLeft w:val="0"/>
      <w:marRight w:val="0"/>
      <w:marTop w:val="0"/>
      <w:marBottom w:val="0"/>
      <w:divBdr>
        <w:top w:val="none" w:sz="0" w:space="0" w:color="auto"/>
        <w:left w:val="none" w:sz="0" w:space="0" w:color="auto"/>
        <w:bottom w:val="none" w:sz="0" w:space="0" w:color="auto"/>
        <w:right w:val="none" w:sz="0" w:space="0" w:color="auto"/>
      </w:divBdr>
    </w:div>
    <w:div w:id="1405491578">
      <w:bodyDiv w:val="1"/>
      <w:marLeft w:val="0"/>
      <w:marRight w:val="0"/>
      <w:marTop w:val="0"/>
      <w:marBottom w:val="0"/>
      <w:divBdr>
        <w:top w:val="none" w:sz="0" w:space="0" w:color="auto"/>
        <w:left w:val="none" w:sz="0" w:space="0" w:color="auto"/>
        <w:bottom w:val="none" w:sz="0" w:space="0" w:color="auto"/>
        <w:right w:val="none" w:sz="0" w:space="0" w:color="auto"/>
      </w:divBdr>
    </w:div>
    <w:div w:id="1405569712">
      <w:bodyDiv w:val="1"/>
      <w:marLeft w:val="0"/>
      <w:marRight w:val="0"/>
      <w:marTop w:val="0"/>
      <w:marBottom w:val="0"/>
      <w:divBdr>
        <w:top w:val="none" w:sz="0" w:space="0" w:color="auto"/>
        <w:left w:val="none" w:sz="0" w:space="0" w:color="auto"/>
        <w:bottom w:val="none" w:sz="0" w:space="0" w:color="auto"/>
        <w:right w:val="none" w:sz="0" w:space="0" w:color="auto"/>
      </w:divBdr>
    </w:div>
    <w:div w:id="1410885166">
      <w:bodyDiv w:val="1"/>
      <w:marLeft w:val="0"/>
      <w:marRight w:val="0"/>
      <w:marTop w:val="0"/>
      <w:marBottom w:val="0"/>
      <w:divBdr>
        <w:top w:val="none" w:sz="0" w:space="0" w:color="auto"/>
        <w:left w:val="none" w:sz="0" w:space="0" w:color="auto"/>
        <w:bottom w:val="none" w:sz="0" w:space="0" w:color="auto"/>
        <w:right w:val="none" w:sz="0" w:space="0" w:color="auto"/>
      </w:divBdr>
    </w:div>
    <w:div w:id="1455906393">
      <w:bodyDiv w:val="1"/>
      <w:marLeft w:val="0"/>
      <w:marRight w:val="0"/>
      <w:marTop w:val="0"/>
      <w:marBottom w:val="0"/>
      <w:divBdr>
        <w:top w:val="none" w:sz="0" w:space="0" w:color="auto"/>
        <w:left w:val="none" w:sz="0" w:space="0" w:color="auto"/>
        <w:bottom w:val="none" w:sz="0" w:space="0" w:color="auto"/>
        <w:right w:val="none" w:sz="0" w:space="0" w:color="auto"/>
      </w:divBdr>
      <w:divsChild>
        <w:div w:id="1913152758">
          <w:marLeft w:val="1166"/>
          <w:marRight w:val="0"/>
          <w:marTop w:val="0"/>
          <w:marBottom w:val="0"/>
          <w:divBdr>
            <w:top w:val="none" w:sz="0" w:space="0" w:color="auto"/>
            <w:left w:val="none" w:sz="0" w:space="0" w:color="auto"/>
            <w:bottom w:val="none" w:sz="0" w:space="0" w:color="auto"/>
            <w:right w:val="none" w:sz="0" w:space="0" w:color="auto"/>
          </w:divBdr>
        </w:div>
      </w:divsChild>
    </w:div>
    <w:div w:id="1478106823">
      <w:bodyDiv w:val="1"/>
      <w:marLeft w:val="0"/>
      <w:marRight w:val="0"/>
      <w:marTop w:val="0"/>
      <w:marBottom w:val="0"/>
      <w:divBdr>
        <w:top w:val="none" w:sz="0" w:space="0" w:color="auto"/>
        <w:left w:val="none" w:sz="0" w:space="0" w:color="auto"/>
        <w:bottom w:val="none" w:sz="0" w:space="0" w:color="auto"/>
        <w:right w:val="none" w:sz="0" w:space="0" w:color="auto"/>
      </w:divBdr>
    </w:div>
    <w:div w:id="1497913936">
      <w:bodyDiv w:val="1"/>
      <w:marLeft w:val="0"/>
      <w:marRight w:val="0"/>
      <w:marTop w:val="0"/>
      <w:marBottom w:val="0"/>
      <w:divBdr>
        <w:top w:val="none" w:sz="0" w:space="0" w:color="auto"/>
        <w:left w:val="none" w:sz="0" w:space="0" w:color="auto"/>
        <w:bottom w:val="none" w:sz="0" w:space="0" w:color="auto"/>
        <w:right w:val="none" w:sz="0" w:space="0" w:color="auto"/>
      </w:divBdr>
    </w:div>
    <w:div w:id="1509640583">
      <w:bodyDiv w:val="1"/>
      <w:marLeft w:val="0"/>
      <w:marRight w:val="0"/>
      <w:marTop w:val="0"/>
      <w:marBottom w:val="0"/>
      <w:divBdr>
        <w:top w:val="none" w:sz="0" w:space="0" w:color="auto"/>
        <w:left w:val="none" w:sz="0" w:space="0" w:color="auto"/>
        <w:bottom w:val="none" w:sz="0" w:space="0" w:color="auto"/>
        <w:right w:val="none" w:sz="0" w:space="0" w:color="auto"/>
      </w:divBdr>
      <w:divsChild>
        <w:div w:id="1783302588">
          <w:marLeft w:val="547"/>
          <w:marRight w:val="0"/>
          <w:marTop w:val="96"/>
          <w:marBottom w:val="0"/>
          <w:divBdr>
            <w:top w:val="none" w:sz="0" w:space="0" w:color="auto"/>
            <w:left w:val="none" w:sz="0" w:space="0" w:color="auto"/>
            <w:bottom w:val="none" w:sz="0" w:space="0" w:color="auto"/>
            <w:right w:val="none" w:sz="0" w:space="0" w:color="auto"/>
          </w:divBdr>
        </w:div>
        <w:div w:id="1386299304">
          <w:marLeft w:val="547"/>
          <w:marRight w:val="0"/>
          <w:marTop w:val="96"/>
          <w:marBottom w:val="0"/>
          <w:divBdr>
            <w:top w:val="none" w:sz="0" w:space="0" w:color="auto"/>
            <w:left w:val="none" w:sz="0" w:space="0" w:color="auto"/>
            <w:bottom w:val="none" w:sz="0" w:space="0" w:color="auto"/>
            <w:right w:val="none" w:sz="0" w:space="0" w:color="auto"/>
          </w:divBdr>
        </w:div>
        <w:div w:id="1629579601">
          <w:marLeft w:val="547"/>
          <w:marRight w:val="0"/>
          <w:marTop w:val="96"/>
          <w:marBottom w:val="0"/>
          <w:divBdr>
            <w:top w:val="none" w:sz="0" w:space="0" w:color="auto"/>
            <w:left w:val="none" w:sz="0" w:space="0" w:color="auto"/>
            <w:bottom w:val="none" w:sz="0" w:space="0" w:color="auto"/>
            <w:right w:val="none" w:sz="0" w:space="0" w:color="auto"/>
          </w:divBdr>
        </w:div>
        <w:div w:id="1463040950">
          <w:marLeft w:val="547"/>
          <w:marRight w:val="0"/>
          <w:marTop w:val="96"/>
          <w:marBottom w:val="0"/>
          <w:divBdr>
            <w:top w:val="none" w:sz="0" w:space="0" w:color="auto"/>
            <w:left w:val="none" w:sz="0" w:space="0" w:color="auto"/>
            <w:bottom w:val="none" w:sz="0" w:space="0" w:color="auto"/>
            <w:right w:val="none" w:sz="0" w:space="0" w:color="auto"/>
          </w:divBdr>
        </w:div>
      </w:divsChild>
    </w:div>
    <w:div w:id="1606110502">
      <w:bodyDiv w:val="1"/>
      <w:marLeft w:val="0"/>
      <w:marRight w:val="0"/>
      <w:marTop w:val="0"/>
      <w:marBottom w:val="0"/>
      <w:divBdr>
        <w:top w:val="none" w:sz="0" w:space="0" w:color="auto"/>
        <w:left w:val="none" w:sz="0" w:space="0" w:color="auto"/>
        <w:bottom w:val="none" w:sz="0" w:space="0" w:color="auto"/>
        <w:right w:val="none" w:sz="0" w:space="0" w:color="auto"/>
      </w:divBdr>
    </w:div>
    <w:div w:id="1606616438">
      <w:bodyDiv w:val="1"/>
      <w:marLeft w:val="0"/>
      <w:marRight w:val="0"/>
      <w:marTop w:val="0"/>
      <w:marBottom w:val="0"/>
      <w:divBdr>
        <w:top w:val="none" w:sz="0" w:space="0" w:color="auto"/>
        <w:left w:val="none" w:sz="0" w:space="0" w:color="auto"/>
        <w:bottom w:val="none" w:sz="0" w:space="0" w:color="auto"/>
        <w:right w:val="none" w:sz="0" w:space="0" w:color="auto"/>
      </w:divBdr>
    </w:div>
    <w:div w:id="1708873730">
      <w:bodyDiv w:val="1"/>
      <w:marLeft w:val="0"/>
      <w:marRight w:val="0"/>
      <w:marTop w:val="0"/>
      <w:marBottom w:val="0"/>
      <w:divBdr>
        <w:top w:val="none" w:sz="0" w:space="0" w:color="auto"/>
        <w:left w:val="none" w:sz="0" w:space="0" w:color="auto"/>
        <w:bottom w:val="none" w:sz="0" w:space="0" w:color="auto"/>
        <w:right w:val="none" w:sz="0" w:space="0" w:color="auto"/>
      </w:divBdr>
    </w:div>
    <w:div w:id="1888759690">
      <w:bodyDiv w:val="1"/>
      <w:marLeft w:val="0"/>
      <w:marRight w:val="0"/>
      <w:marTop w:val="0"/>
      <w:marBottom w:val="0"/>
      <w:divBdr>
        <w:top w:val="none" w:sz="0" w:space="0" w:color="auto"/>
        <w:left w:val="none" w:sz="0" w:space="0" w:color="auto"/>
        <w:bottom w:val="none" w:sz="0" w:space="0" w:color="auto"/>
        <w:right w:val="none" w:sz="0" w:space="0" w:color="auto"/>
      </w:divBdr>
    </w:div>
    <w:div w:id="2020228898">
      <w:bodyDiv w:val="1"/>
      <w:marLeft w:val="0"/>
      <w:marRight w:val="0"/>
      <w:marTop w:val="0"/>
      <w:marBottom w:val="0"/>
      <w:divBdr>
        <w:top w:val="none" w:sz="0" w:space="0" w:color="auto"/>
        <w:left w:val="none" w:sz="0" w:space="0" w:color="auto"/>
        <w:bottom w:val="none" w:sz="0" w:space="0" w:color="auto"/>
        <w:right w:val="none" w:sz="0" w:space="0" w:color="auto"/>
      </w:divBdr>
    </w:div>
    <w:div w:id="2026518136">
      <w:bodyDiv w:val="1"/>
      <w:marLeft w:val="0"/>
      <w:marRight w:val="0"/>
      <w:marTop w:val="0"/>
      <w:marBottom w:val="0"/>
      <w:divBdr>
        <w:top w:val="none" w:sz="0" w:space="0" w:color="auto"/>
        <w:left w:val="none" w:sz="0" w:space="0" w:color="auto"/>
        <w:bottom w:val="none" w:sz="0" w:space="0" w:color="auto"/>
        <w:right w:val="none" w:sz="0" w:space="0" w:color="auto"/>
      </w:divBdr>
    </w:div>
    <w:div w:id="2071926753">
      <w:bodyDiv w:val="1"/>
      <w:marLeft w:val="0"/>
      <w:marRight w:val="0"/>
      <w:marTop w:val="0"/>
      <w:marBottom w:val="0"/>
      <w:divBdr>
        <w:top w:val="none" w:sz="0" w:space="0" w:color="auto"/>
        <w:left w:val="none" w:sz="0" w:space="0" w:color="auto"/>
        <w:bottom w:val="none" w:sz="0" w:space="0" w:color="auto"/>
        <w:right w:val="none" w:sz="0" w:space="0" w:color="auto"/>
      </w:divBdr>
    </w:div>
    <w:div w:id="2078626036">
      <w:bodyDiv w:val="1"/>
      <w:marLeft w:val="0"/>
      <w:marRight w:val="0"/>
      <w:marTop w:val="0"/>
      <w:marBottom w:val="0"/>
      <w:divBdr>
        <w:top w:val="none" w:sz="0" w:space="0" w:color="auto"/>
        <w:left w:val="none" w:sz="0" w:space="0" w:color="auto"/>
        <w:bottom w:val="none" w:sz="0" w:space="0" w:color="auto"/>
        <w:right w:val="none" w:sz="0" w:space="0" w:color="auto"/>
      </w:divBdr>
    </w:div>
    <w:div w:id="213223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yperlink" Target="http://www.acdlabs.com" TargetMode="External"/><Relationship Id="rId39" Type="http://schemas.openxmlformats.org/officeDocument/2006/relationships/hyperlink" Target="https://www.nicnas.gov.au/chemical-information/imap-assessments/imap-assessments/tier-ii-environment-assessments/direct-precursors-to-perfluoroheptanesulfonate-pfhps,-perfluorohexanesulfonate-pfhxs-and-perfluoropentanesulfonate-pfpes" TargetMode="External"/><Relationship Id="rId21" Type="http://schemas.openxmlformats.org/officeDocument/2006/relationships/hyperlink" Target="https://www.nicnas.gov.au/chemical-information/imap-assessments/imap-assessments/tier-ii-environment-assessments/direct-precursors-to-perfluoroheptanesulfonate-pfhps,-perfluorohexanesulfonate-pfhxs-and-perfluoropentanesulfonate-pfpes" TargetMode="External"/><Relationship Id="rId34" Type="http://schemas.openxmlformats.org/officeDocument/2006/relationships/hyperlink" Target="http://www.fritztile.com/media/2618/fcp300_msds.pdf" TargetMode="External"/><Relationship Id="rId42" Type="http://schemas.openxmlformats.org/officeDocument/2006/relationships/hyperlink" Target="https://www.nicnas.gov.au/chemical-information/imap-assessments/imap-assessments/tier-ii-environment-assessments/indirect-precursors-to-perfluoroalkyl-sulfonates" TargetMode="External"/><Relationship Id="rId47" Type="http://schemas.openxmlformats.org/officeDocument/2006/relationships/hyperlink" Target="http://www.oecd.org/officialdocuments/displaydocumentpdf?cote=env/jm/mono(2010)46&amp;doclanguage=en" TargetMode="External"/><Relationship Id="rId50" Type="http://schemas.openxmlformats.org/officeDocument/2006/relationships/hyperlink" Target="http://www.spin2000.net/spinmyphp/" TargetMode="External"/><Relationship Id="rId55" Type="http://schemas.openxmlformats.org/officeDocument/2006/relationships/hyperlink" Target="http://www.epa.gov/opptintr/existingchemicals/pubs/pfcs_action_plan1230_09.pdf" TargetMode="External"/><Relationship Id="rId63"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www.defuchemical.com/pages/products.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multimedia.3m.com/mws/mediawebserver?mwsId=SSSSSuUn_zu8lZNU4xtxoY_BPv70kDVFNvu9lxtD7SSSSSS--" TargetMode="External"/><Relationship Id="rId32" Type="http://schemas.openxmlformats.org/officeDocument/2006/relationships/hyperlink" Target="https://www.ewg.org/tapwater/contaminant.php?contamcode=E204" TargetMode="External"/><Relationship Id="rId37" Type="http://schemas.openxmlformats.org/officeDocument/2006/relationships/hyperlink" Target="https://doi.org/10.1016/j.chemosphere.2015.01.049" TargetMode="External"/><Relationship Id="rId40" Type="http://schemas.openxmlformats.org/officeDocument/2006/relationships/hyperlink" Target="https://www.nicnas.gov.au/chemical-information/imap-assessments/imap-group-assessment-report?assessment_id=444" TargetMode="External"/><Relationship Id="rId45" Type="http://schemas.openxmlformats.org/officeDocument/2006/relationships/hyperlink" Target="http://www.miljodirektoratet.no/no/Publikasjoner/2017/Desember-2017/Screening-of-PFAS-and-Dechlorane-compounds-in-selected-Arctic-top-predators/" TargetMode="External"/><Relationship Id="rId53" Type="http://schemas.openxmlformats.org/officeDocument/2006/relationships/hyperlink" Target="http://chm.pops.int/Portals/0/download.aspx?d=UNEP-POPS-POPRC.6-13-Add.3-Rev.1.English.pdf" TargetMode="External"/><Relationship Id="rId58" Type="http://schemas.openxmlformats.org/officeDocument/2006/relationships/hyperlink" Target="http://www.whcjfkj.com/product.asp?page=3" TargetMode="External"/><Relationship Id="rId66"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hyperlink" Target="http://mst.dk/media/91517/pfas-administrative-graensevaerdier-27-april-2015-final.pdf" TargetMode="External"/><Relationship Id="rId28" Type="http://schemas.openxmlformats.org/officeDocument/2006/relationships/hyperlink" Target="http://www.chem.utoronto.ca/symposium/fluoros/pdfs/ANA010Theobald.pdf" TargetMode="External"/><Relationship Id="rId36" Type="http://schemas.openxmlformats.org/officeDocument/2006/relationships/hyperlink" Target="http://www.basel.int/Implementation/POPsWastes/TechnicalGuidelinesarchives/tabid/2381/ctl/Download/mid/13358/Default.aspx%3Fid%3D13%26ObjID%3D11613+&amp;cd=1&amp;hl=zh-CN&amp;ct=clnk&amp;gl=ch&amp;client=safari" TargetMode="External"/><Relationship Id="rId49" Type="http://schemas.openxmlformats.org/officeDocument/2006/relationships/hyperlink" Target="http://www.oecd.org/officialdocuments/publicdisplaydocumentpdf/?doclanguage=en&amp;cote=env/jm/mono(2005)1" TargetMode="External"/><Relationship Id="rId57" Type="http://schemas.openxmlformats.org/officeDocument/2006/relationships/hyperlink" Target="http://vatten.com.cn/en/product/Amphoteric-Fluorinated-Surfactant-VF-9126.html" TargetMode="External"/><Relationship Id="rId61"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hyperlink" Target="https://echa.europa.eu/documents/10162/fdc986a0-7479-245a-b64a-7724d1ee760c" TargetMode="External"/><Relationship Id="rId44" Type="http://schemas.openxmlformats.org/officeDocument/2006/relationships/hyperlink" Target="http://www.miljodirektoratet.no/Documents/publikasjoner/M806/M806.pdf" TargetMode="External"/><Relationship Id="rId52" Type="http://schemas.openxmlformats.org/officeDocument/2006/relationships/hyperlink" Target="http://chm.pops.int/TheConvention/POPsReviewCommittee/Meetings/POPRC2/POPRC2documents/tabid/106/Default.aspx"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nicnas.gov.au/chemical-information/imap-assessments/imap-assessments/tier-ii-environment-assessments/direct-precursors-to-perfluoroheptanesulfonate-pfhps,-perfluorohexanesulfonate-pfhxs-and-perfluoropentanesulfonate-pfpes" TargetMode="External"/><Relationship Id="rId27" Type="http://schemas.openxmlformats.org/officeDocument/2006/relationships/hyperlink" Target="https://www.intechopen.com/books/emerging-pollutants-in-the-environment-current-and-further-implications/perfluorinated-chemicals-in-sediments-lichens-and-seabirds-from-the-antarctic-peninsula-environmenta" TargetMode="External"/><Relationship Id="rId30" Type="http://schemas.openxmlformats.org/officeDocument/2006/relationships/hyperlink" Target="https://echa.europa.eu/documents/10162/40a82ea7-dcd2-5e6f-9bff-6504c7a226c5" TargetMode="External"/><Relationship Id="rId35" Type="http://schemas.openxmlformats.org/officeDocument/2006/relationships/hyperlink" Target="http://www.fluoride-cn.com/product_en.html" TargetMode="External"/><Relationship Id="rId43" Type="http://schemas.openxmlformats.org/officeDocument/2006/relationships/hyperlink" Target="http://www.miljodirektoratet.no/no/Publikasjoner/2017/August-2017/Potential-PFBS-and-PFHxS-Precursors/" TargetMode="External"/><Relationship Id="rId48" Type="http://schemas.openxmlformats.org/officeDocument/2006/relationships/hyperlink" Target="http://www.oecd.org/officialdocuments/publicdisplaydocumentpdf/?doclanguage=en&amp;cote=env/jm/mono(2006)36" TargetMode="External"/><Relationship Id="rId56" Type="http://schemas.openxmlformats.org/officeDocument/2006/relationships/hyperlink" Target="https://www.federalregister.gov/documents/2013/10/22/2013-24651/perfluoroalkyl-sulfonates-and-long-chain-perfluoroalkyl-carboxylate-chemical-substances-final" TargetMode="External"/><Relationship Id="rId64"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http://www.groupchem.com/pro-e.html?&amp;p=2"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yperlink" Target="http://www.acdlabs.com" TargetMode="External"/><Relationship Id="rId33" Type="http://schemas.openxmlformats.org/officeDocument/2006/relationships/hyperlink" Target="http://www.fritztile.com/media/2603/fcp102_msds.pdf" TargetMode="External"/><Relationship Id="rId38" Type="http://schemas.openxmlformats.org/officeDocument/2006/relationships/hyperlink" Target="http://www.miteni.com/Products/perfluorinatedde.html" TargetMode="External"/><Relationship Id="rId46" Type="http://schemas.openxmlformats.org/officeDocument/2006/relationships/hyperlink" Target="http://www.oecd.org/chemicalsafety/risk-management/Risk_Reduction_Approaches%20for%20PFASS.pdf" TargetMode="External"/><Relationship Id="rId59" Type="http://schemas.openxmlformats.org/officeDocument/2006/relationships/header" Target="header1.xml"/><Relationship Id="rId67" Type="http://schemas.openxmlformats.org/officeDocument/2006/relationships/theme" Target="theme/theme1.xml"/><Relationship Id="rId20" Type="http://schemas.openxmlformats.org/officeDocument/2006/relationships/hyperlink" Target="https://www.nicnas.gov.au/chemical-information/imap-assessments/imap-assessments/tier-ii-environment-assessments/direct-precursors-to-perfluoroheptanesulfonate-pfhps,-perfluorohexanesulfonate-pfhxs-and-perfluoropentanesulfonate-pfpes" TargetMode="External"/><Relationship Id="rId41" Type="http://schemas.openxmlformats.org/officeDocument/2006/relationships/hyperlink" Target="https://www.nicnas.gov.au/chemical-information/imap-assessments/imap-group-assessment-report?assessment_id=1809" TargetMode="External"/><Relationship Id="rId54" Type="http://schemas.openxmlformats.org/officeDocument/2006/relationships/hyperlink" Target="http://chm.pops.int/TheConvention/POPsReviewCommittee/Meetings/POPRC12/Overview/tabid/5171/Default.aspx" TargetMode="External"/><Relationship Id="rId62"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3010fb3-0ead-40f9-8418-3186255a05f9" ContentTypeId="0x010100D14BD004BF1C4459B890F3727F092580" PreviousValue="false"/>
</file>

<file path=customXml/item2.xml><?xml version="1.0" encoding="utf-8"?>
<ct:contentTypeSchema xmlns:ct="http://schemas.microsoft.com/office/2006/metadata/contentType" xmlns:ma="http://schemas.microsoft.com/office/2006/metadata/properties/metaAttributes" ct:_="" ma:_="" ma:contentTypeName="Miljødirektoratet Dokument" ma:contentTypeID="0x010100D14BD004BF1C4459B890F3727F09258000613FBDDF46670742BB7F4CA177C06D68" ma:contentTypeVersion="1" ma:contentTypeDescription="Opprett et nytt dokument. " ma:contentTypeScope="" ma:versionID="b44429f327210e510790dc1dfa447337">
  <xsd:schema xmlns:xsd="http://www.w3.org/2001/XMLSchema" xmlns:xs="http://www.w3.org/2001/XMLSchema" xmlns:p="http://schemas.microsoft.com/office/2006/metadata/properties" xmlns:ns2="99b93dda-0db1-4804-bcd9-79ac3408f7b3" targetNamespace="http://schemas.microsoft.com/office/2006/metadata/properties" ma:root="true" ma:fieldsID="2b3b7193e38ed5f534e1af8691dd043b"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c5cfcf28-d949-4af0-ac10-d6479a183d42}" ma:internalName="TaxCatchAll" ma:showField="CatchAllData" ma:web="5a7c4aa6-5e12-4f20-a202-8f1b26c9108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cfcf28-d949-4af0-ac10-d6479a183d42}" ma:internalName="TaxCatchAllLabel" ma:readOnly="true" ma:showField="CatchAllDataLabel" ma:web="5a7c4aa6-5e12-4f20-a202-8f1b26c91088">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1620D-9D54-4031-AE98-7E7E64BFAD0C}">
  <ds:schemaRefs>
    <ds:schemaRef ds:uri="Microsoft.SharePoint.Taxonomy.ContentTypeSync"/>
  </ds:schemaRefs>
</ds:datastoreItem>
</file>

<file path=customXml/itemProps2.xml><?xml version="1.0" encoding="utf-8"?>
<ds:datastoreItem xmlns:ds="http://schemas.openxmlformats.org/officeDocument/2006/customXml" ds:itemID="{2D90AB2E-141E-463B-84E3-91177A20B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BEAC9A-9B70-4E42-AB7B-CB322550EF30}">
  <ds:schemaRefs>
    <ds:schemaRef ds:uri="http://schemas.microsoft.com/office/2006/metadata/properties"/>
    <ds:schemaRef ds:uri="http://schemas.microsoft.com/office/infopath/2007/PartnerControls"/>
    <ds:schemaRef ds:uri="99b93dda-0db1-4804-bcd9-79ac3408f7b3"/>
  </ds:schemaRefs>
</ds:datastoreItem>
</file>

<file path=customXml/itemProps4.xml><?xml version="1.0" encoding="utf-8"?>
<ds:datastoreItem xmlns:ds="http://schemas.openxmlformats.org/officeDocument/2006/customXml" ds:itemID="{EF23A7DB-192E-4706-A15A-A8C9BB593CBB}">
  <ds:schemaRefs>
    <ds:schemaRef ds:uri="http://schemas.microsoft.com/sharepoint/v3/contenttype/forms"/>
  </ds:schemaRefs>
</ds:datastoreItem>
</file>

<file path=customXml/itemProps5.xml><?xml version="1.0" encoding="utf-8"?>
<ds:datastoreItem xmlns:ds="http://schemas.openxmlformats.org/officeDocument/2006/customXml" ds:itemID="{1B1CAB12-44EF-4C94-80AF-4DAB6B34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32353</Words>
  <Characters>177945</Characters>
  <Application>Microsoft Office Word</Application>
  <DocSecurity>0</DocSecurity>
  <Lines>1482</Lines>
  <Paragraphs>419</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Miljødirektoratet</Company>
  <LinksUpToDate>false</LinksUpToDate>
  <CharactersWithSpaces>209879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Celius</dc:creator>
  <cp:lastModifiedBy>Luttikhuizen, C.H.M. (Cees) - DGMI</cp:lastModifiedBy>
  <cp:revision>3</cp:revision>
  <cp:lastPrinted>2018-02-12T08:37:00Z</cp:lastPrinted>
  <dcterms:created xsi:type="dcterms:W3CDTF">2018-04-06T11:08:00Z</dcterms:created>
  <dcterms:modified xsi:type="dcterms:W3CDTF">2018-04-06T11:17:00Z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0x010100D14BD004BF1C4459B890F3727F09258000613FBDDF46670742BB7F4CA177C06D68</vt:lpwstr>
  </property>
  <property fmtid="{D5CDD505-2E9C-101B-9397-08002B2CF9AE}" pid="3" name="Dokumentkategori">
    <vt:lpwstr/>
  </property>
  <property fmtid="{D5CDD505-2E9C-101B-9397-08002B2CF9AE}" pid="4" name="Stikkord">
    <vt:lpwstr/>
  </property>
  <property fmtid="{D5CDD505-2E9C-101B-9397-08002B2CF9AE}" pid="5" name="ContentRemapped">
    <vt:lpwstr>true</vt:lpwstr>
  </property>
</Properties>
</file>